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AFD36" w14:textId="5231CF2F" w:rsidR="00A34F9A" w:rsidRDefault="00A34F9A" w:rsidP="00CE5306">
      <w:pPr>
        <w:pStyle w:val="Heading1"/>
      </w:pPr>
      <w:bookmarkStart w:id="0" w:name="_Toc12293416"/>
      <w:bookmarkStart w:id="1" w:name="_TOC_250016"/>
      <w:r>
        <w:t>General Permitting and Inspection Guidelines</w:t>
      </w:r>
      <w:bookmarkEnd w:id="0"/>
    </w:p>
    <w:p w14:paraId="537F9AE8" w14:textId="19B68F28" w:rsidR="00A34F9A" w:rsidRDefault="00A34F9A" w:rsidP="00CE5306">
      <w:pPr>
        <w:pStyle w:val="Heading1"/>
      </w:pPr>
      <w:bookmarkStart w:id="2" w:name="_Toc12293417"/>
      <w:r>
        <w:t>Pedestrian Protection Guidelines</w:t>
      </w:r>
      <w:bookmarkEnd w:id="2"/>
    </w:p>
    <w:p w14:paraId="1E8A411B" w14:textId="277A53D2" w:rsidR="00A34F9A" w:rsidRDefault="00A34F9A" w:rsidP="00CE5306">
      <w:pPr>
        <w:pStyle w:val="Heading1"/>
      </w:pPr>
      <w:bookmarkStart w:id="3" w:name="_Toc12293418"/>
      <w:r>
        <w:t>Special Inspections</w:t>
      </w:r>
      <w:bookmarkEnd w:id="3"/>
    </w:p>
    <w:p w14:paraId="69A147F7" w14:textId="56F8A2A2" w:rsidR="00CD7512" w:rsidRDefault="00CD7512" w:rsidP="00CE5306">
      <w:pPr>
        <w:pStyle w:val="Heading1"/>
      </w:pPr>
      <w:bookmarkStart w:id="4" w:name="_Toc12293419"/>
      <w:r w:rsidRPr="005D7A4F">
        <w:rPr>
          <w:rStyle w:val="SubtleEmphasis"/>
          <w:i w:val="0"/>
        </w:rPr>
        <w:t>Third</w:t>
      </w:r>
      <w:r w:rsidRPr="005D7A4F">
        <w:rPr>
          <w:i/>
        </w:rPr>
        <w:t>-</w:t>
      </w:r>
      <w:r w:rsidRPr="005D7A4F">
        <w:t>Party</w:t>
      </w:r>
      <w:r w:rsidRPr="005D7A4F">
        <w:rPr>
          <w:spacing w:val="-22"/>
        </w:rPr>
        <w:t xml:space="preserve"> </w:t>
      </w:r>
      <w:r>
        <w:t>Inspection</w:t>
      </w:r>
      <w:r w:rsidRPr="00CD7512">
        <w:rPr>
          <w:spacing w:val="-23"/>
        </w:rPr>
        <w:t xml:space="preserve"> </w:t>
      </w:r>
      <w:r w:rsidRPr="003516D5">
        <w:t>Program</w:t>
      </w:r>
      <w:r>
        <w:t xml:space="preserve"> </w:t>
      </w:r>
      <w:r w:rsidRPr="00CD7512">
        <w:rPr>
          <w:spacing w:val="28"/>
          <w:w w:val="99"/>
        </w:rPr>
        <w:t>(</w:t>
      </w:r>
      <w:r>
        <w:t>TPIP)</w:t>
      </w:r>
      <w:bookmarkEnd w:id="4"/>
    </w:p>
    <w:p w14:paraId="72884852" w14:textId="4F708DF6" w:rsidR="00A34F9A" w:rsidRDefault="00A34F9A">
      <w:pPr>
        <w:rPr>
          <w:rFonts w:ascii="Arial Narrow" w:eastAsiaTheme="majorEastAsia" w:hAnsi="Arial Narrow" w:cstheme="majorBidi"/>
          <w:b/>
          <w:bCs/>
          <w:color w:val="000000" w:themeColor="text1"/>
          <w:sz w:val="36"/>
          <w:szCs w:val="28"/>
        </w:rPr>
      </w:pPr>
    </w:p>
    <w:p w14:paraId="2C03027E" w14:textId="00BF0E12" w:rsidR="00A34F9A" w:rsidRDefault="00A34F9A">
      <w:pPr>
        <w:rPr>
          <w:rFonts w:ascii="Arial Narrow" w:eastAsiaTheme="majorEastAsia" w:hAnsi="Arial Narrow" w:cstheme="majorBidi"/>
          <w:b/>
          <w:bCs/>
          <w:color w:val="000000" w:themeColor="text1"/>
          <w:sz w:val="36"/>
          <w:szCs w:val="28"/>
        </w:rPr>
      </w:pPr>
    </w:p>
    <w:p w14:paraId="3C8B744C" w14:textId="1475FF6B" w:rsidR="00A34F9A" w:rsidRDefault="00A34F9A">
      <w:pPr>
        <w:rPr>
          <w:rFonts w:ascii="Arial Narrow" w:eastAsiaTheme="majorEastAsia" w:hAnsi="Arial Narrow" w:cstheme="majorBidi"/>
          <w:b/>
          <w:bCs/>
          <w:color w:val="000000" w:themeColor="text1"/>
          <w:sz w:val="36"/>
          <w:szCs w:val="28"/>
        </w:rPr>
      </w:pPr>
    </w:p>
    <w:p w14:paraId="0DD46558" w14:textId="682E808E" w:rsidR="00A34F9A" w:rsidRDefault="00A34F9A">
      <w:pPr>
        <w:rPr>
          <w:rFonts w:ascii="Arial Narrow" w:eastAsiaTheme="majorEastAsia" w:hAnsi="Arial Narrow" w:cstheme="majorBidi"/>
          <w:b/>
          <w:bCs/>
          <w:color w:val="000000" w:themeColor="text1"/>
          <w:sz w:val="36"/>
          <w:szCs w:val="28"/>
        </w:rPr>
      </w:pPr>
    </w:p>
    <w:p w14:paraId="5B06A339" w14:textId="12444481" w:rsidR="00A34F9A" w:rsidRDefault="00A34F9A">
      <w:pPr>
        <w:rPr>
          <w:rFonts w:ascii="Arial Narrow" w:eastAsiaTheme="majorEastAsia" w:hAnsi="Arial Narrow" w:cstheme="majorBidi"/>
          <w:b/>
          <w:bCs/>
          <w:color w:val="000000" w:themeColor="text1"/>
          <w:sz w:val="36"/>
          <w:szCs w:val="28"/>
        </w:rPr>
      </w:pPr>
    </w:p>
    <w:p w14:paraId="6004CD1F" w14:textId="78A9C851" w:rsidR="00A34F9A" w:rsidRDefault="00A34F9A">
      <w:pPr>
        <w:rPr>
          <w:rFonts w:ascii="Arial Narrow" w:eastAsiaTheme="majorEastAsia" w:hAnsi="Arial Narrow" w:cstheme="majorBidi"/>
          <w:b/>
          <w:bCs/>
          <w:color w:val="000000" w:themeColor="text1"/>
          <w:sz w:val="36"/>
          <w:szCs w:val="28"/>
        </w:rPr>
      </w:pPr>
    </w:p>
    <w:p w14:paraId="2476B1DB" w14:textId="454BA1F5" w:rsidR="00A34F9A" w:rsidRDefault="00A34F9A">
      <w:pPr>
        <w:rPr>
          <w:rFonts w:ascii="Arial Narrow" w:eastAsiaTheme="majorEastAsia" w:hAnsi="Arial Narrow" w:cstheme="majorBidi"/>
          <w:b/>
          <w:bCs/>
          <w:color w:val="000000" w:themeColor="text1"/>
          <w:sz w:val="36"/>
          <w:szCs w:val="28"/>
        </w:rPr>
      </w:pPr>
    </w:p>
    <w:p w14:paraId="019114F7" w14:textId="0154452C" w:rsidR="00A34F9A" w:rsidRDefault="00A34F9A">
      <w:pPr>
        <w:rPr>
          <w:rFonts w:ascii="Arial Narrow" w:eastAsiaTheme="majorEastAsia" w:hAnsi="Arial Narrow" w:cstheme="majorBidi"/>
          <w:b/>
          <w:bCs/>
          <w:color w:val="000000" w:themeColor="text1"/>
          <w:sz w:val="36"/>
          <w:szCs w:val="28"/>
        </w:rPr>
      </w:pPr>
    </w:p>
    <w:p w14:paraId="18EE4CF4" w14:textId="0B1CE497" w:rsidR="00A34F9A" w:rsidRDefault="00A34F9A">
      <w:pPr>
        <w:rPr>
          <w:rFonts w:ascii="Arial Narrow" w:eastAsiaTheme="majorEastAsia" w:hAnsi="Arial Narrow" w:cstheme="majorBidi"/>
          <w:b/>
          <w:bCs/>
          <w:color w:val="000000" w:themeColor="text1"/>
          <w:sz w:val="36"/>
          <w:szCs w:val="28"/>
        </w:rPr>
      </w:pPr>
    </w:p>
    <w:p w14:paraId="6E7A2542" w14:textId="49A4DDA4" w:rsidR="00A34F9A" w:rsidRDefault="00A34F9A">
      <w:pPr>
        <w:rPr>
          <w:rFonts w:ascii="Arial Narrow" w:eastAsiaTheme="majorEastAsia" w:hAnsi="Arial Narrow" w:cstheme="majorBidi"/>
          <w:b/>
          <w:bCs/>
          <w:color w:val="000000" w:themeColor="text1"/>
          <w:sz w:val="36"/>
          <w:szCs w:val="28"/>
        </w:rPr>
      </w:pPr>
    </w:p>
    <w:p w14:paraId="54D7BB70" w14:textId="5E8A4AFA" w:rsidR="00A34F9A" w:rsidRDefault="00A34F9A">
      <w:pPr>
        <w:rPr>
          <w:rFonts w:ascii="Arial Narrow" w:eastAsiaTheme="majorEastAsia" w:hAnsi="Arial Narrow" w:cstheme="majorBidi"/>
          <w:b/>
          <w:bCs/>
          <w:color w:val="000000" w:themeColor="text1"/>
          <w:sz w:val="36"/>
          <w:szCs w:val="28"/>
        </w:rPr>
      </w:pPr>
    </w:p>
    <w:p w14:paraId="7A6B3401" w14:textId="32E2494B" w:rsidR="00A34F9A" w:rsidRDefault="00A34F9A">
      <w:pPr>
        <w:rPr>
          <w:rFonts w:ascii="Arial Narrow" w:eastAsiaTheme="majorEastAsia" w:hAnsi="Arial Narrow" w:cstheme="majorBidi"/>
          <w:b/>
          <w:bCs/>
          <w:color w:val="000000" w:themeColor="text1"/>
          <w:sz w:val="36"/>
          <w:szCs w:val="28"/>
        </w:rPr>
      </w:pPr>
    </w:p>
    <w:p w14:paraId="2E227DE4" w14:textId="2ACD75A9" w:rsidR="00A34F9A" w:rsidRDefault="00A34F9A">
      <w:pPr>
        <w:rPr>
          <w:rFonts w:ascii="Arial Narrow" w:eastAsiaTheme="majorEastAsia" w:hAnsi="Arial Narrow" w:cstheme="majorBidi"/>
          <w:b/>
          <w:bCs/>
          <w:color w:val="000000" w:themeColor="text1"/>
          <w:sz w:val="36"/>
          <w:szCs w:val="28"/>
        </w:rPr>
      </w:pPr>
    </w:p>
    <w:p w14:paraId="2727AFBC" w14:textId="502A9686" w:rsidR="00A34F9A" w:rsidRDefault="00A34F9A">
      <w:pPr>
        <w:rPr>
          <w:rFonts w:ascii="Arial Narrow" w:eastAsiaTheme="majorEastAsia" w:hAnsi="Arial Narrow" w:cstheme="majorBidi"/>
          <w:b/>
          <w:bCs/>
          <w:color w:val="000000" w:themeColor="text1"/>
          <w:sz w:val="36"/>
          <w:szCs w:val="28"/>
        </w:rPr>
      </w:pPr>
    </w:p>
    <w:p w14:paraId="0CDD7DE8" w14:textId="5698548C" w:rsidR="00A34F9A" w:rsidRDefault="00A34F9A">
      <w:pPr>
        <w:rPr>
          <w:rFonts w:ascii="Arial Narrow" w:eastAsiaTheme="majorEastAsia" w:hAnsi="Arial Narrow" w:cstheme="majorBidi"/>
          <w:b/>
          <w:bCs/>
          <w:color w:val="000000" w:themeColor="text1"/>
          <w:sz w:val="36"/>
          <w:szCs w:val="28"/>
        </w:rPr>
      </w:pPr>
    </w:p>
    <w:p w14:paraId="2CF06F41" w14:textId="2C260D3C" w:rsidR="00A34F9A" w:rsidRDefault="00A34F9A">
      <w:pPr>
        <w:rPr>
          <w:rFonts w:ascii="Arial Narrow" w:eastAsiaTheme="majorEastAsia" w:hAnsi="Arial Narrow" w:cstheme="majorBidi"/>
          <w:b/>
          <w:bCs/>
          <w:color w:val="000000" w:themeColor="text1"/>
          <w:sz w:val="36"/>
          <w:szCs w:val="28"/>
        </w:rPr>
      </w:pPr>
    </w:p>
    <w:p w14:paraId="4AD68C37" w14:textId="46D24A19" w:rsidR="00A34F9A" w:rsidRDefault="00A34F9A">
      <w:pPr>
        <w:rPr>
          <w:rFonts w:ascii="Arial Narrow" w:eastAsiaTheme="majorEastAsia" w:hAnsi="Arial Narrow" w:cstheme="majorBidi"/>
          <w:b/>
          <w:bCs/>
          <w:color w:val="000000" w:themeColor="text1"/>
          <w:sz w:val="36"/>
          <w:szCs w:val="28"/>
        </w:rPr>
      </w:pPr>
    </w:p>
    <w:p w14:paraId="0C717023" w14:textId="73FDA934" w:rsidR="00A34F9A" w:rsidRDefault="00A34F9A">
      <w:pPr>
        <w:rPr>
          <w:rFonts w:ascii="Arial Narrow" w:eastAsiaTheme="majorEastAsia" w:hAnsi="Arial Narrow" w:cstheme="majorBidi"/>
          <w:b/>
          <w:bCs/>
          <w:color w:val="000000" w:themeColor="text1"/>
          <w:sz w:val="36"/>
          <w:szCs w:val="28"/>
        </w:rPr>
      </w:pPr>
    </w:p>
    <w:p w14:paraId="655132DD" w14:textId="087AB25A" w:rsidR="00A34F9A" w:rsidRDefault="00A34F9A">
      <w:pPr>
        <w:rPr>
          <w:rFonts w:ascii="Arial Narrow" w:eastAsiaTheme="majorEastAsia" w:hAnsi="Arial Narrow" w:cstheme="majorBidi"/>
          <w:b/>
          <w:bCs/>
          <w:color w:val="000000" w:themeColor="text1"/>
          <w:sz w:val="36"/>
          <w:szCs w:val="28"/>
        </w:rPr>
      </w:pPr>
    </w:p>
    <w:p w14:paraId="6618D2FA" w14:textId="2B620E05" w:rsidR="00A34F9A" w:rsidRDefault="00A34F9A">
      <w:pPr>
        <w:rPr>
          <w:rFonts w:ascii="Arial Narrow" w:eastAsiaTheme="majorEastAsia" w:hAnsi="Arial Narrow" w:cstheme="majorBidi"/>
          <w:b/>
          <w:bCs/>
          <w:color w:val="000000" w:themeColor="text1"/>
          <w:sz w:val="36"/>
          <w:szCs w:val="28"/>
        </w:rPr>
      </w:pPr>
    </w:p>
    <w:p w14:paraId="6BC099A0" w14:textId="610F63BB" w:rsidR="00A34F9A" w:rsidRDefault="00A34F9A">
      <w:pPr>
        <w:rPr>
          <w:rFonts w:ascii="Arial Narrow" w:eastAsiaTheme="majorEastAsia" w:hAnsi="Arial Narrow" w:cstheme="majorBidi"/>
          <w:b/>
          <w:bCs/>
          <w:color w:val="000000" w:themeColor="text1"/>
          <w:sz w:val="36"/>
          <w:szCs w:val="28"/>
        </w:rPr>
      </w:pPr>
    </w:p>
    <w:p w14:paraId="2671EFCD" w14:textId="722F9197" w:rsidR="00A34F9A" w:rsidRDefault="00A34F9A">
      <w:pPr>
        <w:rPr>
          <w:rFonts w:ascii="Arial Narrow" w:eastAsiaTheme="majorEastAsia" w:hAnsi="Arial Narrow" w:cstheme="majorBidi"/>
          <w:b/>
          <w:bCs/>
          <w:color w:val="000000" w:themeColor="text1"/>
          <w:sz w:val="36"/>
          <w:szCs w:val="28"/>
        </w:rPr>
      </w:pPr>
    </w:p>
    <w:p w14:paraId="25F1479E" w14:textId="0777D02B" w:rsidR="00A34F9A" w:rsidRDefault="00A34F9A">
      <w:pPr>
        <w:rPr>
          <w:rFonts w:ascii="Arial Narrow" w:eastAsiaTheme="majorEastAsia" w:hAnsi="Arial Narrow" w:cstheme="majorBidi"/>
          <w:b/>
          <w:bCs/>
          <w:color w:val="000000" w:themeColor="text1"/>
          <w:sz w:val="36"/>
          <w:szCs w:val="28"/>
        </w:rPr>
      </w:pPr>
    </w:p>
    <w:p w14:paraId="1A79C476" w14:textId="3C984EB4" w:rsidR="00A34F9A" w:rsidRDefault="00A34F9A">
      <w:pPr>
        <w:rPr>
          <w:rFonts w:ascii="Arial Narrow" w:eastAsiaTheme="majorEastAsia" w:hAnsi="Arial Narrow" w:cstheme="majorBidi"/>
          <w:b/>
          <w:bCs/>
          <w:color w:val="000000" w:themeColor="text1"/>
          <w:sz w:val="36"/>
          <w:szCs w:val="28"/>
        </w:rPr>
      </w:pPr>
    </w:p>
    <w:p w14:paraId="3A101E24" w14:textId="77777777" w:rsidR="00A34F9A" w:rsidRDefault="00A34F9A">
      <w:pPr>
        <w:rPr>
          <w:rFonts w:ascii="Arial Narrow" w:eastAsiaTheme="majorEastAsia" w:hAnsi="Arial Narrow" w:cstheme="majorBidi"/>
          <w:b/>
          <w:bCs/>
          <w:color w:val="000000" w:themeColor="text1"/>
          <w:sz w:val="36"/>
          <w:szCs w:val="28"/>
        </w:rPr>
      </w:pPr>
    </w:p>
    <w:p w14:paraId="3FA71376" w14:textId="77777777" w:rsidR="00A34F9A" w:rsidRDefault="00A34F9A">
      <w:pPr>
        <w:rPr>
          <w:rFonts w:ascii="Arial Narrow" w:eastAsiaTheme="majorEastAsia" w:hAnsi="Arial Narrow" w:cstheme="majorBidi"/>
          <w:b/>
          <w:bCs/>
          <w:color w:val="000000" w:themeColor="text1"/>
          <w:sz w:val="36"/>
          <w:szCs w:val="28"/>
        </w:rPr>
      </w:pPr>
    </w:p>
    <w:p w14:paraId="77B641BE" w14:textId="70AA6207" w:rsidR="00E64458" w:rsidRDefault="00E64458">
      <w:pPr>
        <w:rPr>
          <w:rFonts w:ascii="Arial Narrow" w:eastAsiaTheme="majorEastAsia" w:hAnsi="Arial Narrow" w:cstheme="majorBidi"/>
          <w:b/>
          <w:bCs/>
          <w:color w:val="000000" w:themeColor="text1"/>
          <w:sz w:val="36"/>
          <w:szCs w:val="28"/>
        </w:rPr>
      </w:pPr>
      <w:r>
        <w:rPr>
          <w:noProof/>
        </w:rPr>
        <w:drawing>
          <wp:inline distT="0" distB="0" distL="0" distR="0" wp14:anchorId="690DE98C" wp14:editId="36611738">
            <wp:extent cx="5487035" cy="1329055"/>
            <wp:effectExtent l="0" t="0" r="0" b="444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7035" cy="1329055"/>
                    </a:xfrm>
                    <a:prstGeom prst="rect">
                      <a:avLst/>
                    </a:prstGeom>
                    <a:noFill/>
                  </pic:spPr>
                </pic:pic>
              </a:graphicData>
            </a:graphic>
          </wp:inline>
        </w:drawing>
      </w:r>
    </w:p>
    <w:p w14:paraId="26753A28" w14:textId="319D35C8" w:rsidR="00E64458" w:rsidRDefault="00E64458">
      <w:pPr>
        <w:rPr>
          <w:rFonts w:ascii="Arial Narrow" w:eastAsiaTheme="majorEastAsia" w:hAnsi="Arial Narrow" w:cstheme="majorBidi"/>
          <w:b/>
          <w:bCs/>
          <w:color w:val="000000" w:themeColor="text1"/>
          <w:sz w:val="36"/>
          <w:szCs w:val="28"/>
        </w:rPr>
      </w:pPr>
    </w:p>
    <w:p w14:paraId="47ACB4BE" w14:textId="77777777" w:rsidR="00E64458" w:rsidRDefault="00E64458" w:rsidP="00E64458">
      <w:pPr>
        <w:ind w:left="2149" w:right="2148" w:firstLine="5"/>
        <w:jc w:val="center"/>
        <w:rPr>
          <w:rFonts w:ascii="Times New Roman"/>
          <w:b/>
          <w:sz w:val="36"/>
        </w:rPr>
      </w:pPr>
      <w:r>
        <w:rPr>
          <w:rFonts w:ascii="Times New Roman"/>
          <w:b/>
          <w:sz w:val="36"/>
        </w:rPr>
        <w:t>City of Auburn</w:t>
      </w:r>
    </w:p>
    <w:p w14:paraId="479EBC1B" w14:textId="77777777" w:rsidR="00E64458" w:rsidRDefault="00E64458" w:rsidP="00E64458">
      <w:pPr>
        <w:ind w:right="70" w:firstLine="5"/>
        <w:jc w:val="center"/>
        <w:rPr>
          <w:rFonts w:ascii="Times New Roman" w:hAnsi="Times New Roman"/>
          <w:sz w:val="36"/>
          <w:szCs w:val="36"/>
        </w:rPr>
      </w:pPr>
      <w:r>
        <w:rPr>
          <w:rFonts w:ascii="Times New Roman"/>
          <w:b/>
          <w:sz w:val="36"/>
        </w:rPr>
        <w:t>Inspection Services Department</w:t>
      </w:r>
    </w:p>
    <w:p w14:paraId="2FA344E8" w14:textId="77777777" w:rsidR="00E64458" w:rsidRDefault="00E64458" w:rsidP="00E64458">
      <w:pPr>
        <w:rPr>
          <w:rFonts w:ascii="Times New Roman" w:hAnsi="Times New Roman"/>
          <w:b/>
          <w:bCs/>
          <w:sz w:val="36"/>
          <w:szCs w:val="36"/>
        </w:rPr>
      </w:pPr>
    </w:p>
    <w:p w14:paraId="25973DBE" w14:textId="77777777" w:rsidR="00E64458" w:rsidRDefault="00E64458" w:rsidP="00E64458">
      <w:pPr>
        <w:rPr>
          <w:rFonts w:ascii="Times New Roman" w:hAnsi="Times New Roman"/>
          <w:b/>
          <w:bCs/>
          <w:sz w:val="36"/>
          <w:szCs w:val="36"/>
        </w:rPr>
      </w:pPr>
    </w:p>
    <w:p w14:paraId="3628641C" w14:textId="77777777" w:rsidR="00E64458" w:rsidRDefault="00E64458" w:rsidP="00E64458">
      <w:pPr>
        <w:rPr>
          <w:rFonts w:ascii="Times New Roman" w:hAnsi="Times New Roman"/>
          <w:b/>
          <w:bCs/>
          <w:sz w:val="36"/>
          <w:szCs w:val="36"/>
        </w:rPr>
      </w:pPr>
    </w:p>
    <w:p w14:paraId="469567F4" w14:textId="77777777" w:rsidR="00E64458" w:rsidRDefault="00E64458" w:rsidP="00E64458">
      <w:pPr>
        <w:spacing w:before="2"/>
        <w:rPr>
          <w:rFonts w:ascii="Times New Roman" w:hAnsi="Times New Roman"/>
          <w:b/>
          <w:bCs/>
          <w:sz w:val="52"/>
          <w:szCs w:val="52"/>
        </w:rPr>
      </w:pPr>
    </w:p>
    <w:p w14:paraId="6CC1D70D" w14:textId="77777777" w:rsidR="00E64458" w:rsidRDefault="00E64458" w:rsidP="00E64458">
      <w:pPr>
        <w:pStyle w:val="Title"/>
        <w:jc w:val="center"/>
      </w:pPr>
      <w:r>
        <w:t>Third-Party</w:t>
      </w:r>
      <w:r>
        <w:rPr>
          <w:spacing w:val="-22"/>
        </w:rPr>
        <w:t xml:space="preserve"> </w:t>
      </w:r>
      <w:r>
        <w:t>Inspection</w:t>
      </w:r>
      <w:r>
        <w:rPr>
          <w:spacing w:val="-23"/>
        </w:rPr>
        <w:t xml:space="preserve"> </w:t>
      </w:r>
      <w:r>
        <w:t xml:space="preserve">Program </w:t>
      </w:r>
      <w:r>
        <w:rPr>
          <w:spacing w:val="28"/>
          <w:w w:val="99"/>
        </w:rPr>
        <w:t>(</w:t>
      </w:r>
      <w:r>
        <w:t>TPIP)</w:t>
      </w:r>
    </w:p>
    <w:p w14:paraId="55D029C1" w14:textId="37B5B462" w:rsidR="00E64458" w:rsidRDefault="00E64458" w:rsidP="00E64458">
      <w:pPr>
        <w:pStyle w:val="Title"/>
        <w:jc w:val="center"/>
        <w:rPr>
          <w:rFonts w:ascii="Times New Roman" w:eastAsia="Times New Roman" w:hAnsi="Times New Roman" w:cs="Times New Roman"/>
          <w:sz w:val="32"/>
          <w:szCs w:val="32"/>
        </w:rPr>
      </w:pPr>
      <w:r>
        <w:rPr>
          <w:rFonts w:ascii="Times New Roman"/>
          <w:b/>
          <w:sz w:val="32"/>
        </w:rPr>
        <w:t>Manual</w:t>
      </w:r>
    </w:p>
    <w:p w14:paraId="1E564426" w14:textId="77777777" w:rsidR="008B7214" w:rsidRDefault="008B7214" w:rsidP="001761AD">
      <w:pPr>
        <w:jc w:val="center"/>
      </w:pPr>
    </w:p>
    <w:p w14:paraId="08ECAACE" w14:textId="77777777" w:rsidR="008B7214" w:rsidRDefault="008B7214" w:rsidP="001761AD">
      <w:pPr>
        <w:jc w:val="center"/>
      </w:pPr>
    </w:p>
    <w:p w14:paraId="168FD2A3" w14:textId="77777777" w:rsidR="008B7214" w:rsidRDefault="008B7214" w:rsidP="001761AD">
      <w:pPr>
        <w:jc w:val="center"/>
      </w:pPr>
    </w:p>
    <w:p w14:paraId="1AA8DD8C" w14:textId="77777777" w:rsidR="008B7214" w:rsidRDefault="008B7214" w:rsidP="001761AD">
      <w:pPr>
        <w:jc w:val="center"/>
      </w:pPr>
    </w:p>
    <w:p w14:paraId="13EAAD09" w14:textId="77777777" w:rsidR="008B7214" w:rsidRDefault="008B7214" w:rsidP="001761AD">
      <w:pPr>
        <w:jc w:val="center"/>
      </w:pPr>
    </w:p>
    <w:p w14:paraId="3BB10224" w14:textId="77777777" w:rsidR="008B7214" w:rsidRDefault="008B7214" w:rsidP="001761AD">
      <w:pPr>
        <w:jc w:val="center"/>
      </w:pPr>
    </w:p>
    <w:p w14:paraId="05E93225" w14:textId="77777777" w:rsidR="008B7214" w:rsidRDefault="008B7214" w:rsidP="001761AD">
      <w:pPr>
        <w:jc w:val="center"/>
      </w:pPr>
    </w:p>
    <w:p w14:paraId="7D2A7030" w14:textId="77777777" w:rsidR="008B7214" w:rsidRDefault="008B7214" w:rsidP="001761AD">
      <w:pPr>
        <w:jc w:val="center"/>
      </w:pPr>
    </w:p>
    <w:p w14:paraId="2CEB6483" w14:textId="77777777" w:rsidR="008B7214" w:rsidRDefault="008B7214" w:rsidP="001761AD">
      <w:pPr>
        <w:jc w:val="center"/>
      </w:pPr>
    </w:p>
    <w:p w14:paraId="1DA7036A" w14:textId="77777777" w:rsidR="008B7214" w:rsidRDefault="008B7214" w:rsidP="001761AD">
      <w:pPr>
        <w:jc w:val="center"/>
      </w:pPr>
    </w:p>
    <w:p w14:paraId="0BF3CBF0" w14:textId="77777777" w:rsidR="008B7214" w:rsidRDefault="008B7214" w:rsidP="001761AD">
      <w:pPr>
        <w:jc w:val="center"/>
      </w:pPr>
    </w:p>
    <w:p w14:paraId="0F5D0BCE" w14:textId="77777777" w:rsidR="008B7214" w:rsidRDefault="008B7214" w:rsidP="001761AD">
      <w:pPr>
        <w:jc w:val="center"/>
      </w:pPr>
    </w:p>
    <w:p w14:paraId="2D5C055B" w14:textId="77777777" w:rsidR="008B7214" w:rsidRDefault="008B7214" w:rsidP="001761AD">
      <w:pPr>
        <w:jc w:val="center"/>
      </w:pPr>
    </w:p>
    <w:p w14:paraId="2F271481" w14:textId="77777777" w:rsidR="008B7214" w:rsidRDefault="008B7214" w:rsidP="001761AD">
      <w:pPr>
        <w:jc w:val="center"/>
      </w:pPr>
    </w:p>
    <w:p w14:paraId="19D9841C" w14:textId="77777777" w:rsidR="008B7214" w:rsidRDefault="008B7214" w:rsidP="001761AD">
      <w:pPr>
        <w:jc w:val="center"/>
      </w:pPr>
    </w:p>
    <w:p w14:paraId="12AEBEC3" w14:textId="77777777" w:rsidR="008B7214" w:rsidRDefault="008B7214" w:rsidP="001761AD">
      <w:pPr>
        <w:jc w:val="center"/>
      </w:pPr>
    </w:p>
    <w:p w14:paraId="7EC9EF83" w14:textId="77777777" w:rsidR="008B7214" w:rsidRDefault="008B7214" w:rsidP="001761AD">
      <w:pPr>
        <w:jc w:val="center"/>
      </w:pPr>
    </w:p>
    <w:p w14:paraId="6E2035FC" w14:textId="77777777" w:rsidR="008B7214" w:rsidRDefault="008B7214" w:rsidP="001761AD">
      <w:pPr>
        <w:jc w:val="center"/>
      </w:pPr>
    </w:p>
    <w:p w14:paraId="085662FF" w14:textId="77777777" w:rsidR="008B7214" w:rsidRDefault="008B7214" w:rsidP="001761AD">
      <w:pPr>
        <w:jc w:val="center"/>
      </w:pPr>
    </w:p>
    <w:p w14:paraId="3E1AE3FB" w14:textId="72F6FD0A" w:rsidR="00E64458" w:rsidRPr="00E64458" w:rsidRDefault="007D111E" w:rsidP="008B7214">
      <w:pPr>
        <w:jc w:val="center"/>
      </w:pPr>
      <w:r>
        <w:t>2</w:t>
      </w:r>
      <w:r w:rsidR="00E64458" w:rsidRPr="00E64458">
        <w:t>018 Edition</w:t>
      </w:r>
    </w:p>
    <w:p w14:paraId="77251A63" w14:textId="092FA499" w:rsidR="00E64458" w:rsidRDefault="00E64458">
      <w:pPr>
        <w:rPr>
          <w:rFonts w:ascii="Arial Narrow" w:eastAsiaTheme="majorEastAsia" w:hAnsi="Arial Narrow" w:cstheme="majorBidi"/>
          <w:b/>
          <w:bCs/>
          <w:color w:val="000000" w:themeColor="text1"/>
          <w:sz w:val="36"/>
          <w:szCs w:val="28"/>
        </w:rPr>
      </w:pPr>
    </w:p>
    <w:p w14:paraId="03CA367C" w14:textId="77777777" w:rsidR="00E64458" w:rsidRDefault="00E64458">
      <w:pPr>
        <w:rPr>
          <w:rFonts w:ascii="Arial Narrow" w:eastAsiaTheme="majorEastAsia" w:hAnsi="Arial Narrow" w:cstheme="majorBidi"/>
          <w:b/>
          <w:bCs/>
          <w:color w:val="000000" w:themeColor="text1"/>
          <w:sz w:val="36"/>
          <w:szCs w:val="28"/>
        </w:rPr>
      </w:pPr>
      <w:r>
        <w:rPr>
          <w:rFonts w:ascii="Arial Narrow" w:eastAsiaTheme="majorEastAsia" w:hAnsi="Arial Narrow" w:cstheme="majorBidi"/>
          <w:b/>
          <w:bCs/>
          <w:color w:val="000000" w:themeColor="text1"/>
          <w:sz w:val="36"/>
          <w:szCs w:val="28"/>
        </w:rPr>
        <w:br w:type="page"/>
      </w:r>
    </w:p>
    <w:sdt>
      <w:sdtPr>
        <w:rPr>
          <w:rFonts w:asciiTheme="minorHAnsi" w:eastAsia="Times New Roman" w:hAnsiTheme="minorHAnsi" w:cs="Times New Roman"/>
          <w:color w:val="auto"/>
          <w:sz w:val="24"/>
          <w:szCs w:val="24"/>
          <w:lang w:eastAsia="en-US"/>
        </w:rPr>
        <w:id w:val="-637035254"/>
        <w:docPartObj>
          <w:docPartGallery w:val="Table of Contents"/>
          <w:docPartUnique/>
        </w:docPartObj>
      </w:sdtPr>
      <w:sdtEndPr>
        <w:rPr>
          <w:rFonts w:ascii="Book Antiqua" w:hAnsi="Book Antiqua"/>
          <w:b w:val="0"/>
          <w:bCs w:val="0"/>
          <w:noProof/>
          <w:sz w:val="22"/>
        </w:rPr>
      </w:sdtEndPr>
      <w:sdtContent>
        <w:p w14:paraId="5E705000" w14:textId="3EF681A9" w:rsidR="00075001" w:rsidRDefault="00075001" w:rsidP="00CE5306">
          <w:pPr>
            <w:pStyle w:val="TOCHeading"/>
          </w:pPr>
          <w:r>
            <w:t>Table of Contents</w:t>
          </w:r>
          <w:r w:rsidR="007D132C">
            <w:tab/>
          </w:r>
        </w:p>
        <w:p w14:paraId="0AACA18E" w14:textId="29AE3534" w:rsidR="00917755" w:rsidRDefault="00075001">
          <w:pPr>
            <w:pStyle w:val="TOC1"/>
            <w:rPr>
              <w:rFonts w:asciiTheme="minorHAnsi" w:eastAsiaTheme="minorEastAsia" w:hAnsiTheme="minorHAnsi" w:cstheme="minorBidi"/>
              <w:b w:val="0"/>
              <w:noProof/>
              <w:szCs w:val="22"/>
            </w:rPr>
          </w:pPr>
          <w:r>
            <w:rPr>
              <w:b w:val="0"/>
              <w:bCs/>
              <w:noProof/>
            </w:rPr>
            <w:fldChar w:fldCharType="begin"/>
          </w:r>
          <w:r>
            <w:rPr>
              <w:bCs/>
              <w:noProof/>
            </w:rPr>
            <w:instrText xml:space="preserve"> TOC \o "1-3" \h \z \u </w:instrText>
          </w:r>
          <w:r>
            <w:rPr>
              <w:b w:val="0"/>
              <w:bCs/>
              <w:noProof/>
            </w:rPr>
            <w:fldChar w:fldCharType="separate"/>
          </w:r>
          <w:hyperlink w:anchor="_Toc12293416" w:history="1">
            <w:r w:rsidR="00917755" w:rsidRPr="00B020D4">
              <w:rPr>
                <w:rStyle w:val="Hyperlink"/>
                <w:noProof/>
              </w:rPr>
              <w:t>1</w:t>
            </w:r>
            <w:r w:rsidR="00917755">
              <w:rPr>
                <w:rFonts w:asciiTheme="minorHAnsi" w:eastAsiaTheme="minorEastAsia" w:hAnsiTheme="minorHAnsi" w:cstheme="minorBidi"/>
                <w:b w:val="0"/>
                <w:noProof/>
                <w:szCs w:val="22"/>
              </w:rPr>
              <w:tab/>
            </w:r>
            <w:r w:rsidR="00917755" w:rsidRPr="00B020D4">
              <w:rPr>
                <w:rStyle w:val="Hyperlink"/>
                <w:noProof/>
              </w:rPr>
              <w:t>General Permitting and Inspection Guidelines</w:t>
            </w:r>
            <w:r w:rsidR="00917755">
              <w:rPr>
                <w:noProof/>
                <w:webHidden/>
              </w:rPr>
              <w:tab/>
            </w:r>
            <w:r w:rsidR="00917755">
              <w:rPr>
                <w:noProof/>
                <w:webHidden/>
              </w:rPr>
              <w:fldChar w:fldCharType="begin"/>
            </w:r>
            <w:r w:rsidR="00917755">
              <w:rPr>
                <w:noProof/>
                <w:webHidden/>
              </w:rPr>
              <w:instrText xml:space="preserve"> PAGEREF _Toc12293416 \h </w:instrText>
            </w:r>
            <w:r w:rsidR="00917755">
              <w:rPr>
                <w:noProof/>
                <w:webHidden/>
              </w:rPr>
            </w:r>
            <w:r w:rsidR="00917755">
              <w:rPr>
                <w:noProof/>
                <w:webHidden/>
              </w:rPr>
              <w:fldChar w:fldCharType="separate"/>
            </w:r>
            <w:r w:rsidR="00917755">
              <w:rPr>
                <w:noProof/>
                <w:webHidden/>
              </w:rPr>
              <w:t>1</w:t>
            </w:r>
            <w:r w:rsidR="00917755">
              <w:rPr>
                <w:noProof/>
                <w:webHidden/>
              </w:rPr>
              <w:fldChar w:fldCharType="end"/>
            </w:r>
          </w:hyperlink>
        </w:p>
        <w:p w14:paraId="1BBE8254" w14:textId="14E5F3BD" w:rsidR="00917755" w:rsidRDefault="00CE5306">
          <w:pPr>
            <w:pStyle w:val="TOC1"/>
            <w:rPr>
              <w:rFonts w:asciiTheme="minorHAnsi" w:eastAsiaTheme="minorEastAsia" w:hAnsiTheme="minorHAnsi" w:cstheme="minorBidi"/>
              <w:b w:val="0"/>
              <w:noProof/>
              <w:szCs w:val="22"/>
            </w:rPr>
          </w:pPr>
          <w:hyperlink w:anchor="_Toc12293417" w:history="1">
            <w:r w:rsidR="00917755" w:rsidRPr="00B020D4">
              <w:rPr>
                <w:rStyle w:val="Hyperlink"/>
                <w:noProof/>
              </w:rPr>
              <w:t>2</w:t>
            </w:r>
            <w:r w:rsidR="00917755">
              <w:rPr>
                <w:rFonts w:asciiTheme="minorHAnsi" w:eastAsiaTheme="minorEastAsia" w:hAnsiTheme="minorHAnsi" w:cstheme="minorBidi"/>
                <w:b w:val="0"/>
                <w:noProof/>
                <w:szCs w:val="22"/>
              </w:rPr>
              <w:tab/>
            </w:r>
            <w:r w:rsidR="00917755" w:rsidRPr="00B020D4">
              <w:rPr>
                <w:rStyle w:val="Hyperlink"/>
                <w:noProof/>
              </w:rPr>
              <w:t>Pedestrian Protection Guidelines</w:t>
            </w:r>
            <w:r w:rsidR="00917755">
              <w:rPr>
                <w:noProof/>
                <w:webHidden/>
              </w:rPr>
              <w:tab/>
            </w:r>
            <w:r w:rsidR="00917755">
              <w:rPr>
                <w:noProof/>
                <w:webHidden/>
              </w:rPr>
              <w:fldChar w:fldCharType="begin"/>
            </w:r>
            <w:r w:rsidR="00917755">
              <w:rPr>
                <w:noProof/>
                <w:webHidden/>
              </w:rPr>
              <w:instrText xml:space="preserve"> PAGEREF _Toc12293417 \h </w:instrText>
            </w:r>
            <w:r w:rsidR="00917755">
              <w:rPr>
                <w:noProof/>
                <w:webHidden/>
              </w:rPr>
            </w:r>
            <w:r w:rsidR="00917755">
              <w:rPr>
                <w:noProof/>
                <w:webHidden/>
              </w:rPr>
              <w:fldChar w:fldCharType="separate"/>
            </w:r>
            <w:r w:rsidR="00917755">
              <w:rPr>
                <w:noProof/>
                <w:webHidden/>
              </w:rPr>
              <w:t>1</w:t>
            </w:r>
            <w:r w:rsidR="00917755">
              <w:rPr>
                <w:noProof/>
                <w:webHidden/>
              </w:rPr>
              <w:fldChar w:fldCharType="end"/>
            </w:r>
          </w:hyperlink>
        </w:p>
        <w:p w14:paraId="769A9DC4" w14:textId="073BE0A1" w:rsidR="00917755" w:rsidRDefault="00CE5306">
          <w:pPr>
            <w:pStyle w:val="TOC1"/>
            <w:rPr>
              <w:rFonts w:asciiTheme="minorHAnsi" w:eastAsiaTheme="minorEastAsia" w:hAnsiTheme="minorHAnsi" w:cstheme="minorBidi"/>
              <w:b w:val="0"/>
              <w:noProof/>
              <w:szCs w:val="22"/>
            </w:rPr>
          </w:pPr>
          <w:hyperlink w:anchor="_Toc12293418" w:history="1">
            <w:r w:rsidR="00917755" w:rsidRPr="00B020D4">
              <w:rPr>
                <w:rStyle w:val="Hyperlink"/>
                <w:noProof/>
              </w:rPr>
              <w:t>3</w:t>
            </w:r>
            <w:r w:rsidR="00917755">
              <w:rPr>
                <w:rFonts w:asciiTheme="minorHAnsi" w:eastAsiaTheme="minorEastAsia" w:hAnsiTheme="minorHAnsi" w:cstheme="minorBidi"/>
                <w:b w:val="0"/>
                <w:noProof/>
                <w:szCs w:val="22"/>
              </w:rPr>
              <w:tab/>
            </w:r>
            <w:r w:rsidR="00917755" w:rsidRPr="00B020D4">
              <w:rPr>
                <w:rStyle w:val="Hyperlink"/>
                <w:noProof/>
              </w:rPr>
              <w:t>Special Inspections</w:t>
            </w:r>
            <w:r w:rsidR="00917755">
              <w:rPr>
                <w:noProof/>
                <w:webHidden/>
              </w:rPr>
              <w:tab/>
            </w:r>
            <w:r w:rsidR="00917755">
              <w:rPr>
                <w:noProof/>
                <w:webHidden/>
              </w:rPr>
              <w:fldChar w:fldCharType="begin"/>
            </w:r>
            <w:r w:rsidR="00917755">
              <w:rPr>
                <w:noProof/>
                <w:webHidden/>
              </w:rPr>
              <w:instrText xml:space="preserve"> PAGEREF _Toc12293418 \h </w:instrText>
            </w:r>
            <w:r w:rsidR="00917755">
              <w:rPr>
                <w:noProof/>
                <w:webHidden/>
              </w:rPr>
            </w:r>
            <w:r w:rsidR="00917755">
              <w:rPr>
                <w:noProof/>
                <w:webHidden/>
              </w:rPr>
              <w:fldChar w:fldCharType="separate"/>
            </w:r>
            <w:r w:rsidR="00917755">
              <w:rPr>
                <w:noProof/>
                <w:webHidden/>
              </w:rPr>
              <w:t>1</w:t>
            </w:r>
            <w:r w:rsidR="00917755">
              <w:rPr>
                <w:noProof/>
                <w:webHidden/>
              </w:rPr>
              <w:fldChar w:fldCharType="end"/>
            </w:r>
          </w:hyperlink>
        </w:p>
        <w:p w14:paraId="24A34C76" w14:textId="49E0D2D9" w:rsidR="00917755" w:rsidRDefault="00CE5306">
          <w:pPr>
            <w:pStyle w:val="TOC1"/>
            <w:rPr>
              <w:rFonts w:asciiTheme="minorHAnsi" w:eastAsiaTheme="minorEastAsia" w:hAnsiTheme="minorHAnsi" w:cstheme="minorBidi"/>
              <w:b w:val="0"/>
              <w:noProof/>
              <w:szCs w:val="22"/>
            </w:rPr>
          </w:pPr>
          <w:hyperlink w:anchor="_Toc12293419" w:history="1">
            <w:r w:rsidR="00917755" w:rsidRPr="00B020D4">
              <w:rPr>
                <w:rStyle w:val="Hyperlink"/>
                <w:noProof/>
              </w:rPr>
              <w:t>4</w:t>
            </w:r>
            <w:r w:rsidR="00917755">
              <w:rPr>
                <w:rFonts w:asciiTheme="minorHAnsi" w:eastAsiaTheme="minorEastAsia" w:hAnsiTheme="minorHAnsi" w:cstheme="minorBidi"/>
                <w:b w:val="0"/>
                <w:noProof/>
                <w:szCs w:val="22"/>
              </w:rPr>
              <w:tab/>
            </w:r>
            <w:r w:rsidR="00917755" w:rsidRPr="00B020D4">
              <w:rPr>
                <w:rStyle w:val="Hyperlink"/>
                <w:iCs/>
                <w:noProof/>
              </w:rPr>
              <w:t>Third</w:t>
            </w:r>
            <w:r w:rsidR="00917755" w:rsidRPr="00B020D4">
              <w:rPr>
                <w:rStyle w:val="Hyperlink"/>
                <w:i/>
                <w:noProof/>
              </w:rPr>
              <w:t>-</w:t>
            </w:r>
            <w:r w:rsidR="00917755" w:rsidRPr="00B020D4">
              <w:rPr>
                <w:rStyle w:val="Hyperlink"/>
                <w:noProof/>
              </w:rPr>
              <w:t>Party</w:t>
            </w:r>
            <w:r w:rsidR="00917755" w:rsidRPr="00B020D4">
              <w:rPr>
                <w:rStyle w:val="Hyperlink"/>
                <w:noProof/>
                <w:spacing w:val="-22"/>
              </w:rPr>
              <w:t xml:space="preserve"> </w:t>
            </w:r>
            <w:r w:rsidR="00917755" w:rsidRPr="00B020D4">
              <w:rPr>
                <w:rStyle w:val="Hyperlink"/>
                <w:noProof/>
              </w:rPr>
              <w:t>Inspection</w:t>
            </w:r>
            <w:r w:rsidR="00917755" w:rsidRPr="00B020D4">
              <w:rPr>
                <w:rStyle w:val="Hyperlink"/>
                <w:noProof/>
                <w:spacing w:val="-23"/>
              </w:rPr>
              <w:t xml:space="preserve"> </w:t>
            </w:r>
            <w:r w:rsidR="00917755" w:rsidRPr="00B020D4">
              <w:rPr>
                <w:rStyle w:val="Hyperlink"/>
                <w:noProof/>
              </w:rPr>
              <w:t xml:space="preserve">Program </w:t>
            </w:r>
            <w:r w:rsidR="00917755" w:rsidRPr="00B020D4">
              <w:rPr>
                <w:rStyle w:val="Hyperlink"/>
                <w:noProof/>
                <w:spacing w:val="28"/>
                <w:w w:val="99"/>
              </w:rPr>
              <w:t>(</w:t>
            </w:r>
            <w:r w:rsidR="00917755" w:rsidRPr="00B020D4">
              <w:rPr>
                <w:rStyle w:val="Hyperlink"/>
                <w:noProof/>
              </w:rPr>
              <w:t>TPIP)</w:t>
            </w:r>
            <w:r w:rsidR="00917755">
              <w:rPr>
                <w:noProof/>
                <w:webHidden/>
              </w:rPr>
              <w:tab/>
            </w:r>
            <w:r w:rsidR="00917755">
              <w:rPr>
                <w:noProof/>
                <w:webHidden/>
              </w:rPr>
              <w:fldChar w:fldCharType="begin"/>
            </w:r>
            <w:r w:rsidR="00917755">
              <w:rPr>
                <w:noProof/>
                <w:webHidden/>
              </w:rPr>
              <w:instrText xml:space="preserve"> PAGEREF _Toc12293419 \h </w:instrText>
            </w:r>
            <w:r w:rsidR="00917755">
              <w:rPr>
                <w:noProof/>
                <w:webHidden/>
              </w:rPr>
            </w:r>
            <w:r w:rsidR="00917755">
              <w:rPr>
                <w:noProof/>
                <w:webHidden/>
              </w:rPr>
              <w:fldChar w:fldCharType="separate"/>
            </w:r>
            <w:r w:rsidR="00917755">
              <w:rPr>
                <w:noProof/>
                <w:webHidden/>
              </w:rPr>
              <w:t>1</w:t>
            </w:r>
            <w:r w:rsidR="00917755">
              <w:rPr>
                <w:noProof/>
                <w:webHidden/>
              </w:rPr>
              <w:fldChar w:fldCharType="end"/>
            </w:r>
          </w:hyperlink>
        </w:p>
        <w:p w14:paraId="27B8FFD8" w14:textId="53AAF30F" w:rsidR="00917755" w:rsidRDefault="00CE5306">
          <w:pPr>
            <w:pStyle w:val="TOC2"/>
            <w:rPr>
              <w:rFonts w:asciiTheme="minorHAnsi" w:eastAsiaTheme="minorEastAsia" w:hAnsiTheme="minorHAnsi" w:cstheme="minorBidi"/>
              <w:b w:val="0"/>
              <w:noProof/>
              <w:szCs w:val="22"/>
            </w:rPr>
          </w:pPr>
          <w:hyperlink w:anchor="_Toc12293420" w:history="1">
            <w:r w:rsidR="00917755" w:rsidRPr="00B020D4">
              <w:rPr>
                <w:rStyle w:val="Hyperlink"/>
                <w:noProof/>
              </w:rPr>
              <w:t>4.1</w:t>
            </w:r>
            <w:r w:rsidR="00917755">
              <w:rPr>
                <w:rFonts w:asciiTheme="minorHAnsi" w:eastAsiaTheme="minorEastAsia" w:hAnsiTheme="minorHAnsi" w:cstheme="minorBidi"/>
                <w:b w:val="0"/>
                <w:noProof/>
                <w:szCs w:val="22"/>
              </w:rPr>
              <w:tab/>
            </w:r>
            <w:r w:rsidR="00917755" w:rsidRPr="00B020D4">
              <w:rPr>
                <w:rStyle w:val="Hyperlink"/>
                <w:noProof/>
              </w:rPr>
              <w:t>INTRODUCTION</w:t>
            </w:r>
            <w:r w:rsidR="00917755">
              <w:rPr>
                <w:noProof/>
                <w:webHidden/>
              </w:rPr>
              <w:tab/>
            </w:r>
            <w:r w:rsidR="00917755">
              <w:rPr>
                <w:noProof/>
                <w:webHidden/>
              </w:rPr>
              <w:fldChar w:fldCharType="begin"/>
            </w:r>
            <w:r w:rsidR="00917755">
              <w:rPr>
                <w:noProof/>
                <w:webHidden/>
              </w:rPr>
              <w:instrText xml:space="preserve"> PAGEREF _Toc12293420 \h </w:instrText>
            </w:r>
            <w:r w:rsidR="00917755">
              <w:rPr>
                <w:noProof/>
                <w:webHidden/>
              </w:rPr>
            </w:r>
            <w:r w:rsidR="00917755">
              <w:rPr>
                <w:noProof/>
                <w:webHidden/>
              </w:rPr>
              <w:fldChar w:fldCharType="separate"/>
            </w:r>
            <w:r w:rsidR="00917755">
              <w:rPr>
                <w:noProof/>
                <w:webHidden/>
              </w:rPr>
              <w:t>5</w:t>
            </w:r>
            <w:r w:rsidR="00917755">
              <w:rPr>
                <w:noProof/>
                <w:webHidden/>
              </w:rPr>
              <w:fldChar w:fldCharType="end"/>
            </w:r>
          </w:hyperlink>
        </w:p>
        <w:p w14:paraId="7F3BC50D" w14:textId="11A77C45" w:rsidR="00917755" w:rsidRDefault="00CE5306">
          <w:pPr>
            <w:pStyle w:val="TOC3"/>
            <w:rPr>
              <w:rFonts w:asciiTheme="minorHAnsi" w:eastAsiaTheme="minorEastAsia" w:hAnsiTheme="minorHAnsi" w:cstheme="minorBidi"/>
              <w:noProof/>
              <w:szCs w:val="22"/>
            </w:rPr>
          </w:pPr>
          <w:hyperlink w:anchor="_Toc12293421" w:history="1">
            <w:r w:rsidR="00917755" w:rsidRPr="00B020D4">
              <w:rPr>
                <w:rStyle w:val="Hyperlink"/>
                <w:noProof/>
              </w:rPr>
              <w:t>4.1.1</w:t>
            </w:r>
            <w:r w:rsidR="00917755">
              <w:rPr>
                <w:rFonts w:asciiTheme="minorHAnsi" w:eastAsiaTheme="minorEastAsia" w:hAnsiTheme="minorHAnsi" w:cstheme="minorBidi"/>
                <w:noProof/>
                <w:szCs w:val="22"/>
              </w:rPr>
              <w:tab/>
            </w:r>
            <w:r w:rsidR="00917755" w:rsidRPr="00B020D4">
              <w:rPr>
                <w:rStyle w:val="Hyperlink"/>
                <w:noProof/>
              </w:rPr>
              <w:t>Purpose:</w:t>
            </w:r>
            <w:r w:rsidR="00917755">
              <w:rPr>
                <w:noProof/>
                <w:webHidden/>
              </w:rPr>
              <w:tab/>
            </w:r>
            <w:r w:rsidR="00917755">
              <w:rPr>
                <w:noProof/>
                <w:webHidden/>
              </w:rPr>
              <w:fldChar w:fldCharType="begin"/>
            </w:r>
            <w:r w:rsidR="00917755">
              <w:rPr>
                <w:noProof/>
                <w:webHidden/>
              </w:rPr>
              <w:instrText xml:space="preserve"> PAGEREF _Toc12293421 \h </w:instrText>
            </w:r>
            <w:r w:rsidR="00917755">
              <w:rPr>
                <w:noProof/>
                <w:webHidden/>
              </w:rPr>
            </w:r>
            <w:r w:rsidR="00917755">
              <w:rPr>
                <w:noProof/>
                <w:webHidden/>
              </w:rPr>
              <w:fldChar w:fldCharType="separate"/>
            </w:r>
            <w:r w:rsidR="00917755">
              <w:rPr>
                <w:noProof/>
                <w:webHidden/>
              </w:rPr>
              <w:t>5</w:t>
            </w:r>
            <w:r w:rsidR="00917755">
              <w:rPr>
                <w:noProof/>
                <w:webHidden/>
              </w:rPr>
              <w:fldChar w:fldCharType="end"/>
            </w:r>
          </w:hyperlink>
        </w:p>
        <w:p w14:paraId="33037DC8" w14:textId="0DAB4A6F" w:rsidR="00917755" w:rsidRDefault="00CE5306">
          <w:pPr>
            <w:pStyle w:val="TOC3"/>
            <w:rPr>
              <w:rFonts w:asciiTheme="minorHAnsi" w:eastAsiaTheme="minorEastAsia" w:hAnsiTheme="minorHAnsi" w:cstheme="minorBidi"/>
              <w:noProof/>
              <w:szCs w:val="22"/>
            </w:rPr>
          </w:pPr>
          <w:hyperlink w:anchor="_Toc12293422" w:history="1">
            <w:r w:rsidR="00917755" w:rsidRPr="00B020D4">
              <w:rPr>
                <w:rStyle w:val="Hyperlink"/>
                <w:noProof/>
              </w:rPr>
              <w:t>4.1.2</w:t>
            </w:r>
            <w:r w:rsidR="00917755">
              <w:rPr>
                <w:rFonts w:asciiTheme="minorHAnsi" w:eastAsiaTheme="minorEastAsia" w:hAnsiTheme="minorHAnsi" w:cstheme="minorBidi"/>
                <w:noProof/>
                <w:szCs w:val="22"/>
              </w:rPr>
              <w:tab/>
            </w:r>
            <w:r w:rsidR="00917755" w:rsidRPr="00B020D4">
              <w:rPr>
                <w:rStyle w:val="Hyperlink"/>
                <w:noProof/>
              </w:rPr>
              <w:t>Basis for third-party inspections</w:t>
            </w:r>
            <w:r w:rsidR="00917755">
              <w:rPr>
                <w:noProof/>
                <w:webHidden/>
              </w:rPr>
              <w:tab/>
            </w:r>
            <w:r w:rsidR="00917755">
              <w:rPr>
                <w:noProof/>
                <w:webHidden/>
              </w:rPr>
              <w:fldChar w:fldCharType="begin"/>
            </w:r>
            <w:r w:rsidR="00917755">
              <w:rPr>
                <w:noProof/>
                <w:webHidden/>
              </w:rPr>
              <w:instrText xml:space="preserve"> PAGEREF _Toc12293422 \h </w:instrText>
            </w:r>
            <w:r w:rsidR="00917755">
              <w:rPr>
                <w:noProof/>
                <w:webHidden/>
              </w:rPr>
            </w:r>
            <w:r w:rsidR="00917755">
              <w:rPr>
                <w:noProof/>
                <w:webHidden/>
              </w:rPr>
              <w:fldChar w:fldCharType="separate"/>
            </w:r>
            <w:r w:rsidR="00917755">
              <w:rPr>
                <w:noProof/>
                <w:webHidden/>
              </w:rPr>
              <w:t>5</w:t>
            </w:r>
            <w:r w:rsidR="00917755">
              <w:rPr>
                <w:noProof/>
                <w:webHidden/>
              </w:rPr>
              <w:fldChar w:fldCharType="end"/>
            </w:r>
          </w:hyperlink>
        </w:p>
        <w:p w14:paraId="27FD3773" w14:textId="4FD777A5" w:rsidR="00917755" w:rsidRDefault="00CE5306">
          <w:pPr>
            <w:pStyle w:val="TOC2"/>
            <w:rPr>
              <w:rFonts w:asciiTheme="minorHAnsi" w:eastAsiaTheme="minorEastAsia" w:hAnsiTheme="minorHAnsi" w:cstheme="minorBidi"/>
              <w:b w:val="0"/>
              <w:noProof/>
              <w:szCs w:val="22"/>
            </w:rPr>
          </w:pPr>
          <w:hyperlink w:anchor="_Toc12293423" w:history="1">
            <w:r w:rsidR="00917755" w:rsidRPr="00B020D4">
              <w:rPr>
                <w:rStyle w:val="Hyperlink"/>
                <w:noProof/>
              </w:rPr>
              <w:t>4.2</w:t>
            </w:r>
            <w:r w:rsidR="00917755">
              <w:rPr>
                <w:rFonts w:asciiTheme="minorHAnsi" w:eastAsiaTheme="minorEastAsia" w:hAnsiTheme="minorHAnsi" w:cstheme="minorBidi"/>
                <w:b w:val="0"/>
                <w:noProof/>
                <w:szCs w:val="22"/>
              </w:rPr>
              <w:tab/>
            </w:r>
            <w:r w:rsidR="00917755" w:rsidRPr="00B020D4">
              <w:rPr>
                <w:rStyle w:val="Hyperlink"/>
                <w:noProof/>
              </w:rPr>
              <w:t>APPLICABILITY</w:t>
            </w:r>
            <w:r w:rsidR="00917755">
              <w:rPr>
                <w:noProof/>
                <w:webHidden/>
              </w:rPr>
              <w:tab/>
            </w:r>
            <w:r w:rsidR="00917755">
              <w:rPr>
                <w:noProof/>
                <w:webHidden/>
              </w:rPr>
              <w:fldChar w:fldCharType="begin"/>
            </w:r>
            <w:r w:rsidR="00917755">
              <w:rPr>
                <w:noProof/>
                <w:webHidden/>
              </w:rPr>
              <w:instrText xml:space="preserve"> PAGEREF _Toc12293423 \h </w:instrText>
            </w:r>
            <w:r w:rsidR="00917755">
              <w:rPr>
                <w:noProof/>
                <w:webHidden/>
              </w:rPr>
            </w:r>
            <w:r w:rsidR="00917755">
              <w:rPr>
                <w:noProof/>
                <w:webHidden/>
              </w:rPr>
              <w:fldChar w:fldCharType="separate"/>
            </w:r>
            <w:r w:rsidR="00917755">
              <w:rPr>
                <w:noProof/>
                <w:webHidden/>
              </w:rPr>
              <w:t>6</w:t>
            </w:r>
            <w:r w:rsidR="00917755">
              <w:rPr>
                <w:noProof/>
                <w:webHidden/>
              </w:rPr>
              <w:fldChar w:fldCharType="end"/>
            </w:r>
          </w:hyperlink>
        </w:p>
        <w:p w14:paraId="38450FCB" w14:textId="571F6FD7" w:rsidR="00917755" w:rsidRDefault="00CE5306">
          <w:pPr>
            <w:pStyle w:val="TOC2"/>
            <w:rPr>
              <w:rFonts w:asciiTheme="minorHAnsi" w:eastAsiaTheme="minorEastAsia" w:hAnsiTheme="minorHAnsi" w:cstheme="minorBidi"/>
              <w:b w:val="0"/>
              <w:noProof/>
              <w:szCs w:val="22"/>
            </w:rPr>
          </w:pPr>
          <w:hyperlink w:anchor="_Toc12293424" w:history="1">
            <w:r w:rsidR="00917755" w:rsidRPr="00B020D4">
              <w:rPr>
                <w:rStyle w:val="Hyperlink"/>
                <w:noProof/>
              </w:rPr>
              <w:t>4.3</w:t>
            </w:r>
            <w:r w:rsidR="00917755">
              <w:rPr>
                <w:rFonts w:asciiTheme="minorHAnsi" w:eastAsiaTheme="minorEastAsia" w:hAnsiTheme="minorHAnsi" w:cstheme="minorBidi"/>
                <w:b w:val="0"/>
                <w:noProof/>
                <w:szCs w:val="22"/>
              </w:rPr>
              <w:tab/>
            </w:r>
            <w:r w:rsidR="00917755" w:rsidRPr="00B020D4">
              <w:rPr>
                <w:rStyle w:val="Hyperlink"/>
                <w:noProof/>
              </w:rPr>
              <w:t>DEFINITIONS AND QUALIFICATIONS</w:t>
            </w:r>
            <w:r w:rsidR="00917755">
              <w:rPr>
                <w:noProof/>
                <w:webHidden/>
              </w:rPr>
              <w:tab/>
            </w:r>
            <w:r w:rsidR="00917755">
              <w:rPr>
                <w:noProof/>
                <w:webHidden/>
              </w:rPr>
              <w:fldChar w:fldCharType="begin"/>
            </w:r>
            <w:r w:rsidR="00917755">
              <w:rPr>
                <w:noProof/>
                <w:webHidden/>
              </w:rPr>
              <w:instrText xml:space="preserve"> PAGEREF _Toc12293424 \h </w:instrText>
            </w:r>
            <w:r w:rsidR="00917755">
              <w:rPr>
                <w:noProof/>
                <w:webHidden/>
              </w:rPr>
            </w:r>
            <w:r w:rsidR="00917755">
              <w:rPr>
                <w:noProof/>
                <w:webHidden/>
              </w:rPr>
              <w:fldChar w:fldCharType="separate"/>
            </w:r>
            <w:r w:rsidR="00917755">
              <w:rPr>
                <w:noProof/>
                <w:webHidden/>
              </w:rPr>
              <w:t>7</w:t>
            </w:r>
            <w:r w:rsidR="00917755">
              <w:rPr>
                <w:noProof/>
                <w:webHidden/>
              </w:rPr>
              <w:fldChar w:fldCharType="end"/>
            </w:r>
          </w:hyperlink>
        </w:p>
        <w:p w14:paraId="4C7BB07E" w14:textId="2E2D7CB6" w:rsidR="00917755" w:rsidRDefault="00CE5306">
          <w:pPr>
            <w:pStyle w:val="TOC2"/>
            <w:rPr>
              <w:rFonts w:asciiTheme="minorHAnsi" w:eastAsiaTheme="minorEastAsia" w:hAnsiTheme="minorHAnsi" w:cstheme="minorBidi"/>
              <w:b w:val="0"/>
              <w:noProof/>
              <w:szCs w:val="22"/>
            </w:rPr>
          </w:pPr>
          <w:hyperlink w:anchor="_Toc12293425" w:history="1">
            <w:r w:rsidR="00917755" w:rsidRPr="00B020D4">
              <w:rPr>
                <w:rStyle w:val="Hyperlink"/>
                <w:noProof/>
              </w:rPr>
              <w:t>4.4</w:t>
            </w:r>
            <w:r w:rsidR="00917755">
              <w:rPr>
                <w:rFonts w:asciiTheme="minorHAnsi" w:eastAsiaTheme="minorEastAsia" w:hAnsiTheme="minorHAnsi" w:cstheme="minorBidi"/>
                <w:b w:val="0"/>
                <w:noProof/>
                <w:szCs w:val="22"/>
              </w:rPr>
              <w:tab/>
            </w:r>
            <w:r w:rsidR="00917755" w:rsidRPr="00B020D4">
              <w:rPr>
                <w:rStyle w:val="Hyperlink"/>
                <w:noProof/>
              </w:rPr>
              <w:t>PRE-PERMIT PHASE</w:t>
            </w:r>
            <w:r w:rsidR="00917755">
              <w:rPr>
                <w:noProof/>
                <w:webHidden/>
              </w:rPr>
              <w:tab/>
            </w:r>
            <w:r w:rsidR="00917755">
              <w:rPr>
                <w:noProof/>
                <w:webHidden/>
              </w:rPr>
              <w:fldChar w:fldCharType="begin"/>
            </w:r>
            <w:r w:rsidR="00917755">
              <w:rPr>
                <w:noProof/>
                <w:webHidden/>
              </w:rPr>
              <w:instrText xml:space="preserve"> PAGEREF _Toc12293425 \h </w:instrText>
            </w:r>
            <w:r w:rsidR="00917755">
              <w:rPr>
                <w:noProof/>
                <w:webHidden/>
              </w:rPr>
            </w:r>
            <w:r w:rsidR="00917755">
              <w:rPr>
                <w:noProof/>
                <w:webHidden/>
              </w:rPr>
              <w:fldChar w:fldCharType="separate"/>
            </w:r>
            <w:r w:rsidR="00917755">
              <w:rPr>
                <w:noProof/>
                <w:webHidden/>
              </w:rPr>
              <w:t>12</w:t>
            </w:r>
            <w:r w:rsidR="00917755">
              <w:rPr>
                <w:noProof/>
                <w:webHidden/>
              </w:rPr>
              <w:fldChar w:fldCharType="end"/>
            </w:r>
          </w:hyperlink>
        </w:p>
        <w:p w14:paraId="402EB222" w14:textId="561B6E7A" w:rsidR="00917755" w:rsidRDefault="00CE5306">
          <w:pPr>
            <w:pStyle w:val="TOC3"/>
            <w:rPr>
              <w:rFonts w:asciiTheme="minorHAnsi" w:eastAsiaTheme="minorEastAsia" w:hAnsiTheme="minorHAnsi" w:cstheme="minorBidi"/>
              <w:noProof/>
              <w:szCs w:val="22"/>
            </w:rPr>
          </w:pPr>
          <w:hyperlink w:anchor="_Toc12293426" w:history="1">
            <w:r w:rsidR="00917755" w:rsidRPr="00B020D4">
              <w:rPr>
                <w:rStyle w:val="Hyperlink"/>
                <w:noProof/>
              </w:rPr>
              <w:t>4.4.1</w:t>
            </w:r>
            <w:r w:rsidR="00917755">
              <w:rPr>
                <w:rFonts w:asciiTheme="minorHAnsi" w:eastAsiaTheme="minorEastAsia" w:hAnsiTheme="minorHAnsi" w:cstheme="minorBidi"/>
                <w:noProof/>
                <w:szCs w:val="22"/>
              </w:rPr>
              <w:tab/>
            </w:r>
            <w:r w:rsidR="00917755" w:rsidRPr="00B020D4">
              <w:rPr>
                <w:rStyle w:val="Hyperlink"/>
                <w:noProof/>
              </w:rPr>
              <w:t>Statement of third-party inspections</w:t>
            </w:r>
            <w:r w:rsidR="00917755">
              <w:rPr>
                <w:noProof/>
                <w:webHidden/>
              </w:rPr>
              <w:tab/>
            </w:r>
            <w:r w:rsidR="00917755">
              <w:rPr>
                <w:noProof/>
                <w:webHidden/>
              </w:rPr>
              <w:fldChar w:fldCharType="begin"/>
            </w:r>
            <w:r w:rsidR="00917755">
              <w:rPr>
                <w:noProof/>
                <w:webHidden/>
              </w:rPr>
              <w:instrText xml:space="preserve"> PAGEREF _Toc12293426 \h </w:instrText>
            </w:r>
            <w:r w:rsidR="00917755">
              <w:rPr>
                <w:noProof/>
                <w:webHidden/>
              </w:rPr>
            </w:r>
            <w:r w:rsidR="00917755">
              <w:rPr>
                <w:noProof/>
                <w:webHidden/>
              </w:rPr>
              <w:fldChar w:fldCharType="separate"/>
            </w:r>
            <w:r w:rsidR="00917755">
              <w:rPr>
                <w:noProof/>
                <w:webHidden/>
              </w:rPr>
              <w:t>12</w:t>
            </w:r>
            <w:r w:rsidR="00917755">
              <w:rPr>
                <w:noProof/>
                <w:webHidden/>
              </w:rPr>
              <w:fldChar w:fldCharType="end"/>
            </w:r>
          </w:hyperlink>
        </w:p>
        <w:p w14:paraId="5A748C74" w14:textId="6689956A" w:rsidR="00917755" w:rsidRDefault="00CE5306">
          <w:pPr>
            <w:pStyle w:val="TOC3"/>
            <w:rPr>
              <w:rFonts w:asciiTheme="minorHAnsi" w:eastAsiaTheme="minorEastAsia" w:hAnsiTheme="minorHAnsi" w:cstheme="minorBidi"/>
              <w:noProof/>
              <w:szCs w:val="22"/>
            </w:rPr>
          </w:pPr>
          <w:hyperlink w:anchor="_Toc12293427" w:history="1">
            <w:r w:rsidR="00917755" w:rsidRPr="00B020D4">
              <w:rPr>
                <w:rStyle w:val="Hyperlink"/>
                <w:noProof/>
              </w:rPr>
              <w:t>4.4.2</w:t>
            </w:r>
            <w:r w:rsidR="00917755">
              <w:rPr>
                <w:rFonts w:asciiTheme="minorHAnsi" w:eastAsiaTheme="minorEastAsia" w:hAnsiTheme="minorHAnsi" w:cstheme="minorBidi"/>
                <w:noProof/>
                <w:szCs w:val="22"/>
              </w:rPr>
              <w:tab/>
            </w:r>
            <w:r w:rsidR="00917755" w:rsidRPr="00B020D4">
              <w:rPr>
                <w:rStyle w:val="Hyperlink"/>
                <w:noProof/>
              </w:rPr>
              <w:t>Fees and Cost</w:t>
            </w:r>
            <w:r w:rsidR="00917755">
              <w:rPr>
                <w:noProof/>
                <w:webHidden/>
              </w:rPr>
              <w:tab/>
            </w:r>
            <w:r w:rsidR="00917755">
              <w:rPr>
                <w:noProof/>
                <w:webHidden/>
              </w:rPr>
              <w:fldChar w:fldCharType="begin"/>
            </w:r>
            <w:r w:rsidR="00917755">
              <w:rPr>
                <w:noProof/>
                <w:webHidden/>
              </w:rPr>
              <w:instrText xml:space="preserve"> PAGEREF _Toc12293427 \h </w:instrText>
            </w:r>
            <w:r w:rsidR="00917755">
              <w:rPr>
                <w:noProof/>
                <w:webHidden/>
              </w:rPr>
            </w:r>
            <w:r w:rsidR="00917755">
              <w:rPr>
                <w:noProof/>
                <w:webHidden/>
              </w:rPr>
              <w:fldChar w:fldCharType="separate"/>
            </w:r>
            <w:r w:rsidR="00917755">
              <w:rPr>
                <w:noProof/>
                <w:webHidden/>
              </w:rPr>
              <w:t>12</w:t>
            </w:r>
            <w:r w:rsidR="00917755">
              <w:rPr>
                <w:noProof/>
                <w:webHidden/>
              </w:rPr>
              <w:fldChar w:fldCharType="end"/>
            </w:r>
          </w:hyperlink>
        </w:p>
        <w:p w14:paraId="443D30A2" w14:textId="6E3A1567" w:rsidR="00917755" w:rsidRDefault="00CE5306">
          <w:pPr>
            <w:pStyle w:val="TOC3"/>
            <w:rPr>
              <w:rFonts w:asciiTheme="minorHAnsi" w:eastAsiaTheme="minorEastAsia" w:hAnsiTheme="minorHAnsi" w:cstheme="minorBidi"/>
              <w:noProof/>
              <w:szCs w:val="22"/>
            </w:rPr>
          </w:pPr>
          <w:hyperlink w:anchor="_Toc12293428" w:history="1">
            <w:r w:rsidR="00917755" w:rsidRPr="00B020D4">
              <w:rPr>
                <w:rStyle w:val="Hyperlink"/>
                <w:noProof/>
              </w:rPr>
              <w:t>4.4.3</w:t>
            </w:r>
            <w:r w:rsidR="00917755">
              <w:rPr>
                <w:rFonts w:asciiTheme="minorHAnsi" w:eastAsiaTheme="minorEastAsia" w:hAnsiTheme="minorHAnsi" w:cstheme="minorBidi"/>
                <w:noProof/>
                <w:szCs w:val="22"/>
              </w:rPr>
              <w:tab/>
            </w:r>
            <w:r w:rsidR="00917755" w:rsidRPr="00B020D4">
              <w:rPr>
                <w:rStyle w:val="Hyperlink"/>
                <w:noProof/>
              </w:rPr>
              <w:t>Relevant Codes and Standards</w:t>
            </w:r>
            <w:r w:rsidR="00917755">
              <w:rPr>
                <w:noProof/>
                <w:webHidden/>
              </w:rPr>
              <w:tab/>
            </w:r>
            <w:r w:rsidR="00917755">
              <w:rPr>
                <w:noProof/>
                <w:webHidden/>
              </w:rPr>
              <w:fldChar w:fldCharType="begin"/>
            </w:r>
            <w:r w:rsidR="00917755">
              <w:rPr>
                <w:noProof/>
                <w:webHidden/>
              </w:rPr>
              <w:instrText xml:space="preserve"> PAGEREF _Toc12293428 \h </w:instrText>
            </w:r>
            <w:r w:rsidR="00917755">
              <w:rPr>
                <w:noProof/>
                <w:webHidden/>
              </w:rPr>
            </w:r>
            <w:r w:rsidR="00917755">
              <w:rPr>
                <w:noProof/>
                <w:webHidden/>
              </w:rPr>
              <w:fldChar w:fldCharType="separate"/>
            </w:r>
            <w:r w:rsidR="00917755">
              <w:rPr>
                <w:noProof/>
                <w:webHidden/>
              </w:rPr>
              <w:t>12</w:t>
            </w:r>
            <w:r w:rsidR="00917755">
              <w:rPr>
                <w:noProof/>
                <w:webHidden/>
              </w:rPr>
              <w:fldChar w:fldCharType="end"/>
            </w:r>
          </w:hyperlink>
        </w:p>
        <w:p w14:paraId="7A7F7F4E" w14:textId="1F86A25F" w:rsidR="00917755" w:rsidRDefault="00CE5306">
          <w:pPr>
            <w:pStyle w:val="TOC3"/>
            <w:rPr>
              <w:rFonts w:asciiTheme="minorHAnsi" w:eastAsiaTheme="minorEastAsia" w:hAnsiTheme="minorHAnsi" w:cstheme="minorBidi"/>
              <w:noProof/>
              <w:szCs w:val="22"/>
            </w:rPr>
          </w:pPr>
          <w:hyperlink w:anchor="_Toc12293429" w:history="1">
            <w:r w:rsidR="00917755" w:rsidRPr="00B020D4">
              <w:rPr>
                <w:rStyle w:val="Hyperlink"/>
                <w:noProof/>
              </w:rPr>
              <w:t>4.4.4</w:t>
            </w:r>
            <w:r w:rsidR="00917755">
              <w:rPr>
                <w:rFonts w:asciiTheme="minorHAnsi" w:eastAsiaTheme="minorEastAsia" w:hAnsiTheme="minorHAnsi" w:cstheme="minorBidi"/>
                <w:noProof/>
                <w:szCs w:val="22"/>
              </w:rPr>
              <w:tab/>
            </w:r>
            <w:r w:rsidR="00917755" w:rsidRPr="00B020D4">
              <w:rPr>
                <w:rStyle w:val="Hyperlink"/>
                <w:noProof/>
              </w:rPr>
              <w:t>Independence</w:t>
            </w:r>
            <w:r w:rsidR="00917755">
              <w:rPr>
                <w:noProof/>
                <w:webHidden/>
              </w:rPr>
              <w:tab/>
            </w:r>
            <w:r w:rsidR="00917755">
              <w:rPr>
                <w:noProof/>
                <w:webHidden/>
              </w:rPr>
              <w:fldChar w:fldCharType="begin"/>
            </w:r>
            <w:r w:rsidR="00917755">
              <w:rPr>
                <w:noProof/>
                <w:webHidden/>
              </w:rPr>
              <w:instrText xml:space="preserve"> PAGEREF _Toc12293429 \h </w:instrText>
            </w:r>
            <w:r w:rsidR="00917755">
              <w:rPr>
                <w:noProof/>
                <w:webHidden/>
              </w:rPr>
            </w:r>
            <w:r w:rsidR="00917755">
              <w:rPr>
                <w:noProof/>
                <w:webHidden/>
              </w:rPr>
              <w:fldChar w:fldCharType="separate"/>
            </w:r>
            <w:r w:rsidR="00917755">
              <w:rPr>
                <w:noProof/>
                <w:webHidden/>
              </w:rPr>
              <w:t>12</w:t>
            </w:r>
            <w:r w:rsidR="00917755">
              <w:rPr>
                <w:noProof/>
                <w:webHidden/>
              </w:rPr>
              <w:fldChar w:fldCharType="end"/>
            </w:r>
          </w:hyperlink>
        </w:p>
        <w:p w14:paraId="0843C5FB" w14:textId="1475A0E1" w:rsidR="00917755" w:rsidRDefault="00CE5306">
          <w:pPr>
            <w:pStyle w:val="TOC3"/>
            <w:rPr>
              <w:rFonts w:asciiTheme="minorHAnsi" w:eastAsiaTheme="minorEastAsia" w:hAnsiTheme="minorHAnsi" w:cstheme="minorBidi"/>
              <w:noProof/>
              <w:szCs w:val="22"/>
            </w:rPr>
          </w:pPr>
          <w:hyperlink w:anchor="_Toc12293430" w:history="1">
            <w:r w:rsidR="00917755" w:rsidRPr="00B020D4">
              <w:rPr>
                <w:rStyle w:val="Hyperlink"/>
                <w:noProof/>
              </w:rPr>
              <w:t>4.4.5</w:t>
            </w:r>
            <w:r w:rsidR="00917755">
              <w:rPr>
                <w:rFonts w:asciiTheme="minorHAnsi" w:eastAsiaTheme="minorEastAsia" w:hAnsiTheme="minorHAnsi" w:cstheme="minorBidi"/>
                <w:noProof/>
                <w:szCs w:val="22"/>
              </w:rPr>
              <w:tab/>
            </w:r>
            <w:r w:rsidR="00917755" w:rsidRPr="00B020D4">
              <w:rPr>
                <w:rStyle w:val="Hyperlink"/>
                <w:noProof/>
              </w:rPr>
              <w:t>Third Party Inspector Insurance Requirements</w:t>
            </w:r>
            <w:r w:rsidR="00917755">
              <w:rPr>
                <w:noProof/>
                <w:webHidden/>
              </w:rPr>
              <w:tab/>
            </w:r>
            <w:r w:rsidR="00917755">
              <w:rPr>
                <w:noProof/>
                <w:webHidden/>
              </w:rPr>
              <w:fldChar w:fldCharType="begin"/>
            </w:r>
            <w:r w:rsidR="00917755">
              <w:rPr>
                <w:noProof/>
                <w:webHidden/>
              </w:rPr>
              <w:instrText xml:space="preserve"> PAGEREF _Toc12293430 \h </w:instrText>
            </w:r>
            <w:r w:rsidR="00917755">
              <w:rPr>
                <w:noProof/>
                <w:webHidden/>
              </w:rPr>
            </w:r>
            <w:r w:rsidR="00917755">
              <w:rPr>
                <w:noProof/>
                <w:webHidden/>
              </w:rPr>
              <w:fldChar w:fldCharType="separate"/>
            </w:r>
            <w:r w:rsidR="00917755">
              <w:rPr>
                <w:noProof/>
                <w:webHidden/>
              </w:rPr>
              <w:t>13</w:t>
            </w:r>
            <w:r w:rsidR="00917755">
              <w:rPr>
                <w:noProof/>
                <w:webHidden/>
              </w:rPr>
              <w:fldChar w:fldCharType="end"/>
            </w:r>
          </w:hyperlink>
        </w:p>
        <w:p w14:paraId="2B0EDE5D" w14:textId="15F6C6CA" w:rsidR="00917755" w:rsidRDefault="00CE5306">
          <w:pPr>
            <w:pStyle w:val="TOC3"/>
            <w:rPr>
              <w:rFonts w:asciiTheme="minorHAnsi" w:eastAsiaTheme="minorEastAsia" w:hAnsiTheme="minorHAnsi" w:cstheme="minorBidi"/>
              <w:noProof/>
              <w:szCs w:val="22"/>
            </w:rPr>
          </w:pPr>
          <w:hyperlink w:anchor="_Toc12293431" w:history="1">
            <w:r w:rsidR="00917755" w:rsidRPr="00B020D4">
              <w:rPr>
                <w:rStyle w:val="Hyperlink"/>
                <w:noProof/>
              </w:rPr>
              <w:t>4.4.6</w:t>
            </w:r>
            <w:r w:rsidR="00917755">
              <w:rPr>
                <w:rFonts w:asciiTheme="minorHAnsi" w:eastAsiaTheme="minorEastAsia" w:hAnsiTheme="minorHAnsi" w:cstheme="minorBidi"/>
                <w:noProof/>
                <w:szCs w:val="22"/>
              </w:rPr>
              <w:tab/>
            </w:r>
            <w:r w:rsidR="00917755" w:rsidRPr="00B020D4">
              <w:rPr>
                <w:rStyle w:val="Hyperlink"/>
                <w:noProof/>
              </w:rPr>
              <w:t>Independent Contractor</w:t>
            </w:r>
            <w:r w:rsidR="00917755">
              <w:rPr>
                <w:noProof/>
                <w:webHidden/>
              </w:rPr>
              <w:tab/>
            </w:r>
            <w:r w:rsidR="00917755">
              <w:rPr>
                <w:noProof/>
                <w:webHidden/>
              </w:rPr>
              <w:fldChar w:fldCharType="begin"/>
            </w:r>
            <w:r w:rsidR="00917755">
              <w:rPr>
                <w:noProof/>
                <w:webHidden/>
              </w:rPr>
              <w:instrText xml:space="preserve"> PAGEREF _Toc12293431 \h </w:instrText>
            </w:r>
            <w:r w:rsidR="00917755">
              <w:rPr>
                <w:noProof/>
                <w:webHidden/>
              </w:rPr>
            </w:r>
            <w:r w:rsidR="00917755">
              <w:rPr>
                <w:noProof/>
                <w:webHidden/>
              </w:rPr>
              <w:fldChar w:fldCharType="separate"/>
            </w:r>
            <w:r w:rsidR="00917755">
              <w:rPr>
                <w:noProof/>
                <w:webHidden/>
              </w:rPr>
              <w:t>13</w:t>
            </w:r>
            <w:r w:rsidR="00917755">
              <w:rPr>
                <w:noProof/>
                <w:webHidden/>
              </w:rPr>
              <w:fldChar w:fldCharType="end"/>
            </w:r>
          </w:hyperlink>
        </w:p>
        <w:p w14:paraId="747567C1" w14:textId="517591AD" w:rsidR="00917755" w:rsidRDefault="00CE5306">
          <w:pPr>
            <w:pStyle w:val="TOC3"/>
            <w:rPr>
              <w:rFonts w:asciiTheme="minorHAnsi" w:eastAsiaTheme="minorEastAsia" w:hAnsiTheme="minorHAnsi" w:cstheme="minorBidi"/>
              <w:noProof/>
              <w:szCs w:val="22"/>
            </w:rPr>
          </w:pPr>
          <w:hyperlink w:anchor="_Toc12293432" w:history="1">
            <w:r w:rsidR="00917755" w:rsidRPr="00B020D4">
              <w:rPr>
                <w:rStyle w:val="Hyperlink"/>
                <w:noProof/>
              </w:rPr>
              <w:t>4.4.7</w:t>
            </w:r>
            <w:r w:rsidR="00917755">
              <w:rPr>
                <w:rFonts w:asciiTheme="minorHAnsi" w:eastAsiaTheme="minorEastAsia" w:hAnsiTheme="minorHAnsi" w:cstheme="minorBidi"/>
                <w:noProof/>
                <w:szCs w:val="22"/>
              </w:rPr>
              <w:tab/>
            </w:r>
            <w:r w:rsidR="00917755" w:rsidRPr="00B020D4">
              <w:rPr>
                <w:rStyle w:val="Hyperlink"/>
                <w:noProof/>
              </w:rPr>
              <w:t>Indemnification</w:t>
            </w:r>
            <w:r w:rsidR="00917755">
              <w:rPr>
                <w:noProof/>
                <w:webHidden/>
              </w:rPr>
              <w:tab/>
            </w:r>
            <w:r w:rsidR="00917755">
              <w:rPr>
                <w:noProof/>
                <w:webHidden/>
              </w:rPr>
              <w:fldChar w:fldCharType="begin"/>
            </w:r>
            <w:r w:rsidR="00917755">
              <w:rPr>
                <w:noProof/>
                <w:webHidden/>
              </w:rPr>
              <w:instrText xml:space="preserve"> PAGEREF _Toc12293432 \h </w:instrText>
            </w:r>
            <w:r w:rsidR="00917755">
              <w:rPr>
                <w:noProof/>
                <w:webHidden/>
              </w:rPr>
            </w:r>
            <w:r w:rsidR="00917755">
              <w:rPr>
                <w:noProof/>
                <w:webHidden/>
              </w:rPr>
              <w:fldChar w:fldCharType="separate"/>
            </w:r>
            <w:r w:rsidR="00917755">
              <w:rPr>
                <w:noProof/>
                <w:webHidden/>
              </w:rPr>
              <w:t>14</w:t>
            </w:r>
            <w:r w:rsidR="00917755">
              <w:rPr>
                <w:noProof/>
                <w:webHidden/>
              </w:rPr>
              <w:fldChar w:fldCharType="end"/>
            </w:r>
          </w:hyperlink>
        </w:p>
        <w:p w14:paraId="571A4C60" w14:textId="1518DF28" w:rsidR="00917755" w:rsidRDefault="00CE5306">
          <w:pPr>
            <w:pStyle w:val="TOC3"/>
            <w:rPr>
              <w:rFonts w:asciiTheme="minorHAnsi" w:eastAsiaTheme="minorEastAsia" w:hAnsiTheme="minorHAnsi" w:cstheme="minorBidi"/>
              <w:noProof/>
              <w:szCs w:val="22"/>
            </w:rPr>
          </w:pPr>
          <w:hyperlink w:anchor="_Toc12293433" w:history="1">
            <w:r w:rsidR="00917755" w:rsidRPr="00B020D4">
              <w:rPr>
                <w:rStyle w:val="Hyperlink"/>
                <w:noProof/>
              </w:rPr>
              <w:t>4.4.8</w:t>
            </w:r>
            <w:r w:rsidR="00917755">
              <w:rPr>
                <w:rFonts w:asciiTheme="minorHAnsi" w:eastAsiaTheme="minorEastAsia" w:hAnsiTheme="minorHAnsi" w:cstheme="minorBidi"/>
                <w:noProof/>
                <w:szCs w:val="22"/>
              </w:rPr>
              <w:tab/>
            </w:r>
            <w:r w:rsidR="00917755" w:rsidRPr="00B020D4">
              <w:rPr>
                <w:rStyle w:val="Hyperlink"/>
                <w:noProof/>
              </w:rPr>
              <w:t>Business License</w:t>
            </w:r>
            <w:r w:rsidR="00917755">
              <w:rPr>
                <w:noProof/>
                <w:webHidden/>
              </w:rPr>
              <w:tab/>
            </w:r>
            <w:r w:rsidR="00917755">
              <w:rPr>
                <w:noProof/>
                <w:webHidden/>
              </w:rPr>
              <w:fldChar w:fldCharType="begin"/>
            </w:r>
            <w:r w:rsidR="00917755">
              <w:rPr>
                <w:noProof/>
                <w:webHidden/>
              </w:rPr>
              <w:instrText xml:space="preserve"> PAGEREF _Toc12293433 \h </w:instrText>
            </w:r>
            <w:r w:rsidR="00917755">
              <w:rPr>
                <w:noProof/>
                <w:webHidden/>
              </w:rPr>
            </w:r>
            <w:r w:rsidR="00917755">
              <w:rPr>
                <w:noProof/>
                <w:webHidden/>
              </w:rPr>
              <w:fldChar w:fldCharType="separate"/>
            </w:r>
            <w:r w:rsidR="00917755">
              <w:rPr>
                <w:noProof/>
                <w:webHidden/>
              </w:rPr>
              <w:t>14</w:t>
            </w:r>
            <w:r w:rsidR="00917755">
              <w:rPr>
                <w:noProof/>
                <w:webHidden/>
              </w:rPr>
              <w:fldChar w:fldCharType="end"/>
            </w:r>
          </w:hyperlink>
        </w:p>
        <w:p w14:paraId="26F0E30E" w14:textId="4EBBA73F" w:rsidR="00917755" w:rsidRDefault="00CE5306">
          <w:pPr>
            <w:pStyle w:val="TOC3"/>
            <w:rPr>
              <w:rFonts w:asciiTheme="minorHAnsi" w:eastAsiaTheme="minorEastAsia" w:hAnsiTheme="minorHAnsi" w:cstheme="minorBidi"/>
              <w:noProof/>
              <w:szCs w:val="22"/>
            </w:rPr>
          </w:pPr>
          <w:hyperlink w:anchor="_Toc12293434" w:history="1">
            <w:r w:rsidR="00917755" w:rsidRPr="00B020D4">
              <w:rPr>
                <w:rStyle w:val="Hyperlink"/>
                <w:noProof/>
              </w:rPr>
              <w:t>4.4.9</w:t>
            </w:r>
            <w:r w:rsidR="00917755">
              <w:rPr>
                <w:rFonts w:asciiTheme="minorHAnsi" w:eastAsiaTheme="minorEastAsia" w:hAnsiTheme="minorHAnsi" w:cstheme="minorBidi"/>
                <w:noProof/>
                <w:szCs w:val="22"/>
              </w:rPr>
              <w:tab/>
            </w:r>
            <w:r w:rsidR="00917755" w:rsidRPr="00B020D4">
              <w:rPr>
                <w:rStyle w:val="Hyperlink"/>
                <w:noProof/>
              </w:rPr>
              <w:t>Training &amp; Meetings</w:t>
            </w:r>
            <w:r w:rsidR="00917755">
              <w:rPr>
                <w:noProof/>
                <w:webHidden/>
              </w:rPr>
              <w:tab/>
            </w:r>
            <w:r w:rsidR="00917755">
              <w:rPr>
                <w:noProof/>
                <w:webHidden/>
              </w:rPr>
              <w:fldChar w:fldCharType="begin"/>
            </w:r>
            <w:r w:rsidR="00917755">
              <w:rPr>
                <w:noProof/>
                <w:webHidden/>
              </w:rPr>
              <w:instrText xml:space="preserve"> PAGEREF _Toc12293434 \h </w:instrText>
            </w:r>
            <w:r w:rsidR="00917755">
              <w:rPr>
                <w:noProof/>
                <w:webHidden/>
              </w:rPr>
            </w:r>
            <w:r w:rsidR="00917755">
              <w:rPr>
                <w:noProof/>
                <w:webHidden/>
              </w:rPr>
              <w:fldChar w:fldCharType="separate"/>
            </w:r>
            <w:r w:rsidR="00917755">
              <w:rPr>
                <w:noProof/>
                <w:webHidden/>
              </w:rPr>
              <w:t>14</w:t>
            </w:r>
            <w:r w:rsidR="00917755">
              <w:rPr>
                <w:noProof/>
                <w:webHidden/>
              </w:rPr>
              <w:fldChar w:fldCharType="end"/>
            </w:r>
          </w:hyperlink>
        </w:p>
        <w:p w14:paraId="0243644F" w14:textId="5D023831" w:rsidR="00917755" w:rsidRDefault="00CE5306">
          <w:pPr>
            <w:pStyle w:val="TOC3"/>
            <w:rPr>
              <w:rFonts w:asciiTheme="minorHAnsi" w:eastAsiaTheme="minorEastAsia" w:hAnsiTheme="minorHAnsi" w:cstheme="minorBidi"/>
              <w:noProof/>
              <w:szCs w:val="22"/>
            </w:rPr>
          </w:pPr>
          <w:hyperlink w:anchor="_Toc12293435" w:history="1">
            <w:r w:rsidR="00917755" w:rsidRPr="00B020D4">
              <w:rPr>
                <w:rStyle w:val="Hyperlink"/>
                <w:noProof/>
              </w:rPr>
              <w:t>4.4.10</w:t>
            </w:r>
            <w:r w:rsidR="00917755">
              <w:rPr>
                <w:rFonts w:asciiTheme="minorHAnsi" w:eastAsiaTheme="minorEastAsia" w:hAnsiTheme="minorHAnsi" w:cstheme="minorBidi"/>
                <w:noProof/>
                <w:szCs w:val="22"/>
              </w:rPr>
              <w:tab/>
            </w:r>
            <w:r w:rsidR="00917755" w:rsidRPr="00B020D4">
              <w:rPr>
                <w:rStyle w:val="Hyperlink"/>
                <w:noProof/>
              </w:rPr>
              <w:t>Third Party Inspector and Laboratory Qualifications</w:t>
            </w:r>
            <w:r w:rsidR="00917755">
              <w:rPr>
                <w:noProof/>
                <w:webHidden/>
              </w:rPr>
              <w:tab/>
            </w:r>
            <w:r w:rsidR="00917755">
              <w:rPr>
                <w:noProof/>
                <w:webHidden/>
              </w:rPr>
              <w:fldChar w:fldCharType="begin"/>
            </w:r>
            <w:r w:rsidR="00917755">
              <w:rPr>
                <w:noProof/>
                <w:webHidden/>
              </w:rPr>
              <w:instrText xml:space="preserve"> PAGEREF _Toc12293435 \h </w:instrText>
            </w:r>
            <w:r w:rsidR="00917755">
              <w:rPr>
                <w:noProof/>
                <w:webHidden/>
              </w:rPr>
            </w:r>
            <w:r w:rsidR="00917755">
              <w:rPr>
                <w:noProof/>
                <w:webHidden/>
              </w:rPr>
              <w:fldChar w:fldCharType="separate"/>
            </w:r>
            <w:r w:rsidR="00917755">
              <w:rPr>
                <w:noProof/>
                <w:webHidden/>
              </w:rPr>
              <w:t>14</w:t>
            </w:r>
            <w:r w:rsidR="00917755">
              <w:rPr>
                <w:noProof/>
                <w:webHidden/>
              </w:rPr>
              <w:fldChar w:fldCharType="end"/>
            </w:r>
          </w:hyperlink>
        </w:p>
        <w:p w14:paraId="6E6BE477" w14:textId="195C7DF5" w:rsidR="00917755" w:rsidRDefault="00CE5306">
          <w:pPr>
            <w:pStyle w:val="TOC2"/>
            <w:rPr>
              <w:rFonts w:asciiTheme="minorHAnsi" w:eastAsiaTheme="minorEastAsia" w:hAnsiTheme="minorHAnsi" w:cstheme="minorBidi"/>
              <w:b w:val="0"/>
              <w:noProof/>
              <w:szCs w:val="22"/>
            </w:rPr>
          </w:pPr>
          <w:hyperlink w:anchor="_Toc12293436" w:history="1">
            <w:r w:rsidR="00917755" w:rsidRPr="00B020D4">
              <w:rPr>
                <w:rStyle w:val="Hyperlink"/>
                <w:noProof/>
              </w:rPr>
              <w:t>4.5</w:t>
            </w:r>
            <w:r w:rsidR="00917755">
              <w:rPr>
                <w:rFonts w:asciiTheme="minorHAnsi" w:eastAsiaTheme="minorEastAsia" w:hAnsiTheme="minorHAnsi" w:cstheme="minorBidi"/>
                <w:b w:val="0"/>
                <w:noProof/>
                <w:szCs w:val="22"/>
              </w:rPr>
              <w:tab/>
            </w:r>
            <w:r w:rsidR="00917755" w:rsidRPr="00B020D4">
              <w:rPr>
                <w:rStyle w:val="Hyperlink"/>
                <w:noProof/>
              </w:rPr>
              <w:t>PRE-CONSTRUCTION MEETING:</w:t>
            </w:r>
            <w:r w:rsidR="00917755">
              <w:rPr>
                <w:noProof/>
                <w:webHidden/>
              </w:rPr>
              <w:tab/>
            </w:r>
            <w:r w:rsidR="00917755">
              <w:rPr>
                <w:noProof/>
                <w:webHidden/>
              </w:rPr>
              <w:fldChar w:fldCharType="begin"/>
            </w:r>
            <w:r w:rsidR="00917755">
              <w:rPr>
                <w:noProof/>
                <w:webHidden/>
              </w:rPr>
              <w:instrText xml:space="preserve"> PAGEREF _Toc12293436 \h </w:instrText>
            </w:r>
            <w:r w:rsidR="00917755">
              <w:rPr>
                <w:noProof/>
                <w:webHidden/>
              </w:rPr>
            </w:r>
            <w:r w:rsidR="00917755">
              <w:rPr>
                <w:noProof/>
                <w:webHidden/>
              </w:rPr>
              <w:fldChar w:fldCharType="separate"/>
            </w:r>
            <w:r w:rsidR="00917755">
              <w:rPr>
                <w:noProof/>
                <w:webHidden/>
              </w:rPr>
              <w:t>16</w:t>
            </w:r>
            <w:r w:rsidR="00917755">
              <w:rPr>
                <w:noProof/>
                <w:webHidden/>
              </w:rPr>
              <w:fldChar w:fldCharType="end"/>
            </w:r>
          </w:hyperlink>
        </w:p>
        <w:p w14:paraId="3C28AB29" w14:textId="601A2B24" w:rsidR="00917755" w:rsidRDefault="00CE5306">
          <w:pPr>
            <w:pStyle w:val="TOC3"/>
            <w:rPr>
              <w:rFonts w:asciiTheme="minorHAnsi" w:eastAsiaTheme="minorEastAsia" w:hAnsiTheme="minorHAnsi" w:cstheme="minorBidi"/>
              <w:noProof/>
              <w:szCs w:val="22"/>
            </w:rPr>
          </w:pPr>
          <w:hyperlink w:anchor="_Toc12293437" w:history="1">
            <w:r w:rsidR="00917755" w:rsidRPr="00B020D4">
              <w:rPr>
                <w:rStyle w:val="Hyperlink"/>
                <w:noProof/>
              </w:rPr>
              <w:t>4.5.1</w:t>
            </w:r>
            <w:r w:rsidR="00917755">
              <w:rPr>
                <w:rFonts w:asciiTheme="minorHAnsi" w:eastAsiaTheme="minorEastAsia" w:hAnsiTheme="minorHAnsi" w:cstheme="minorBidi"/>
                <w:noProof/>
                <w:szCs w:val="22"/>
              </w:rPr>
              <w:tab/>
            </w:r>
            <w:r w:rsidR="00917755" w:rsidRPr="00B020D4">
              <w:rPr>
                <w:rStyle w:val="Hyperlink"/>
                <w:noProof/>
              </w:rPr>
              <w:t>Pre-construction meeting</w:t>
            </w:r>
            <w:r w:rsidR="00917755">
              <w:rPr>
                <w:noProof/>
                <w:webHidden/>
              </w:rPr>
              <w:tab/>
            </w:r>
            <w:r w:rsidR="00917755">
              <w:rPr>
                <w:noProof/>
                <w:webHidden/>
              </w:rPr>
              <w:fldChar w:fldCharType="begin"/>
            </w:r>
            <w:r w:rsidR="00917755">
              <w:rPr>
                <w:noProof/>
                <w:webHidden/>
              </w:rPr>
              <w:instrText xml:space="preserve"> PAGEREF _Toc12293437 \h </w:instrText>
            </w:r>
            <w:r w:rsidR="00917755">
              <w:rPr>
                <w:noProof/>
                <w:webHidden/>
              </w:rPr>
            </w:r>
            <w:r w:rsidR="00917755">
              <w:rPr>
                <w:noProof/>
                <w:webHidden/>
              </w:rPr>
              <w:fldChar w:fldCharType="separate"/>
            </w:r>
            <w:r w:rsidR="00917755">
              <w:rPr>
                <w:noProof/>
                <w:webHidden/>
              </w:rPr>
              <w:t>16</w:t>
            </w:r>
            <w:r w:rsidR="00917755">
              <w:rPr>
                <w:noProof/>
                <w:webHidden/>
              </w:rPr>
              <w:fldChar w:fldCharType="end"/>
            </w:r>
          </w:hyperlink>
        </w:p>
        <w:p w14:paraId="7F3B0D19" w14:textId="6589C6C8" w:rsidR="00917755" w:rsidRDefault="00CE5306">
          <w:pPr>
            <w:pStyle w:val="TOC3"/>
            <w:rPr>
              <w:rFonts w:asciiTheme="minorHAnsi" w:eastAsiaTheme="minorEastAsia" w:hAnsiTheme="minorHAnsi" w:cstheme="minorBidi"/>
              <w:noProof/>
              <w:szCs w:val="22"/>
            </w:rPr>
          </w:pPr>
          <w:hyperlink w:anchor="_Toc12293438" w:history="1">
            <w:r w:rsidR="00917755" w:rsidRPr="00B020D4">
              <w:rPr>
                <w:rStyle w:val="Hyperlink"/>
                <w:rFonts w:hAnsi="Times New Roman"/>
                <w:noProof/>
              </w:rPr>
              <w:t>4.5.2</w:t>
            </w:r>
            <w:r w:rsidR="00917755">
              <w:rPr>
                <w:rFonts w:asciiTheme="minorHAnsi" w:eastAsiaTheme="minorEastAsia" w:hAnsiTheme="minorHAnsi" w:cstheme="minorBidi"/>
                <w:noProof/>
                <w:szCs w:val="22"/>
              </w:rPr>
              <w:tab/>
            </w:r>
            <w:r w:rsidR="00917755" w:rsidRPr="00B020D4">
              <w:rPr>
                <w:rStyle w:val="Hyperlink"/>
                <w:noProof/>
              </w:rPr>
              <w:t>Participants in the pre-construction meeting:</w:t>
            </w:r>
            <w:r w:rsidR="00917755">
              <w:rPr>
                <w:noProof/>
                <w:webHidden/>
              </w:rPr>
              <w:tab/>
            </w:r>
            <w:r w:rsidR="00917755">
              <w:rPr>
                <w:noProof/>
                <w:webHidden/>
              </w:rPr>
              <w:fldChar w:fldCharType="begin"/>
            </w:r>
            <w:r w:rsidR="00917755">
              <w:rPr>
                <w:noProof/>
                <w:webHidden/>
              </w:rPr>
              <w:instrText xml:space="preserve"> PAGEREF _Toc12293438 \h </w:instrText>
            </w:r>
            <w:r w:rsidR="00917755">
              <w:rPr>
                <w:noProof/>
                <w:webHidden/>
              </w:rPr>
            </w:r>
            <w:r w:rsidR="00917755">
              <w:rPr>
                <w:noProof/>
                <w:webHidden/>
              </w:rPr>
              <w:fldChar w:fldCharType="separate"/>
            </w:r>
            <w:r w:rsidR="00917755">
              <w:rPr>
                <w:noProof/>
                <w:webHidden/>
              </w:rPr>
              <w:t>16</w:t>
            </w:r>
            <w:r w:rsidR="00917755">
              <w:rPr>
                <w:noProof/>
                <w:webHidden/>
              </w:rPr>
              <w:fldChar w:fldCharType="end"/>
            </w:r>
          </w:hyperlink>
        </w:p>
        <w:p w14:paraId="177263AF" w14:textId="6233CC04" w:rsidR="00917755" w:rsidRDefault="00CE5306">
          <w:pPr>
            <w:pStyle w:val="TOC3"/>
            <w:rPr>
              <w:rFonts w:asciiTheme="minorHAnsi" w:eastAsiaTheme="minorEastAsia" w:hAnsiTheme="minorHAnsi" w:cstheme="minorBidi"/>
              <w:noProof/>
              <w:szCs w:val="22"/>
            </w:rPr>
          </w:pPr>
          <w:hyperlink w:anchor="_Toc12293439" w:history="1">
            <w:r w:rsidR="00917755" w:rsidRPr="00B020D4">
              <w:rPr>
                <w:rStyle w:val="Hyperlink"/>
                <w:noProof/>
              </w:rPr>
              <w:t>4.5.3</w:t>
            </w:r>
            <w:r w:rsidR="00917755">
              <w:rPr>
                <w:rFonts w:asciiTheme="minorHAnsi" w:eastAsiaTheme="minorEastAsia" w:hAnsiTheme="minorHAnsi" w:cstheme="minorBidi"/>
                <w:noProof/>
                <w:szCs w:val="22"/>
              </w:rPr>
              <w:tab/>
            </w:r>
            <w:r w:rsidR="00917755" w:rsidRPr="00B020D4">
              <w:rPr>
                <w:rStyle w:val="Hyperlink"/>
                <w:noProof/>
              </w:rPr>
              <w:t>Purpose:</w:t>
            </w:r>
            <w:r w:rsidR="00917755">
              <w:rPr>
                <w:noProof/>
                <w:webHidden/>
              </w:rPr>
              <w:tab/>
            </w:r>
            <w:r w:rsidR="00917755">
              <w:rPr>
                <w:noProof/>
                <w:webHidden/>
              </w:rPr>
              <w:fldChar w:fldCharType="begin"/>
            </w:r>
            <w:r w:rsidR="00917755">
              <w:rPr>
                <w:noProof/>
                <w:webHidden/>
              </w:rPr>
              <w:instrText xml:space="preserve"> PAGEREF _Toc12293439 \h </w:instrText>
            </w:r>
            <w:r w:rsidR="00917755">
              <w:rPr>
                <w:noProof/>
                <w:webHidden/>
              </w:rPr>
            </w:r>
            <w:r w:rsidR="00917755">
              <w:rPr>
                <w:noProof/>
                <w:webHidden/>
              </w:rPr>
              <w:fldChar w:fldCharType="separate"/>
            </w:r>
            <w:r w:rsidR="00917755">
              <w:rPr>
                <w:noProof/>
                <w:webHidden/>
              </w:rPr>
              <w:t>16</w:t>
            </w:r>
            <w:r w:rsidR="00917755">
              <w:rPr>
                <w:noProof/>
                <w:webHidden/>
              </w:rPr>
              <w:fldChar w:fldCharType="end"/>
            </w:r>
          </w:hyperlink>
        </w:p>
        <w:p w14:paraId="1A66DDC2" w14:textId="53ABBA14" w:rsidR="00917755" w:rsidRDefault="00CE5306">
          <w:pPr>
            <w:pStyle w:val="TOC2"/>
            <w:rPr>
              <w:rFonts w:asciiTheme="minorHAnsi" w:eastAsiaTheme="minorEastAsia" w:hAnsiTheme="minorHAnsi" w:cstheme="minorBidi"/>
              <w:b w:val="0"/>
              <w:noProof/>
              <w:szCs w:val="22"/>
            </w:rPr>
          </w:pPr>
          <w:hyperlink w:anchor="_Toc12293440" w:history="1">
            <w:r w:rsidR="00917755" w:rsidRPr="00B020D4">
              <w:rPr>
                <w:rStyle w:val="Hyperlink"/>
                <w:noProof/>
              </w:rPr>
              <w:t>4.6</w:t>
            </w:r>
            <w:r w:rsidR="00917755">
              <w:rPr>
                <w:rFonts w:asciiTheme="minorHAnsi" w:eastAsiaTheme="minorEastAsia" w:hAnsiTheme="minorHAnsi" w:cstheme="minorBidi"/>
                <w:b w:val="0"/>
                <w:noProof/>
                <w:szCs w:val="22"/>
              </w:rPr>
              <w:tab/>
            </w:r>
            <w:r w:rsidR="00917755" w:rsidRPr="00B020D4">
              <w:rPr>
                <w:rStyle w:val="Hyperlink"/>
                <w:noProof/>
              </w:rPr>
              <w:t>CONSTRUCTION PHASE</w:t>
            </w:r>
            <w:r w:rsidR="00917755">
              <w:rPr>
                <w:noProof/>
                <w:webHidden/>
              </w:rPr>
              <w:tab/>
            </w:r>
            <w:r w:rsidR="00917755">
              <w:rPr>
                <w:noProof/>
                <w:webHidden/>
              </w:rPr>
              <w:fldChar w:fldCharType="begin"/>
            </w:r>
            <w:r w:rsidR="00917755">
              <w:rPr>
                <w:noProof/>
                <w:webHidden/>
              </w:rPr>
              <w:instrText xml:space="preserve"> PAGEREF _Toc12293440 \h </w:instrText>
            </w:r>
            <w:r w:rsidR="00917755">
              <w:rPr>
                <w:noProof/>
                <w:webHidden/>
              </w:rPr>
            </w:r>
            <w:r w:rsidR="00917755">
              <w:rPr>
                <w:noProof/>
                <w:webHidden/>
              </w:rPr>
              <w:fldChar w:fldCharType="separate"/>
            </w:r>
            <w:r w:rsidR="00917755">
              <w:rPr>
                <w:noProof/>
                <w:webHidden/>
              </w:rPr>
              <w:t>18</w:t>
            </w:r>
            <w:r w:rsidR="00917755">
              <w:rPr>
                <w:noProof/>
                <w:webHidden/>
              </w:rPr>
              <w:fldChar w:fldCharType="end"/>
            </w:r>
          </w:hyperlink>
        </w:p>
        <w:p w14:paraId="77562341" w14:textId="22A63BF9" w:rsidR="00917755" w:rsidRDefault="00CE5306">
          <w:pPr>
            <w:pStyle w:val="TOC3"/>
            <w:rPr>
              <w:rFonts w:asciiTheme="minorHAnsi" w:eastAsiaTheme="minorEastAsia" w:hAnsiTheme="minorHAnsi" w:cstheme="minorBidi"/>
              <w:noProof/>
              <w:szCs w:val="22"/>
            </w:rPr>
          </w:pPr>
          <w:hyperlink w:anchor="_Toc12293441" w:history="1">
            <w:r w:rsidR="00917755" w:rsidRPr="00B020D4">
              <w:rPr>
                <w:rStyle w:val="Hyperlink"/>
                <w:noProof/>
              </w:rPr>
              <w:t>4.6.1</w:t>
            </w:r>
            <w:r w:rsidR="00917755">
              <w:rPr>
                <w:rFonts w:asciiTheme="minorHAnsi" w:eastAsiaTheme="minorEastAsia" w:hAnsiTheme="minorHAnsi" w:cstheme="minorBidi"/>
                <w:noProof/>
                <w:szCs w:val="22"/>
              </w:rPr>
              <w:tab/>
            </w:r>
            <w:r w:rsidR="00917755" w:rsidRPr="00B020D4">
              <w:rPr>
                <w:rStyle w:val="Hyperlink"/>
                <w:noProof/>
              </w:rPr>
              <w:t>Reports and communications flow</w:t>
            </w:r>
            <w:r w:rsidR="00917755">
              <w:rPr>
                <w:noProof/>
                <w:webHidden/>
              </w:rPr>
              <w:tab/>
            </w:r>
            <w:r w:rsidR="00917755">
              <w:rPr>
                <w:noProof/>
                <w:webHidden/>
              </w:rPr>
              <w:fldChar w:fldCharType="begin"/>
            </w:r>
            <w:r w:rsidR="00917755">
              <w:rPr>
                <w:noProof/>
                <w:webHidden/>
              </w:rPr>
              <w:instrText xml:space="preserve"> PAGEREF _Toc12293441 \h </w:instrText>
            </w:r>
            <w:r w:rsidR="00917755">
              <w:rPr>
                <w:noProof/>
                <w:webHidden/>
              </w:rPr>
            </w:r>
            <w:r w:rsidR="00917755">
              <w:rPr>
                <w:noProof/>
                <w:webHidden/>
              </w:rPr>
              <w:fldChar w:fldCharType="separate"/>
            </w:r>
            <w:r w:rsidR="00917755">
              <w:rPr>
                <w:noProof/>
                <w:webHidden/>
              </w:rPr>
              <w:t>18</w:t>
            </w:r>
            <w:r w:rsidR="00917755">
              <w:rPr>
                <w:noProof/>
                <w:webHidden/>
              </w:rPr>
              <w:fldChar w:fldCharType="end"/>
            </w:r>
          </w:hyperlink>
        </w:p>
        <w:p w14:paraId="3E937544" w14:textId="60B2F80F" w:rsidR="00917755" w:rsidRDefault="00CE5306">
          <w:pPr>
            <w:pStyle w:val="TOC3"/>
            <w:rPr>
              <w:rFonts w:asciiTheme="minorHAnsi" w:eastAsiaTheme="minorEastAsia" w:hAnsiTheme="minorHAnsi" w:cstheme="minorBidi"/>
              <w:noProof/>
              <w:szCs w:val="22"/>
            </w:rPr>
          </w:pPr>
          <w:hyperlink w:anchor="_Toc12293442" w:history="1">
            <w:r w:rsidR="00917755" w:rsidRPr="00B020D4">
              <w:rPr>
                <w:rStyle w:val="Hyperlink"/>
                <w:noProof/>
              </w:rPr>
              <w:t>4.6.2</w:t>
            </w:r>
            <w:r w:rsidR="00917755">
              <w:rPr>
                <w:rFonts w:asciiTheme="minorHAnsi" w:eastAsiaTheme="minorEastAsia" w:hAnsiTheme="minorHAnsi" w:cstheme="minorBidi"/>
                <w:noProof/>
                <w:szCs w:val="22"/>
              </w:rPr>
              <w:tab/>
            </w:r>
            <w:r w:rsidR="00917755" w:rsidRPr="00B020D4">
              <w:rPr>
                <w:rStyle w:val="Hyperlink"/>
                <w:noProof/>
              </w:rPr>
              <w:t>Routine Inspection Reports Guidelines</w:t>
            </w:r>
            <w:r w:rsidR="00917755">
              <w:rPr>
                <w:noProof/>
                <w:webHidden/>
              </w:rPr>
              <w:tab/>
            </w:r>
            <w:r w:rsidR="00917755">
              <w:rPr>
                <w:noProof/>
                <w:webHidden/>
              </w:rPr>
              <w:fldChar w:fldCharType="begin"/>
            </w:r>
            <w:r w:rsidR="00917755">
              <w:rPr>
                <w:noProof/>
                <w:webHidden/>
              </w:rPr>
              <w:instrText xml:space="preserve"> PAGEREF _Toc12293442 \h </w:instrText>
            </w:r>
            <w:r w:rsidR="00917755">
              <w:rPr>
                <w:noProof/>
                <w:webHidden/>
              </w:rPr>
            </w:r>
            <w:r w:rsidR="00917755">
              <w:rPr>
                <w:noProof/>
                <w:webHidden/>
              </w:rPr>
              <w:fldChar w:fldCharType="separate"/>
            </w:r>
            <w:r w:rsidR="00917755">
              <w:rPr>
                <w:noProof/>
                <w:webHidden/>
              </w:rPr>
              <w:t>19</w:t>
            </w:r>
            <w:r w:rsidR="00917755">
              <w:rPr>
                <w:noProof/>
                <w:webHidden/>
              </w:rPr>
              <w:fldChar w:fldCharType="end"/>
            </w:r>
          </w:hyperlink>
        </w:p>
        <w:p w14:paraId="3A0686E6" w14:textId="1CCAC56A" w:rsidR="00917755" w:rsidRDefault="00CE5306">
          <w:pPr>
            <w:pStyle w:val="TOC3"/>
            <w:rPr>
              <w:rFonts w:asciiTheme="minorHAnsi" w:eastAsiaTheme="minorEastAsia" w:hAnsiTheme="minorHAnsi" w:cstheme="minorBidi"/>
              <w:noProof/>
              <w:szCs w:val="22"/>
            </w:rPr>
          </w:pPr>
          <w:hyperlink w:anchor="_Toc12293443" w:history="1">
            <w:r w:rsidR="00917755" w:rsidRPr="00B020D4">
              <w:rPr>
                <w:rStyle w:val="Hyperlink"/>
                <w:noProof/>
              </w:rPr>
              <w:t>4.6.3</w:t>
            </w:r>
            <w:r w:rsidR="00917755">
              <w:rPr>
                <w:rFonts w:asciiTheme="minorHAnsi" w:eastAsiaTheme="minorEastAsia" w:hAnsiTheme="minorHAnsi" w:cstheme="minorBidi"/>
                <w:noProof/>
                <w:szCs w:val="22"/>
              </w:rPr>
              <w:tab/>
            </w:r>
            <w:r w:rsidR="00917755" w:rsidRPr="00B020D4">
              <w:rPr>
                <w:rStyle w:val="Hyperlink"/>
                <w:noProof/>
              </w:rPr>
              <w:t>Changes in critical services</w:t>
            </w:r>
            <w:r w:rsidR="00917755">
              <w:rPr>
                <w:noProof/>
                <w:webHidden/>
              </w:rPr>
              <w:tab/>
            </w:r>
            <w:r w:rsidR="00917755">
              <w:rPr>
                <w:noProof/>
                <w:webHidden/>
              </w:rPr>
              <w:fldChar w:fldCharType="begin"/>
            </w:r>
            <w:r w:rsidR="00917755">
              <w:rPr>
                <w:noProof/>
                <w:webHidden/>
              </w:rPr>
              <w:instrText xml:space="preserve"> PAGEREF _Toc12293443 \h </w:instrText>
            </w:r>
            <w:r w:rsidR="00917755">
              <w:rPr>
                <w:noProof/>
                <w:webHidden/>
              </w:rPr>
            </w:r>
            <w:r w:rsidR="00917755">
              <w:rPr>
                <w:noProof/>
                <w:webHidden/>
              </w:rPr>
              <w:fldChar w:fldCharType="separate"/>
            </w:r>
            <w:r w:rsidR="00917755">
              <w:rPr>
                <w:noProof/>
                <w:webHidden/>
              </w:rPr>
              <w:t>20</w:t>
            </w:r>
            <w:r w:rsidR="00917755">
              <w:rPr>
                <w:noProof/>
                <w:webHidden/>
              </w:rPr>
              <w:fldChar w:fldCharType="end"/>
            </w:r>
          </w:hyperlink>
        </w:p>
        <w:p w14:paraId="2771ED30" w14:textId="4BF12141" w:rsidR="00917755" w:rsidRDefault="00CE5306">
          <w:pPr>
            <w:pStyle w:val="TOC2"/>
            <w:rPr>
              <w:rFonts w:asciiTheme="minorHAnsi" w:eastAsiaTheme="minorEastAsia" w:hAnsiTheme="minorHAnsi" w:cstheme="minorBidi"/>
              <w:b w:val="0"/>
              <w:noProof/>
              <w:szCs w:val="22"/>
            </w:rPr>
          </w:pPr>
          <w:hyperlink w:anchor="_Toc12293444" w:history="1">
            <w:r w:rsidR="00917755" w:rsidRPr="00B020D4">
              <w:rPr>
                <w:rStyle w:val="Hyperlink"/>
                <w:noProof/>
              </w:rPr>
              <w:t>4.7</w:t>
            </w:r>
            <w:r w:rsidR="00917755">
              <w:rPr>
                <w:rFonts w:asciiTheme="minorHAnsi" w:eastAsiaTheme="minorEastAsia" w:hAnsiTheme="minorHAnsi" w:cstheme="minorBidi"/>
                <w:b w:val="0"/>
                <w:noProof/>
                <w:szCs w:val="22"/>
              </w:rPr>
              <w:tab/>
            </w:r>
            <w:r w:rsidR="00917755" w:rsidRPr="00B020D4">
              <w:rPr>
                <w:rStyle w:val="Hyperlink"/>
                <w:noProof/>
              </w:rPr>
              <w:t>PERFORMANCE REVIEWS</w:t>
            </w:r>
            <w:r w:rsidR="00917755">
              <w:rPr>
                <w:noProof/>
                <w:webHidden/>
              </w:rPr>
              <w:tab/>
            </w:r>
            <w:r w:rsidR="00917755">
              <w:rPr>
                <w:noProof/>
                <w:webHidden/>
              </w:rPr>
              <w:fldChar w:fldCharType="begin"/>
            </w:r>
            <w:r w:rsidR="00917755">
              <w:rPr>
                <w:noProof/>
                <w:webHidden/>
              </w:rPr>
              <w:instrText xml:space="preserve"> PAGEREF _Toc12293444 \h </w:instrText>
            </w:r>
            <w:r w:rsidR="00917755">
              <w:rPr>
                <w:noProof/>
                <w:webHidden/>
              </w:rPr>
            </w:r>
            <w:r w:rsidR="00917755">
              <w:rPr>
                <w:noProof/>
                <w:webHidden/>
              </w:rPr>
              <w:fldChar w:fldCharType="separate"/>
            </w:r>
            <w:r w:rsidR="00917755">
              <w:rPr>
                <w:noProof/>
                <w:webHidden/>
              </w:rPr>
              <w:t>21</w:t>
            </w:r>
            <w:r w:rsidR="00917755">
              <w:rPr>
                <w:noProof/>
                <w:webHidden/>
              </w:rPr>
              <w:fldChar w:fldCharType="end"/>
            </w:r>
          </w:hyperlink>
        </w:p>
        <w:p w14:paraId="58A516CA" w14:textId="259EF577" w:rsidR="00917755" w:rsidRDefault="00CE5306">
          <w:pPr>
            <w:pStyle w:val="TOC3"/>
            <w:rPr>
              <w:rFonts w:asciiTheme="minorHAnsi" w:eastAsiaTheme="minorEastAsia" w:hAnsiTheme="minorHAnsi" w:cstheme="minorBidi"/>
              <w:noProof/>
              <w:szCs w:val="22"/>
            </w:rPr>
          </w:pPr>
          <w:hyperlink w:anchor="_Toc12293445" w:history="1">
            <w:r w:rsidR="00917755" w:rsidRPr="00B020D4">
              <w:rPr>
                <w:rStyle w:val="Hyperlink"/>
                <w:noProof/>
              </w:rPr>
              <w:t>4.7.1</w:t>
            </w:r>
            <w:r w:rsidR="00917755">
              <w:rPr>
                <w:rFonts w:asciiTheme="minorHAnsi" w:eastAsiaTheme="minorEastAsia" w:hAnsiTheme="minorHAnsi" w:cstheme="minorBidi"/>
                <w:noProof/>
                <w:szCs w:val="22"/>
              </w:rPr>
              <w:tab/>
            </w:r>
            <w:r w:rsidR="00917755" w:rsidRPr="00B020D4">
              <w:rPr>
                <w:rStyle w:val="Hyperlink"/>
                <w:noProof/>
              </w:rPr>
              <w:t>Third party inspector revocation</w:t>
            </w:r>
            <w:r w:rsidR="00917755">
              <w:rPr>
                <w:noProof/>
                <w:webHidden/>
              </w:rPr>
              <w:tab/>
            </w:r>
            <w:r w:rsidR="00917755">
              <w:rPr>
                <w:noProof/>
                <w:webHidden/>
              </w:rPr>
              <w:fldChar w:fldCharType="begin"/>
            </w:r>
            <w:r w:rsidR="00917755">
              <w:rPr>
                <w:noProof/>
                <w:webHidden/>
              </w:rPr>
              <w:instrText xml:space="preserve"> PAGEREF _Toc12293445 \h </w:instrText>
            </w:r>
            <w:r w:rsidR="00917755">
              <w:rPr>
                <w:noProof/>
                <w:webHidden/>
              </w:rPr>
            </w:r>
            <w:r w:rsidR="00917755">
              <w:rPr>
                <w:noProof/>
                <w:webHidden/>
              </w:rPr>
              <w:fldChar w:fldCharType="separate"/>
            </w:r>
            <w:r w:rsidR="00917755">
              <w:rPr>
                <w:noProof/>
                <w:webHidden/>
              </w:rPr>
              <w:t>21</w:t>
            </w:r>
            <w:r w:rsidR="00917755">
              <w:rPr>
                <w:noProof/>
                <w:webHidden/>
              </w:rPr>
              <w:fldChar w:fldCharType="end"/>
            </w:r>
          </w:hyperlink>
        </w:p>
        <w:p w14:paraId="506820BE" w14:textId="4B10BB95" w:rsidR="00917755" w:rsidRDefault="00CE5306">
          <w:pPr>
            <w:pStyle w:val="TOC2"/>
            <w:rPr>
              <w:rFonts w:asciiTheme="minorHAnsi" w:eastAsiaTheme="minorEastAsia" w:hAnsiTheme="minorHAnsi" w:cstheme="minorBidi"/>
              <w:b w:val="0"/>
              <w:noProof/>
              <w:szCs w:val="22"/>
            </w:rPr>
          </w:pPr>
          <w:hyperlink w:anchor="_Toc12293446" w:history="1">
            <w:r w:rsidR="00917755" w:rsidRPr="00B020D4">
              <w:rPr>
                <w:rStyle w:val="Hyperlink"/>
                <w:noProof/>
              </w:rPr>
              <w:t>4.8</w:t>
            </w:r>
            <w:r w:rsidR="00917755">
              <w:rPr>
                <w:rFonts w:asciiTheme="minorHAnsi" w:eastAsiaTheme="minorEastAsia" w:hAnsiTheme="minorHAnsi" w:cstheme="minorBidi"/>
                <w:b w:val="0"/>
                <w:noProof/>
                <w:szCs w:val="22"/>
              </w:rPr>
              <w:tab/>
            </w:r>
            <w:r w:rsidR="00917755" w:rsidRPr="00B020D4">
              <w:rPr>
                <w:rStyle w:val="Hyperlink"/>
                <w:noProof/>
              </w:rPr>
              <w:t>POST CONSTRUCTION PHASE</w:t>
            </w:r>
            <w:r w:rsidR="00917755">
              <w:rPr>
                <w:noProof/>
                <w:webHidden/>
              </w:rPr>
              <w:tab/>
            </w:r>
            <w:r w:rsidR="00917755">
              <w:rPr>
                <w:noProof/>
                <w:webHidden/>
              </w:rPr>
              <w:fldChar w:fldCharType="begin"/>
            </w:r>
            <w:r w:rsidR="00917755">
              <w:rPr>
                <w:noProof/>
                <w:webHidden/>
              </w:rPr>
              <w:instrText xml:space="preserve"> PAGEREF _Toc12293446 \h </w:instrText>
            </w:r>
            <w:r w:rsidR="00917755">
              <w:rPr>
                <w:noProof/>
                <w:webHidden/>
              </w:rPr>
            </w:r>
            <w:r w:rsidR="00917755">
              <w:rPr>
                <w:noProof/>
                <w:webHidden/>
              </w:rPr>
              <w:fldChar w:fldCharType="separate"/>
            </w:r>
            <w:r w:rsidR="00917755">
              <w:rPr>
                <w:noProof/>
                <w:webHidden/>
              </w:rPr>
              <w:t>22</w:t>
            </w:r>
            <w:r w:rsidR="00917755">
              <w:rPr>
                <w:noProof/>
                <w:webHidden/>
              </w:rPr>
              <w:fldChar w:fldCharType="end"/>
            </w:r>
          </w:hyperlink>
        </w:p>
        <w:p w14:paraId="45BCFF4D" w14:textId="63837430" w:rsidR="00917755" w:rsidRDefault="00CE5306">
          <w:pPr>
            <w:pStyle w:val="TOC3"/>
            <w:rPr>
              <w:rFonts w:asciiTheme="minorHAnsi" w:eastAsiaTheme="minorEastAsia" w:hAnsiTheme="minorHAnsi" w:cstheme="minorBidi"/>
              <w:noProof/>
              <w:szCs w:val="22"/>
            </w:rPr>
          </w:pPr>
          <w:hyperlink w:anchor="_Toc12293447" w:history="1">
            <w:r w:rsidR="00917755" w:rsidRPr="00B020D4">
              <w:rPr>
                <w:rStyle w:val="Hyperlink"/>
                <w:noProof/>
              </w:rPr>
              <w:t>4.8.1</w:t>
            </w:r>
            <w:r w:rsidR="00917755">
              <w:rPr>
                <w:rFonts w:asciiTheme="minorHAnsi" w:eastAsiaTheme="minorEastAsia" w:hAnsiTheme="minorHAnsi" w:cstheme="minorBidi"/>
                <w:noProof/>
                <w:szCs w:val="22"/>
              </w:rPr>
              <w:tab/>
            </w:r>
            <w:r w:rsidR="00917755" w:rsidRPr="00B020D4">
              <w:rPr>
                <w:rStyle w:val="Hyperlink"/>
                <w:noProof/>
              </w:rPr>
              <w:t>Final Report of Third Party Inspections</w:t>
            </w:r>
            <w:r w:rsidR="00917755">
              <w:rPr>
                <w:noProof/>
                <w:webHidden/>
              </w:rPr>
              <w:tab/>
            </w:r>
            <w:r w:rsidR="00917755">
              <w:rPr>
                <w:noProof/>
                <w:webHidden/>
              </w:rPr>
              <w:fldChar w:fldCharType="begin"/>
            </w:r>
            <w:r w:rsidR="00917755">
              <w:rPr>
                <w:noProof/>
                <w:webHidden/>
              </w:rPr>
              <w:instrText xml:space="preserve"> PAGEREF _Toc12293447 \h </w:instrText>
            </w:r>
            <w:r w:rsidR="00917755">
              <w:rPr>
                <w:noProof/>
                <w:webHidden/>
              </w:rPr>
            </w:r>
            <w:r w:rsidR="00917755">
              <w:rPr>
                <w:noProof/>
                <w:webHidden/>
              </w:rPr>
              <w:fldChar w:fldCharType="separate"/>
            </w:r>
            <w:r w:rsidR="00917755">
              <w:rPr>
                <w:noProof/>
                <w:webHidden/>
              </w:rPr>
              <w:t>22</w:t>
            </w:r>
            <w:r w:rsidR="00917755">
              <w:rPr>
                <w:noProof/>
                <w:webHidden/>
              </w:rPr>
              <w:fldChar w:fldCharType="end"/>
            </w:r>
          </w:hyperlink>
        </w:p>
        <w:p w14:paraId="7E9B047C" w14:textId="00209E4C" w:rsidR="00917755" w:rsidRDefault="00CE5306">
          <w:pPr>
            <w:pStyle w:val="TOC2"/>
            <w:rPr>
              <w:rFonts w:asciiTheme="minorHAnsi" w:eastAsiaTheme="minorEastAsia" w:hAnsiTheme="minorHAnsi" w:cstheme="minorBidi"/>
              <w:b w:val="0"/>
              <w:noProof/>
              <w:szCs w:val="22"/>
            </w:rPr>
          </w:pPr>
          <w:hyperlink w:anchor="_Toc12293448" w:history="1">
            <w:r w:rsidR="00917755" w:rsidRPr="00B020D4">
              <w:rPr>
                <w:rStyle w:val="Hyperlink"/>
                <w:noProof/>
              </w:rPr>
              <w:t>ATTACHMENT 1</w:t>
            </w:r>
            <w:r w:rsidR="00917755">
              <w:rPr>
                <w:noProof/>
                <w:webHidden/>
              </w:rPr>
              <w:tab/>
            </w:r>
            <w:r w:rsidR="00917755">
              <w:rPr>
                <w:noProof/>
                <w:webHidden/>
              </w:rPr>
              <w:fldChar w:fldCharType="begin"/>
            </w:r>
            <w:r w:rsidR="00917755">
              <w:rPr>
                <w:noProof/>
                <w:webHidden/>
              </w:rPr>
              <w:instrText xml:space="preserve"> PAGEREF _Toc12293448 \h </w:instrText>
            </w:r>
            <w:r w:rsidR="00917755">
              <w:rPr>
                <w:noProof/>
                <w:webHidden/>
              </w:rPr>
            </w:r>
            <w:r w:rsidR="00917755">
              <w:rPr>
                <w:noProof/>
                <w:webHidden/>
              </w:rPr>
              <w:fldChar w:fldCharType="separate"/>
            </w:r>
            <w:r w:rsidR="00917755">
              <w:rPr>
                <w:noProof/>
                <w:webHidden/>
              </w:rPr>
              <w:t>23</w:t>
            </w:r>
            <w:r w:rsidR="00917755">
              <w:rPr>
                <w:noProof/>
                <w:webHidden/>
              </w:rPr>
              <w:fldChar w:fldCharType="end"/>
            </w:r>
          </w:hyperlink>
        </w:p>
        <w:p w14:paraId="1C080F3F" w14:textId="7AD50F99" w:rsidR="00917755" w:rsidRDefault="00CE5306">
          <w:pPr>
            <w:pStyle w:val="TOC2"/>
            <w:rPr>
              <w:rFonts w:asciiTheme="minorHAnsi" w:eastAsiaTheme="minorEastAsia" w:hAnsiTheme="minorHAnsi" w:cstheme="minorBidi"/>
              <w:b w:val="0"/>
              <w:noProof/>
              <w:szCs w:val="22"/>
            </w:rPr>
          </w:pPr>
          <w:hyperlink w:anchor="_Toc12293449" w:history="1">
            <w:r w:rsidR="00917755" w:rsidRPr="00B020D4">
              <w:rPr>
                <w:rStyle w:val="Hyperlink"/>
                <w:noProof/>
              </w:rPr>
              <w:t>Statement of Third-Party Inspections</w:t>
            </w:r>
            <w:r w:rsidR="00917755">
              <w:rPr>
                <w:noProof/>
                <w:webHidden/>
              </w:rPr>
              <w:tab/>
            </w:r>
            <w:r w:rsidR="00917755">
              <w:rPr>
                <w:noProof/>
                <w:webHidden/>
              </w:rPr>
              <w:fldChar w:fldCharType="begin"/>
            </w:r>
            <w:r w:rsidR="00917755">
              <w:rPr>
                <w:noProof/>
                <w:webHidden/>
              </w:rPr>
              <w:instrText xml:space="preserve"> PAGEREF _Toc12293449 \h </w:instrText>
            </w:r>
            <w:r w:rsidR="00917755">
              <w:rPr>
                <w:noProof/>
                <w:webHidden/>
              </w:rPr>
            </w:r>
            <w:r w:rsidR="00917755">
              <w:rPr>
                <w:noProof/>
                <w:webHidden/>
              </w:rPr>
              <w:fldChar w:fldCharType="separate"/>
            </w:r>
            <w:r w:rsidR="00917755">
              <w:rPr>
                <w:noProof/>
                <w:webHidden/>
              </w:rPr>
              <w:t>23</w:t>
            </w:r>
            <w:r w:rsidR="00917755">
              <w:rPr>
                <w:noProof/>
                <w:webHidden/>
              </w:rPr>
              <w:fldChar w:fldCharType="end"/>
            </w:r>
          </w:hyperlink>
        </w:p>
        <w:p w14:paraId="7C3DA3A6" w14:textId="04C815E1" w:rsidR="00917755" w:rsidRDefault="00CE5306">
          <w:pPr>
            <w:pStyle w:val="TOC2"/>
            <w:rPr>
              <w:rFonts w:asciiTheme="minorHAnsi" w:eastAsiaTheme="minorEastAsia" w:hAnsiTheme="minorHAnsi" w:cstheme="minorBidi"/>
              <w:b w:val="0"/>
              <w:noProof/>
              <w:szCs w:val="22"/>
            </w:rPr>
          </w:pPr>
          <w:hyperlink w:anchor="_Toc12293450" w:history="1">
            <w:r w:rsidR="00917755" w:rsidRPr="00B020D4">
              <w:rPr>
                <w:rStyle w:val="Hyperlink"/>
                <w:noProof/>
              </w:rPr>
              <w:t>ATTACHMENT 2</w:t>
            </w:r>
            <w:r w:rsidR="00917755">
              <w:rPr>
                <w:noProof/>
                <w:webHidden/>
              </w:rPr>
              <w:tab/>
            </w:r>
            <w:r w:rsidR="00917755">
              <w:rPr>
                <w:noProof/>
                <w:webHidden/>
              </w:rPr>
              <w:fldChar w:fldCharType="begin"/>
            </w:r>
            <w:r w:rsidR="00917755">
              <w:rPr>
                <w:noProof/>
                <w:webHidden/>
              </w:rPr>
              <w:instrText xml:space="preserve"> PAGEREF _Toc12293450 \h </w:instrText>
            </w:r>
            <w:r w:rsidR="00917755">
              <w:rPr>
                <w:noProof/>
                <w:webHidden/>
              </w:rPr>
            </w:r>
            <w:r w:rsidR="00917755">
              <w:rPr>
                <w:noProof/>
                <w:webHidden/>
              </w:rPr>
              <w:fldChar w:fldCharType="separate"/>
            </w:r>
            <w:r w:rsidR="00917755">
              <w:rPr>
                <w:noProof/>
                <w:webHidden/>
              </w:rPr>
              <w:t>31</w:t>
            </w:r>
            <w:r w:rsidR="00917755">
              <w:rPr>
                <w:noProof/>
                <w:webHidden/>
              </w:rPr>
              <w:fldChar w:fldCharType="end"/>
            </w:r>
          </w:hyperlink>
        </w:p>
        <w:p w14:paraId="63BC073F" w14:textId="34905334" w:rsidR="00917755" w:rsidRDefault="00CE5306">
          <w:pPr>
            <w:pStyle w:val="TOC2"/>
            <w:rPr>
              <w:rFonts w:asciiTheme="minorHAnsi" w:eastAsiaTheme="minorEastAsia" w:hAnsiTheme="minorHAnsi" w:cstheme="minorBidi"/>
              <w:b w:val="0"/>
              <w:noProof/>
              <w:szCs w:val="22"/>
            </w:rPr>
          </w:pPr>
          <w:hyperlink w:anchor="_Toc12293451" w:history="1">
            <w:r w:rsidR="00917755" w:rsidRPr="00B020D4">
              <w:rPr>
                <w:rStyle w:val="Hyperlink"/>
                <w:noProof/>
              </w:rPr>
              <w:t>GENERAL RESPONSIBILITIES</w:t>
            </w:r>
            <w:r w:rsidR="00917755">
              <w:rPr>
                <w:noProof/>
                <w:webHidden/>
              </w:rPr>
              <w:tab/>
            </w:r>
            <w:r w:rsidR="00917755">
              <w:rPr>
                <w:noProof/>
                <w:webHidden/>
              </w:rPr>
              <w:fldChar w:fldCharType="begin"/>
            </w:r>
            <w:r w:rsidR="00917755">
              <w:rPr>
                <w:noProof/>
                <w:webHidden/>
              </w:rPr>
              <w:instrText xml:space="preserve"> PAGEREF _Toc12293451 \h </w:instrText>
            </w:r>
            <w:r w:rsidR="00917755">
              <w:rPr>
                <w:noProof/>
                <w:webHidden/>
              </w:rPr>
            </w:r>
            <w:r w:rsidR="00917755">
              <w:rPr>
                <w:noProof/>
                <w:webHidden/>
              </w:rPr>
              <w:fldChar w:fldCharType="separate"/>
            </w:r>
            <w:r w:rsidR="00917755">
              <w:rPr>
                <w:noProof/>
                <w:webHidden/>
              </w:rPr>
              <w:t>31</w:t>
            </w:r>
            <w:r w:rsidR="00917755">
              <w:rPr>
                <w:noProof/>
                <w:webHidden/>
              </w:rPr>
              <w:fldChar w:fldCharType="end"/>
            </w:r>
          </w:hyperlink>
        </w:p>
        <w:p w14:paraId="3F6EE41D" w14:textId="0BD39DD1" w:rsidR="00917755" w:rsidRDefault="00CE5306">
          <w:pPr>
            <w:pStyle w:val="TOC2"/>
            <w:rPr>
              <w:rFonts w:asciiTheme="minorHAnsi" w:eastAsiaTheme="minorEastAsia" w:hAnsiTheme="minorHAnsi" w:cstheme="minorBidi"/>
              <w:b w:val="0"/>
              <w:noProof/>
              <w:szCs w:val="22"/>
            </w:rPr>
          </w:pPr>
          <w:hyperlink w:anchor="_Toc12293452" w:history="1">
            <w:r w:rsidR="00917755" w:rsidRPr="00B020D4">
              <w:rPr>
                <w:rStyle w:val="Hyperlink"/>
                <w:noProof/>
              </w:rPr>
              <w:t>Principal Parties</w:t>
            </w:r>
            <w:r w:rsidR="00917755">
              <w:rPr>
                <w:noProof/>
                <w:webHidden/>
              </w:rPr>
              <w:tab/>
            </w:r>
            <w:r w:rsidR="00917755">
              <w:rPr>
                <w:noProof/>
                <w:webHidden/>
              </w:rPr>
              <w:fldChar w:fldCharType="begin"/>
            </w:r>
            <w:r w:rsidR="00917755">
              <w:rPr>
                <w:noProof/>
                <w:webHidden/>
              </w:rPr>
              <w:instrText xml:space="preserve"> PAGEREF _Toc12293452 \h </w:instrText>
            </w:r>
            <w:r w:rsidR="00917755">
              <w:rPr>
                <w:noProof/>
                <w:webHidden/>
              </w:rPr>
            </w:r>
            <w:r w:rsidR="00917755">
              <w:rPr>
                <w:noProof/>
                <w:webHidden/>
              </w:rPr>
              <w:fldChar w:fldCharType="separate"/>
            </w:r>
            <w:r w:rsidR="00917755">
              <w:rPr>
                <w:noProof/>
                <w:webHidden/>
              </w:rPr>
              <w:t>31</w:t>
            </w:r>
            <w:r w:rsidR="00917755">
              <w:rPr>
                <w:noProof/>
                <w:webHidden/>
              </w:rPr>
              <w:fldChar w:fldCharType="end"/>
            </w:r>
          </w:hyperlink>
        </w:p>
        <w:p w14:paraId="1C31F96A" w14:textId="11A569DB" w:rsidR="00917755" w:rsidRDefault="00CE5306">
          <w:pPr>
            <w:pStyle w:val="TOC3"/>
            <w:rPr>
              <w:rFonts w:asciiTheme="minorHAnsi" w:eastAsiaTheme="minorEastAsia" w:hAnsiTheme="minorHAnsi" w:cstheme="minorBidi"/>
              <w:noProof/>
              <w:szCs w:val="22"/>
            </w:rPr>
          </w:pPr>
          <w:hyperlink w:anchor="_Toc12293453" w:history="1">
            <w:r w:rsidR="00917755" w:rsidRPr="00B020D4">
              <w:rPr>
                <w:rStyle w:val="Hyperlink"/>
                <w:noProof/>
              </w:rPr>
              <w:t>4.8.2</w:t>
            </w:r>
            <w:r w:rsidR="00917755">
              <w:rPr>
                <w:rFonts w:asciiTheme="minorHAnsi" w:eastAsiaTheme="minorEastAsia" w:hAnsiTheme="minorHAnsi" w:cstheme="minorBidi"/>
                <w:noProof/>
                <w:szCs w:val="22"/>
              </w:rPr>
              <w:tab/>
            </w:r>
            <w:r w:rsidR="00917755" w:rsidRPr="00B020D4">
              <w:rPr>
                <w:rStyle w:val="Hyperlink"/>
                <w:noProof/>
              </w:rPr>
              <w:t>Owner (Owner’s Representatives):</w:t>
            </w:r>
            <w:r w:rsidR="00917755">
              <w:rPr>
                <w:noProof/>
                <w:webHidden/>
              </w:rPr>
              <w:tab/>
            </w:r>
            <w:r w:rsidR="00917755">
              <w:rPr>
                <w:noProof/>
                <w:webHidden/>
              </w:rPr>
              <w:fldChar w:fldCharType="begin"/>
            </w:r>
            <w:r w:rsidR="00917755">
              <w:rPr>
                <w:noProof/>
                <w:webHidden/>
              </w:rPr>
              <w:instrText xml:space="preserve"> PAGEREF _Toc12293453 \h </w:instrText>
            </w:r>
            <w:r w:rsidR="00917755">
              <w:rPr>
                <w:noProof/>
                <w:webHidden/>
              </w:rPr>
            </w:r>
            <w:r w:rsidR="00917755">
              <w:rPr>
                <w:noProof/>
                <w:webHidden/>
              </w:rPr>
              <w:fldChar w:fldCharType="separate"/>
            </w:r>
            <w:r w:rsidR="00917755">
              <w:rPr>
                <w:noProof/>
                <w:webHidden/>
              </w:rPr>
              <w:t>31</w:t>
            </w:r>
            <w:r w:rsidR="00917755">
              <w:rPr>
                <w:noProof/>
                <w:webHidden/>
              </w:rPr>
              <w:fldChar w:fldCharType="end"/>
            </w:r>
          </w:hyperlink>
        </w:p>
        <w:p w14:paraId="443A18EC" w14:textId="3BD36A89" w:rsidR="00917755" w:rsidRDefault="00CE5306">
          <w:pPr>
            <w:pStyle w:val="TOC3"/>
            <w:rPr>
              <w:rFonts w:asciiTheme="minorHAnsi" w:eastAsiaTheme="minorEastAsia" w:hAnsiTheme="minorHAnsi" w:cstheme="minorBidi"/>
              <w:noProof/>
              <w:szCs w:val="22"/>
            </w:rPr>
          </w:pPr>
          <w:hyperlink w:anchor="_Toc12293454" w:history="1">
            <w:r w:rsidR="00917755" w:rsidRPr="00B020D4">
              <w:rPr>
                <w:rStyle w:val="Hyperlink"/>
                <w:noProof/>
              </w:rPr>
              <w:t>4.8.3</w:t>
            </w:r>
            <w:r w:rsidR="00917755">
              <w:rPr>
                <w:rFonts w:asciiTheme="minorHAnsi" w:eastAsiaTheme="minorEastAsia" w:hAnsiTheme="minorHAnsi" w:cstheme="minorBidi"/>
                <w:noProof/>
                <w:szCs w:val="22"/>
              </w:rPr>
              <w:tab/>
            </w:r>
            <w:r w:rsidR="00917755" w:rsidRPr="00B020D4">
              <w:rPr>
                <w:rStyle w:val="Hyperlink"/>
                <w:noProof/>
              </w:rPr>
              <w:t>Architect of Record (AR):</w:t>
            </w:r>
            <w:r w:rsidR="00917755">
              <w:rPr>
                <w:noProof/>
                <w:webHidden/>
              </w:rPr>
              <w:tab/>
            </w:r>
            <w:r w:rsidR="00917755">
              <w:rPr>
                <w:noProof/>
                <w:webHidden/>
              </w:rPr>
              <w:fldChar w:fldCharType="begin"/>
            </w:r>
            <w:r w:rsidR="00917755">
              <w:rPr>
                <w:noProof/>
                <w:webHidden/>
              </w:rPr>
              <w:instrText xml:space="preserve"> PAGEREF _Toc12293454 \h </w:instrText>
            </w:r>
            <w:r w:rsidR="00917755">
              <w:rPr>
                <w:noProof/>
                <w:webHidden/>
              </w:rPr>
            </w:r>
            <w:r w:rsidR="00917755">
              <w:rPr>
                <w:noProof/>
                <w:webHidden/>
              </w:rPr>
              <w:fldChar w:fldCharType="separate"/>
            </w:r>
            <w:r w:rsidR="00917755">
              <w:rPr>
                <w:noProof/>
                <w:webHidden/>
              </w:rPr>
              <w:t>31</w:t>
            </w:r>
            <w:r w:rsidR="00917755">
              <w:rPr>
                <w:noProof/>
                <w:webHidden/>
              </w:rPr>
              <w:fldChar w:fldCharType="end"/>
            </w:r>
          </w:hyperlink>
        </w:p>
        <w:p w14:paraId="03DADF2B" w14:textId="7B496EE7" w:rsidR="00917755" w:rsidRDefault="00CE5306">
          <w:pPr>
            <w:pStyle w:val="TOC3"/>
            <w:rPr>
              <w:rFonts w:asciiTheme="minorHAnsi" w:eastAsiaTheme="minorEastAsia" w:hAnsiTheme="minorHAnsi" w:cstheme="minorBidi"/>
              <w:noProof/>
              <w:szCs w:val="22"/>
            </w:rPr>
          </w:pPr>
          <w:hyperlink w:anchor="_Toc12293455" w:history="1">
            <w:r w:rsidR="00917755" w:rsidRPr="00B020D4">
              <w:rPr>
                <w:rStyle w:val="Hyperlink"/>
                <w:noProof/>
              </w:rPr>
              <w:t>4.8.4</w:t>
            </w:r>
            <w:r w:rsidR="00917755">
              <w:rPr>
                <w:rFonts w:asciiTheme="minorHAnsi" w:eastAsiaTheme="minorEastAsia" w:hAnsiTheme="minorHAnsi" w:cstheme="minorBidi"/>
                <w:noProof/>
                <w:szCs w:val="22"/>
              </w:rPr>
              <w:tab/>
            </w:r>
            <w:r w:rsidR="00917755" w:rsidRPr="00B020D4">
              <w:rPr>
                <w:rStyle w:val="Hyperlink"/>
                <w:noProof/>
              </w:rPr>
              <w:t>Design</w:t>
            </w:r>
            <w:r w:rsidR="00917755" w:rsidRPr="00B020D4">
              <w:rPr>
                <w:rStyle w:val="Hyperlink"/>
                <w:noProof/>
                <w:spacing w:val="1"/>
              </w:rPr>
              <w:t xml:space="preserve"> </w:t>
            </w:r>
            <w:r w:rsidR="00917755" w:rsidRPr="00B020D4">
              <w:rPr>
                <w:rStyle w:val="Hyperlink"/>
                <w:noProof/>
              </w:rPr>
              <w:t>Engineers of</w:t>
            </w:r>
            <w:r w:rsidR="00917755" w:rsidRPr="00B020D4">
              <w:rPr>
                <w:rStyle w:val="Hyperlink"/>
                <w:noProof/>
                <w:spacing w:val="1"/>
              </w:rPr>
              <w:t xml:space="preserve"> </w:t>
            </w:r>
            <w:r w:rsidR="00917755" w:rsidRPr="00B020D4">
              <w:rPr>
                <w:rStyle w:val="Hyperlink"/>
                <w:noProof/>
              </w:rPr>
              <w:t>Record:</w:t>
            </w:r>
            <w:r w:rsidR="00917755">
              <w:rPr>
                <w:noProof/>
                <w:webHidden/>
              </w:rPr>
              <w:tab/>
            </w:r>
            <w:r w:rsidR="00917755">
              <w:rPr>
                <w:noProof/>
                <w:webHidden/>
              </w:rPr>
              <w:fldChar w:fldCharType="begin"/>
            </w:r>
            <w:r w:rsidR="00917755">
              <w:rPr>
                <w:noProof/>
                <w:webHidden/>
              </w:rPr>
              <w:instrText xml:space="preserve"> PAGEREF _Toc12293455 \h </w:instrText>
            </w:r>
            <w:r w:rsidR="00917755">
              <w:rPr>
                <w:noProof/>
                <w:webHidden/>
              </w:rPr>
            </w:r>
            <w:r w:rsidR="00917755">
              <w:rPr>
                <w:noProof/>
                <w:webHidden/>
              </w:rPr>
              <w:fldChar w:fldCharType="separate"/>
            </w:r>
            <w:r w:rsidR="00917755">
              <w:rPr>
                <w:noProof/>
                <w:webHidden/>
              </w:rPr>
              <w:t>32</w:t>
            </w:r>
            <w:r w:rsidR="00917755">
              <w:rPr>
                <w:noProof/>
                <w:webHidden/>
              </w:rPr>
              <w:fldChar w:fldCharType="end"/>
            </w:r>
          </w:hyperlink>
        </w:p>
        <w:p w14:paraId="7EB02865" w14:textId="7BE04E7D" w:rsidR="00917755" w:rsidRDefault="00CE5306">
          <w:pPr>
            <w:pStyle w:val="TOC3"/>
            <w:rPr>
              <w:rFonts w:asciiTheme="minorHAnsi" w:eastAsiaTheme="minorEastAsia" w:hAnsiTheme="minorHAnsi" w:cstheme="minorBidi"/>
              <w:noProof/>
              <w:szCs w:val="22"/>
            </w:rPr>
          </w:pPr>
          <w:hyperlink w:anchor="_Toc12293456" w:history="1">
            <w:r w:rsidR="00917755" w:rsidRPr="00B020D4">
              <w:rPr>
                <w:rStyle w:val="Hyperlink"/>
                <w:noProof/>
              </w:rPr>
              <w:t>4.8.5</w:t>
            </w:r>
            <w:r w:rsidR="00917755">
              <w:rPr>
                <w:rFonts w:asciiTheme="minorHAnsi" w:eastAsiaTheme="minorEastAsia" w:hAnsiTheme="minorHAnsi" w:cstheme="minorBidi"/>
                <w:noProof/>
                <w:szCs w:val="22"/>
              </w:rPr>
              <w:tab/>
            </w:r>
            <w:r w:rsidR="00917755" w:rsidRPr="00B020D4">
              <w:rPr>
                <w:rStyle w:val="Hyperlink"/>
                <w:noProof/>
              </w:rPr>
              <w:t>General Contractor (GC):</w:t>
            </w:r>
            <w:r w:rsidR="00917755">
              <w:rPr>
                <w:noProof/>
                <w:webHidden/>
              </w:rPr>
              <w:tab/>
            </w:r>
            <w:r w:rsidR="00917755">
              <w:rPr>
                <w:noProof/>
                <w:webHidden/>
              </w:rPr>
              <w:fldChar w:fldCharType="begin"/>
            </w:r>
            <w:r w:rsidR="00917755">
              <w:rPr>
                <w:noProof/>
                <w:webHidden/>
              </w:rPr>
              <w:instrText xml:space="preserve"> PAGEREF _Toc12293456 \h </w:instrText>
            </w:r>
            <w:r w:rsidR="00917755">
              <w:rPr>
                <w:noProof/>
                <w:webHidden/>
              </w:rPr>
            </w:r>
            <w:r w:rsidR="00917755">
              <w:rPr>
                <w:noProof/>
                <w:webHidden/>
              </w:rPr>
              <w:fldChar w:fldCharType="separate"/>
            </w:r>
            <w:r w:rsidR="00917755">
              <w:rPr>
                <w:noProof/>
                <w:webHidden/>
              </w:rPr>
              <w:t>32</w:t>
            </w:r>
            <w:r w:rsidR="00917755">
              <w:rPr>
                <w:noProof/>
                <w:webHidden/>
              </w:rPr>
              <w:fldChar w:fldCharType="end"/>
            </w:r>
          </w:hyperlink>
        </w:p>
        <w:p w14:paraId="470A983D" w14:textId="3EF006EE" w:rsidR="00917755" w:rsidRDefault="00CE5306">
          <w:pPr>
            <w:pStyle w:val="TOC3"/>
            <w:rPr>
              <w:rFonts w:asciiTheme="minorHAnsi" w:eastAsiaTheme="minorEastAsia" w:hAnsiTheme="minorHAnsi" w:cstheme="minorBidi"/>
              <w:noProof/>
              <w:szCs w:val="22"/>
            </w:rPr>
          </w:pPr>
          <w:hyperlink w:anchor="_Toc12293457" w:history="1">
            <w:r w:rsidR="00917755" w:rsidRPr="00B020D4">
              <w:rPr>
                <w:rStyle w:val="Hyperlink"/>
                <w:noProof/>
              </w:rPr>
              <w:t>4.8.6</w:t>
            </w:r>
            <w:r w:rsidR="00917755">
              <w:rPr>
                <w:rFonts w:asciiTheme="minorHAnsi" w:eastAsiaTheme="minorEastAsia" w:hAnsiTheme="minorHAnsi" w:cstheme="minorBidi"/>
                <w:noProof/>
                <w:szCs w:val="22"/>
              </w:rPr>
              <w:tab/>
            </w:r>
            <w:r w:rsidR="00917755" w:rsidRPr="00B020D4">
              <w:rPr>
                <w:rStyle w:val="Hyperlink"/>
                <w:noProof/>
              </w:rPr>
              <w:t>Third-Party Inspectors</w:t>
            </w:r>
            <w:r w:rsidR="00917755" w:rsidRPr="00B020D4">
              <w:rPr>
                <w:rStyle w:val="Hyperlink"/>
                <w:noProof/>
                <w:spacing w:val="2"/>
              </w:rPr>
              <w:t xml:space="preserve"> </w:t>
            </w:r>
            <w:r w:rsidR="00917755" w:rsidRPr="00B020D4">
              <w:rPr>
                <w:rStyle w:val="Hyperlink"/>
                <w:noProof/>
              </w:rPr>
              <w:t>of</w:t>
            </w:r>
            <w:r w:rsidR="00917755" w:rsidRPr="00B020D4">
              <w:rPr>
                <w:rStyle w:val="Hyperlink"/>
                <w:noProof/>
                <w:spacing w:val="1"/>
              </w:rPr>
              <w:t xml:space="preserve"> </w:t>
            </w:r>
            <w:r w:rsidR="00917755" w:rsidRPr="00B020D4">
              <w:rPr>
                <w:rStyle w:val="Hyperlink"/>
                <w:noProof/>
              </w:rPr>
              <w:t>Record (TPIR):</w:t>
            </w:r>
            <w:r w:rsidR="00917755">
              <w:rPr>
                <w:noProof/>
                <w:webHidden/>
              </w:rPr>
              <w:tab/>
            </w:r>
            <w:r w:rsidR="00917755">
              <w:rPr>
                <w:noProof/>
                <w:webHidden/>
              </w:rPr>
              <w:fldChar w:fldCharType="begin"/>
            </w:r>
            <w:r w:rsidR="00917755">
              <w:rPr>
                <w:noProof/>
                <w:webHidden/>
              </w:rPr>
              <w:instrText xml:space="preserve"> PAGEREF _Toc12293457 \h </w:instrText>
            </w:r>
            <w:r w:rsidR="00917755">
              <w:rPr>
                <w:noProof/>
                <w:webHidden/>
              </w:rPr>
            </w:r>
            <w:r w:rsidR="00917755">
              <w:rPr>
                <w:noProof/>
                <w:webHidden/>
              </w:rPr>
              <w:fldChar w:fldCharType="separate"/>
            </w:r>
            <w:r w:rsidR="00917755">
              <w:rPr>
                <w:noProof/>
                <w:webHidden/>
              </w:rPr>
              <w:t>32</w:t>
            </w:r>
            <w:r w:rsidR="00917755">
              <w:rPr>
                <w:noProof/>
                <w:webHidden/>
              </w:rPr>
              <w:fldChar w:fldCharType="end"/>
            </w:r>
          </w:hyperlink>
        </w:p>
        <w:p w14:paraId="7C7F2536" w14:textId="40A24F7A" w:rsidR="00917755" w:rsidRDefault="00CE5306">
          <w:pPr>
            <w:pStyle w:val="TOC2"/>
            <w:rPr>
              <w:rFonts w:asciiTheme="minorHAnsi" w:eastAsiaTheme="minorEastAsia" w:hAnsiTheme="minorHAnsi" w:cstheme="minorBidi"/>
              <w:b w:val="0"/>
              <w:noProof/>
              <w:szCs w:val="22"/>
            </w:rPr>
          </w:pPr>
          <w:hyperlink w:anchor="_Toc12293458" w:history="1">
            <w:r w:rsidR="00917755" w:rsidRPr="00B020D4">
              <w:rPr>
                <w:rStyle w:val="Hyperlink"/>
                <w:noProof/>
              </w:rPr>
              <w:t>4.9</w:t>
            </w:r>
            <w:r w:rsidR="00917755">
              <w:rPr>
                <w:rFonts w:asciiTheme="minorHAnsi" w:eastAsiaTheme="minorEastAsia" w:hAnsiTheme="minorHAnsi" w:cstheme="minorBidi"/>
                <w:b w:val="0"/>
                <w:noProof/>
                <w:szCs w:val="22"/>
              </w:rPr>
              <w:tab/>
            </w:r>
            <w:r w:rsidR="00917755" w:rsidRPr="00B020D4">
              <w:rPr>
                <w:rStyle w:val="Hyperlink"/>
                <w:noProof/>
              </w:rPr>
              <w:t>FIELD SPECIFIC RESPONSIBILITIES</w:t>
            </w:r>
            <w:r w:rsidR="00917755">
              <w:rPr>
                <w:noProof/>
                <w:webHidden/>
              </w:rPr>
              <w:tab/>
            </w:r>
            <w:r w:rsidR="00917755">
              <w:rPr>
                <w:noProof/>
                <w:webHidden/>
              </w:rPr>
              <w:fldChar w:fldCharType="begin"/>
            </w:r>
            <w:r w:rsidR="00917755">
              <w:rPr>
                <w:noProof/>
                <w:webHidden/>
              </w:rPr>
              <w:instrText xml:space="preserve"> PAGEREF _Toc12293458 \h </w:instrText>
            </w:r>
            <w:r w:rsidR="00917755">
              <w:rPr>
                <w:noProof/>
                <w:webHidden/>
              </w:rPr>
            </w:r>
            <w:r w:rsidR="00917755">
              <w:rPr>
                <w:noProof/>
                <w:webHidden/>
              </w:rPr>
              <w:fldChar w:fldCharType="separate"/>
            </w:r>
            <w:r w:rsidR="00917755">
              <w:rPr>
                <w:noProof/>
                <w:webHidden/>
              </w:rPr>
              <w:t>34</w:t>
            </w:r>
            <w:r w:rsidR="00917755">
              <w:rPr>
                <w:noProof/>
                <w:webHidden/>
              </w:rPr>
              <w:fldChar w:fldCharType="end"/>
            </w:r>
          </w:hyperlink>
        </w:p>
        <w:p w14:paraId="34C38CA4" w14:textId="78EF9C13" w:rsidR="00917755" w:rsidRDefault="00CE5306">
          <w:pPr>
            <w:pStyle w:val="TOC3"/>
            <w:rPr>
              <w:rFonts w:asciiTheme="minorHAnsi" w:eastAsiaTheme="minorEastAsia" w:hAnsiTheme="minorHAnsi" w:cstheme="minorBidi"/>
              <w:noProof/>
              <w:szCs w:val="22"/>
            </w:rPr>
          </w:pPr>
          <w:hyperlink w:anchor="_Toc12293459" w:history="1">
            <w:r w:rsidR="00917755" w:rsidRPr="00B020D4">
              <w:rPr>
                <w:rStyle w:val="Hyperlink"/>
                <w:rFonts w:ascii="Times New Roman" w:hAnsi="Times New Roman"/>
                <w:noProof/>
              </w:rPr>
              <w:t>4.9.1</w:t>
            </w:r>
            <w:r w:rsidR="00917755">
              <w:rPr>
                <w:rFonts w:asciiTheme="minorHAnsi" w:eastAsiaTheme="minorEastAsia" w:hAnsiTheme="minorHAnsi" w:cstheme="minorBidi"/>
                <w:noProof/>
                <w:szCs w:val="22"/>
              </w:rPr>
              <w:tab/>
            </w:r>
            <w:r w:rsidR="00917755" w:rsidRPr="00B020D4">
              <w:rPr>
                <w:rStyle w:val="Hyperlink"/>
                <w:noProof/>
              </w:rPr>
              <w:t>Soils and Foundations</w:t>
            </w:r>
            <w:r w:rsidR="00917755">
              <w:rPr>
                <w:noProof/>
                <w:webHidden/>
              </w:rPr>
              <w:tab/>
            </w:r>
            <w:r w:rsidR="00917755">
              <w:rPr>
                <w:noProof/>
                <w:webHidden/>
              </w:rPr>
              <w:fldChar w:fldCharType="begin"/>
            </w:r>
            <w:r w:rsidR="00917755">
              <w:rPr>
                <w:noProof/>
                <w:webHidden/>
              </w:rPr>
              <w:instrText xml:space="preserve"> PAGEREF _Toc12293459 \h </w:instrText>
            </w:r>
            <w:r w:rsidR="00917755">
              <w:rPr>
                <w:noProof/>
                <w:webHidden/>
              </w:rPr>
            </w:r>
            <w:r w:rsidR="00917755">
              <w:rPr>
                <w:noProof/>
                <w:webHidden/>
              </w:rPr>
              <w:fldChar w:fldCharType="separate"/>
            </w:r>
            <w:r w:rsidR="00917755">
              <w:rPr>
                <w:noProof/>
                <w:webHidden/>
              </w:rPr>
              <w:t>34</w:t>
            </w:r>
            <w:r w:rsidR="00917755">
              <w:rPr>
                <w:noProof/>
                <w:webHidden/>
              </w:rPr>
              <w:fldChar w:fldCharType="end"/>
            </w:r>
          </w:hyperlink>
        </w:p>
        <w:p w14:paraId="4CF74B84" w14:textId="0E443669" w:rsidR="00917755" w:rsidRDefault="00CE5306">
          <w:pPr>
            <w:pStyle w:val="TOC3"/>
            <w:rPr>
              <w:rFonts w:asciiTheme="minorHAnsi" w:eastAsiaTheme="minorEastAsia" w:hAnsiTheme="minorHAnsi" w:cstheme="minorBidi"/>
              <w:noProof/>
              <w:szCs w:val="22"/>
            </w:rPr>
          </w:pPr>
          <w:hyperlink w:anchor="_Toc12293460" w:history="1">
            <w:r w:rsidR="00917755" w:rsidRPr="00B020D4">
              <w:rPr>
                <w:rStyle w:val="Hyperlink"/>
                <w:noProof/>
              </w:rPr>
              <w:t>4.9.2</w:t>
            </w:r>
            <w:r w:rsidR="00917755">
              <w:rPr>
                <w:rFonts w:asciiTheme="minorHAnsi" w:eastAsiaTheme="minorEastAsia" w:hAnsiTheme="minorHAnsi" w:cstheme="minorBidi"/>
                <w:noProof/>
                <w:szCs w:val="22"/>
              </w:rPr>
              <w:tab/>
            </w:r>
            <w:r w:rsidR="00917755" w:rsidRPr="00B020D4">
              <w:rPr>
                <w:rStyle w:val="Hyperlink"/>
                <w:noProof/>
              </w:rPr>
              <w:t>Earth and Retension systems</w:t>
            </w:r>
            <w:r w:rsidR="00917755">
              <w:rPr>
                <w:noProof/>
                <w:webHidden/>
              </w:rPr>
              <w:tab/>
            </w:r>
            <w:r w:rsidR="00917755">
              <w:rPr>
                <w:noProof/>
                <w:webHidden/>
              </w:rPr>
              <w:fldChar w:fldCharType="begin"/>
            </w:r>
            <w:r w:rsidR="00917755">
              <w:rPr>
                <w:noProof/>
                <w:webHidden/>
              </w:rPr>
              <w:instrText xml:space="preserve"> PAGEREF _Toc12293460 \h </w:instrText>
            </w:r>
            <w:r w:rsidR="00917755">
              <w:rPr>
                <w:noProof/>
                <w:webHidden/>
              </w:rPr>
            </w:r>
            <w:r w:rsidR="00917755">
              <w:rPr>
                <w:noProof/>
                <w:webHidden/>
              </w:rPr>
              <w:fldChar w:fldCharType="separate"/>
            </w:r>
            <w:r w:rsidR="00917755">
              <w:rPr>
                <w:noProof/>
                <w:webHidden/>
              </w:rPr>
              <w:t>35</w:t>
            </w:r>
            <w:r w:rsidR="00917755">
              <w:rPr>
                <w:noProof/>
                <w:webHidden/>
              </w:rPr>
              <w:fldChar w:fldCharType="end"/>
            </w:r>
          </w:hyperlink>
        </w:p>
        <w:p w14:paraId="4618DBEC" w14:textId="7EB6975C" w:rsidR="00917755" w:rsidRDefault="00CE5306">
          <w:pPr>
            <w:pStyle w:val="TOC3"/>
            <w:rPr>
              <w:rFonts w:asciiTheme="minorHAnsi" w:eastAsiaTheme="minorEastAsia" w:hAnsiTheme="minorHAnsi" w:cstheme="minorBidi"/>
              <w:noProof/>
              <w:szCs w:val="22"/>
            </w:rPr>
          </w:pPr>
          <w:hyperlink w:anchor="_Toc12293461" w:history="1">
            <w:r w:rsidR="00917755" w:rsidRPr="00B020D4">
              <w:rPr>
                <w:rStyle w:val="Hyperlink"/>
                <w:noProof/>
              </w:rPr>
              <w:t>4.9.3</w:t>
            </w:r>
            <w:r w:rsidR="00917755">
              <w:rPr>
                <w:rFonts w:asciiTheme="minorHAnsi" w:eastAsiaTheme="minorEastAsia" w:hAnsiTheme="minorHAnsi" w:cstheme="minorBidi"/>
                <w:noProof/>
                <w:szCs w:val="22"/>
              </w:rPr>
              <w:tab/>
            </w:r>
            <w:r w:rsidR="00917755" w:rsidRPr="00B020D4">
              <w:rPr>
                <w:rStyle w:val="Hyperlink"/>
                <w:noProof/>
              </w:rPr>
              <w:t>Concrete (Pre-cast and Cast-in-place)</w:t>
            </w:r>
            <w:r w:rsidR="00917755">
              <w:rPr>
                <w:noProof/>
                <w:webHidden/>
              </w:rPr>
              <w:tab/>
            </w:r>
            <w:r w:rsidR="00917755">
              <w:rPr>
                <w:noProof/>
                <w:webHidden/>
              </w:rPr>
              <w:fldChar w:fldCharType="begin"/>
            </w:r>
            <w:r w:rsidR="00917755">
              <w:rPr>
                <w:noProof/>
                <w:webHidden/>
              </w:rPr>
              <w:instrText xml:space="preserve"> PAGEREF _Toc12293461 \h </w:instrText>
            </w:r>
            <w:r w:rsidR="00917755">
              <w:rPr>
                <w:noProof/>
                <w:webHidden/>
              </w:rPr>
            </w:r>
            <w:r w:rsidR="00917755">
              <w:rPr>
                <w:noProof/>
                <w:webHidden/>
              </w:rPr>
              <w:fldChar w:fldCharType="separate"/>
            </w:r>
            <w:r w:rsidR="00917755">
              <w:rPr>
                <w:noProof/>
                <w:webHidden/>
              </w:rPr>
              <w:t>36</w:t>
            </w:r>
            <w:r w:rsidR="00917755">
              <w:rPr>
                <w:noProof/>
                <w:webHidden/>
              </w:rPr>
              <w:fldChar w:fldCharType="end"/>
            </w:r>
          </w:hyperlink>
        </w:p>
        <w:p w14:paraId="42B9C5D3" w14:textId="43CC2F34" w:rsidR="00917755" w:rsidRDefault="00CE5306">
          <w:pPr>
            <w:pStyle w:val="TOC3"/>
            <w:rPr>
              <w:rFonts w:asciiTheme="minorHAnsi" w:eastAsiaTheme="minorEastAsia" w:hAnsiTheme="minorHAnsi" w:cstheme="minorBidi"/>
              <w:noProof/>
              <w:szCs w:val="22"/>
            </w:rPr>
          </w:pPr>
          <w:hyperlink w:anchor="_Toc12293462" w:history="1">
            <w:r w:rsidR="00917755" w:rsidRPr="00B020D4">
              <w:rPr>
                <w:rStyle w:val="Hyperlink"/>
                <w:noProof/>
              </w:rPr>
              <w:t>4.9.4</w:t>
            </w:r>
            <w:r w:rsidR="00917755">
              <w:rPr>
                <w:rFonts w:asciiTheme="minorHAnsi" w:eastAsiaTheme="minorEastAsia" w:hAnsiTheme="minorHAnsi" w:cstheme="minorBidi"/>
                <w:noProof/>
                <w:szCs w:val="22"/>
              </w:rPr>
              <w:tab/>
            </w:r>
            <w:r w:rsidR="00917755" w:rsidRPr="00B020D4">
              <w:rPr>
                <w:rStyle w:val="Hyperlink"/>
                <w:noProof/>
              </w:rPr>
              <w:t>Pre-Cast Concrete</w:t>
            </w:r>
            <w:r w:rsidR="00917755">
              <w:rPr>
                <w:noProof/>
                <w:webHidden/>
              </w:rPr>
              <w:tab/>
            </w:r>
            <w:r w:rsidR="00917755">
              <w:rPr>
                <w:noProof/>
                <w:webHidden/>
              </w:rPr>
              <w:fldChar w:fldCharType="begin"/>
            </w:r>
            <w:r w:rsidR="00917755">
              <w:rPr>
                <w:noProof/>
                <w:webHidden/>
              </w:rPr>
              <w:instrText xml:space="preserve"> PAGEREF _Toc12293462 \h </w:instrText>
            </w:r>
            <w:r w:rsidR="00917755">
              <w:rPr>
                <w:noProof/>
                <w:webHidden/>
              </w:rPr>
            </w:r>
            <w:r w:rsidR="00917755">
              <w:rPr>
                <w:noProof/>
                <w:webHidden/>
              </w:rPr>
              <w:fldChar w:fldCharType="separate"/>
            </w:r>
            <w:r w:rsidR="00917755">
              <w:rPr>
                <w:noProof/>
                <w:webHidden/>
              </w:rPr>
              <w:t>38</w:t>
            </w:r>
            <w:r w:rsidR="00917755">
              <w:rPr>
                <w:noProof/>
                <w:webHidden/>
              </w:rPr>
              <w:fldChar w:fldCharType="end"/>
            </w:r>
          </w:hyperlink>
        </w:p>
        <w:p w14:paraId="6BE7085D" w14:textId="34019358" w:rsidR="00917755" w:rsidRDefault="00CE5306">
          <w:pPr>
            <w:pStyle w:val="TOC3"/>
            <w:rPr>
              <w:rFonts w:asciiTheme="minorHAnsi" w:eastAsiaTheme="minorEastAsia" w:hAnsiTheme="minorHAnsi" w:cstheme="minorBidi"/>
              <w:noProof/>
              <w:szCs w:val="22"/>
            </w:rPr>
          </w:pPr>
          <w:hyperlink w:anchor="_Toc12293463" w:history="1">
            <w:r w:rsidR="00917755" w:rsidRPr="00B020D4">
              <w:rPr>
                <w:rStyle w:val="Hyperlink"/>
                <w:noProof/>
              </w:rPr>
              <w:t>4.9.5</w:t>
            </w:r>
            <w:r w:rsidR="00917755">
              <w:rPr>
                <w:rFonts w:asciiTheme="minorHAnsi" w:eastAsiaTheme="minorEastAsia" w:hAnsiTheme="minorHAnsi" w:cstheme="minorBidi"/>
                <w:noProof/>
                <w:szCs w:val="22"/>
              </w:rPr>
              <w:tab/>
            </w:r>
            <w:r w:rsidR="00917755" w:rsidRPr="00B020D4">
              <w:rPr>
                <w:rStyle w:val="Hyperlink"/>
                <w:noProof/>
              </w:rPr>
              <w:t>Cast-In-Place Concrete</w:t>
            </w:r>
            <w:r w:rsidR="00917755">
              <w:rPr>
                <w:noProof/>
                <w:webHidden/>
              </w:rPr>
              <w:tab/>
            </w:r>
            <w:r w:rsidR="00917755">
              <w:rPr>
                <w:noProof/>
                <w:webHidden/>
              </w:rPr>
              <w:fldChar w:fldCharType="begin"/>
            </w:r>
            <w:r w:rsidR="00917755">
              <w:rPr>
                <w:noProof/>
                <w:webHidden/>
              </w:rPr>
              <w:instrText xml:space="preserve"> PAGEREF _Toc12293463 \h </w:instrText>
            </w:r>
            <w:r w:rsidR="00917755">
              <w:rPr>
                <w:noProof/>
                <w:webHidden/>
              </w:rPr>
            </w:r>
            <w:r w:rsidR="00917755">
              <w:rPr>
                <w:noProof/>
                <w:webHidden/>
              </w:rPr>
              <w:fldChar w:fldCharType="separate"/>
            </w:r>
            <w:r w:rsidR="00917755">
              <w:rPr>
                <w:noProof/>
                <w:webHidden/>
              </w:rPr>
              <w:t>38</w:t>
            </w:r>
            <w:r w:rsidR="00917755">
              <w:rPr>
                <w:noProof/>
                <w:webHidden/>
              </w:rPr>
              <w:fldChar w:fldCharType="end"/>
            </w:r>
          </w:hyperlink>
        </w:p>
        <w:p w14:paraId="1938DA63" w14:textId="27AA7029" w:rsidR="00917755" w:rsidRDefault="00CE5306">
          <w:pPr>
            <w:pStyle w:val="TOC3"/>
            <w:rPr>
              <w:rFonts w:asciiTheme="minorHAnsi" w:eastAsiaTheme="minorEastAsia" w:hAnsiTheme="minorHAnsi" w:cstheme="minorBidi"/>
              <w:noProof/>
              <w:szCs w:val="22"/>
            </w:rPr>
          </w:pPr>
          <w:hyperlink w:anchor="_Toc12293464" w:history="1">
            <w:r w:rsidR="00917755" w:rsidRPr="00B020D4">
              <w:rPr>
                <w:rStyle w:val="Hyperlink"/>
                <w:noProof/>
              </w:rPr>
              <w:t>4.9.6</w:t>
            </w:r>
            <w:r w:rsidR="00917755">
              <w:rPr>
                <w:rFonts w:asciiTheme="minorHAnsi" w:eastAsiaTheme="minorEastAsia" w:hAnsiTheme="minorHAnsi" w:cstheme="minorBidi"/>
                <w:noProof/>
                <w:szCs w:val="22"/>
              </w:rPr>
              <w:tab/>
            </w:r>
            <w:r w:rsidR="00917755" w:rsidRPr="00B020D4">
              <w:rPr>
                <w:rStyle w:val="Hyperlink"/>
                <w:noProof/>
              </w:rPr>
              <w:t>Masonry</w:t>
            </w:r>
            <w:r w:rsidR="00917755">
              <w:rPr>
                <w:noProof/>
                <w:webHidden/>
              </w:rPr>
              <w:tab/>
            </w:r>
            <w:r w:rsidR="00917755">
              <w:rPr>
                <w:noProof/>
                <w:webHidden/>
              </w:rPr>
              <w:fldChar w:fldCharType="begin"/>
            </w:r>
            <w:r w:rsidR="00917755">
              <w:rPr>
                <w:noProof/>
                <w:webHidden/>
              </w:rPr>
              <w:instrText xml:space="preserve"> PAGEREF _Toc12293464 \h </w:instrText>
            </w:r>
            <w:r w:rsidR="00917755">
              <w:rPr>
                <w:noProof/>
                <w:webHidden/>
              </w:rPr>
            </w:r>
            <w:r w:rsidR="00917755">
              <w:rPr>
                <w:noProof/>
                <w:webHidden/>
              </w:rPr>
              <w:fldChar w:fldCharType="separate"/>
            </w:r>
            <w:r w:rsidR="00917755">
              <w:rPr>
                <w:noProof/>
                <w:webHidden/>
              </w:rPr>
              <w:t>39</w:t>
            </w:r>
            <w:r w:rsidR="00917755">
              <w:rPr>
                <w:noProof/>
                <w:webHidden/>
              </w:rPr>
              <w:fldChar w:fldCharType="end"/>
            </w:r>
          </w:hyperlink>
        </w:p>
        <w:p w14:paraId="351ED285" w14:textId="7862D669" w:rsidR="00917755" w:rsidRDefault="00CE5306">
          <w:pPr>
            <w:pStyle w:val="TOC3"/>
            <w:rPr>
              <w:rFonts w:asciiTheme="minorHAnsi" w:eastAsiaTheme="minorEastAsia" w:hAnsiTheme="minorHAnsi" w:cstheme="minorBidi"/>
              <w:noProof/>
              <w:szCs w:val="22"/>
            </w:rPr>
          </w:pPr>
          <w:hyperlink w:anchor="_Toc12293465" w:history="1">
            <w:r w:rsidR="00917755" w:rsidRPr="00B020D4">
              <w:rPr>
                <w:rStyle w:val="Hyperlink"/>
                <w:noProof/>
              </w:rPr>
              <w:t>4.9.7</w:t>
            </w:r>
            <w:r w:rsidR="00917755">
              <w:rPr>
                <w:rFonts w:asciiTheme="minorHAnsi" w:eastAsiaTheme="minorEastAsia" w:hAnsiTheme="minorHAnsi" w:cstheme="minorBidi"/>
                <w:noProof/>
                <w:szCs w:val="22"/>
              </w:rPr>
              <w:tab/>
            </w:r>
            <w:r w:rsidR="00917755" w:rsidRPr="00B020D4">
              <w:rPr>
                <w:rStyle w:val="Hyperlink"/>
                <w:noProof/>
              </w:rPr>
              <w:t>Wood</w:t>
            </w:r>
            <w:r w:rsidR="00917755">
              <w:rPr>
                <w:noProof/>
                <w:webHidden/>
              </w:rPr>
              <w:tab/>
            </w:r>
            <w:r w:rsidR="00917755">
              <w:rPr>
                <w:noProof/>
                <w:webHidden/>
              </w:rPr>
              <w:fldChar w:fldCharType="begin"/>
            </w:r>
            <w:r w:rsidR="00917755">
              <w:rPr>
                <w:noProof/>
                <w:webHidden/>
              </w:rPr>
              <w:instrText xml:space="preserve"> PAGEREF _Toc12293465 \h </w:instrText>
            </w:r>
            <w:r w:rsidR="00917755">
              <w:rPr>
                <w:noProof/>
                <w:webHidden/>
              </w:rPr>
            </w:r>
            <w:r w:rsidR="00917755">
              <w:rPr>
                <w:noProof/>
                <w:webHidden/>
              </w:rPr>
              <w:fldChar w:fldCharType="separate"/>
            </w:r>
            <w:r w:rsidR="00917755">
              <w:rPr>
                <w:noProof/>
                <w:webHidden/>
              </w:rPr>
              <w:t>42</w:t>
            </w:r>
            <w:r w:rsidR="00917755">
              <w:rPr>
                <w:noProof/>
                <w:webHidden/>
              </w:rPr>
              <w:fldChar w:fldCharType="end"/>
            </w:r>
          </w:hyperlink>
        </w:p>
        <w:p w14:paraId="7A7F07E3" w14:textId="182C9373" w:rsidR="00917755" w:rsidRDefault="00CE5306">
          <w:pPr>
            <w:pStyle w:val="TOC3"/>
            <w:rPr>
              <w:rFonts w:asciiTheme="minorHAnsi" w:eastAsiaTheme="minorEastAsia" w:hAnsiTheme="minorHAnsi" w:cstheme="minorBidi"/>
              <w:noProof/>
              <w:szCs w:val="22"/>
            </w:rPr>
          </w:pPr>
          <w:hyperlink w:anchor="_Toc12293466" w:history="1">
            <w:r w:rsidR="00917755" w:rsidRPr="00B020D4">
              <w:rPr>
                <w:rStyle w:val="Hyperlink"/>
                <w:noProof/>
              </w:rPr>
              <w:t>4.9.8</w:t>
            </w:r>
            <w:r w:rsidR="00917755">
              <w:rPr>
                <w:rFonts w:asciiTheme="minorHAnsi" w:eastAsiaTheme="minorEastAsia" w:hAnsiTheme="minorHAnsi" w:cstheme="minorBidi"/>
                <w:noProof/>
                <w:szCs w:val="22"/>
              </w:rPr>
              <w:tab/>
            </w:r>
            <w:r w:rsidR="00917755" w:rsidRPr="00B020D4">
              <w:rPr>
                <w:rStyle w:val="Hyperlink"/>
                <w:noProof/>
              </w:rPr>
              <w:t>Structural Steel</w:t>
            </w:r>
            <w:r w:rsidR="00917755">
              <w:rPr>
                <w:noProof/>
                <w:webHidden/>
              </w:rPr>
              <w:tab/>
            </w:r>
            <w:r w:rsidR="00917755">
              <w:rPr>
                <w:noProof/>
                <w:webHidden/>
              </w:rPr>
              <w:fldChar w:fldCharType="begin"/>
            </w:r>
            <w:r w:rsidR="00917755">
              <w:rPr>
                <w:noProof/>
                <w:webHidden/>
              </w:rPr>
              <w:instrText xml:space="preserve"> PAGEREF _Toc12293466 \h </w:instrText>
            </w:r>
            <w:r w:rsidR="00917755">
              <w:rPr>
                <w:noProof/>
                <w:webHidden/>
              </w:rPr>
            </w:r>
            <w:r w:rsidR="00917755">
              <w:rPr>
                <w:noProof/>
                <w:webHidden/>
              </w:rPr>
              <w:fldChar w:fldCharType="separate"/>
            </w:r>
            <w:r w:rsidR="00917755">
              <w:rPr>
                <w:noProof/>
                <w:webHidden/>
              </w:rPr>
              <w:t>42</w:t>
            </w:r>
            <w:r w:rsidR="00917755">
              <w:rPr>
                <w:noProof/>
                <w:webHidden/>
              </w:rPr>
              <w:fldChar w:fldCharType="end"/>
            </w:r>
          </w:hyperlink>
        </w:p>
        <w:p w14:paraId="765E8BEB" w14:textId="75CFC6F1" w:rsidR="00917755" w:rsidRDefault="00CE5306">
          <w:pPr>
            <w:pStyle w:val="TOC3"/>
            <w:rPr>
              <w:rFonts w:asciiTheme="minorHAnsi" w:eastAsiaTheme="minorEastAsia" w:hAnsiTheme="minorHAnsi" w:cstheme="minorBidi"/>
              <w:noProof/>
              <w:szCs w:val="22"/>
            </w:rPr>
          </w:pPr>
          <w:hyperlink w:anchor="_Toc12293467" w:history="1">
            <w:r w:rsidR="00917755" w:rsidRPr="00B020D4">
              <w:rPr>
                <w:rStyle w:val="Hyperlink"/>
                <w:noProof/>
              </w:rPr>
              <w:t>4.9.9</w:t>
            </w:r>
            <w:r w:rsidR="00917755">
              <w:rPr>
                <w:rFonts w:asciiTheme="minorHAnsi" w:eastAsiaTheme="minorEastAsia" w:hAnsiTheme="minorHAnsi" w:cstheme="minorBidi"/>
                <w:noProof/>
                <w:szCs w:val="22"/>
              </w:rPr>
              <w:tab/>
            </w:r>
            <w:r w:rsidR="00917755" w:rsidRPr="00B020D4">
              <w:rPr>
                <w:rStyle w:val="Hyperlink"/>
                <w:noProof/>
              </w:rPr>
              <w:t>Inspections for Steel Materials</w:t>
            </w:r>
            <w:r w:rsidR="00917755">
              <w:rPr>
                <w:noProof/>
                <w:webHidden/>
              </w:rPr>
              <w:tab/>
            </w:r>
            <w:r w:rsidR="00917755">
              <w:rPr>
                <w:noProof/>
                <w:webHidden/>
              </w:rPr>
              <w:fldChar w:fldCharType="begin"/>
            </w:r>
            <w:r w:rsidR="00917755">
              <w:rPr>
                <w:noProof/>
                <w:webHidden/>
              </w:rPr>
              <w:instrText xml:space="preserve"> PAGEREF _Toc12293467 \h </w:instrText>
            </w:r>
            <w:r w:rsidR="00917755">
              <w:rPr>
                <w:noProof/>
                <w:webHidden/>
              </w:rPr>
            </w:r>
            <w:r w:rsidR="00917755">
              <w:rPr>
                <w:noProof/>
                <w:webHidden/>
              </w:rPr>
              <w:fldChar w:fldCharType="separate"/>
            </w:r>
            <w:r w:rsidR="00917755">
              <w:rPr>
                <w:noProof/>
                <w:webHidden/>
              </w:rPr>
              <w:t>43</w:t>
            </w:r>
            <w:r w:rsidR="00917755">
              <w:rPr>
                <w:noProof/>
                <w:webHidden/>
              </w:rPr>
              <w:fldChar w:fldCharType="end"/>
            </w:r>
          </w:hyperlink>
        </w:p>
        <w:p w14:paraId="242AAB56" w14:textId="2009076C" w:rsidR="00917755" w:rsidRDefault="00CE5306">
          <w:pPr>
            <w:pStyle w:val="TOC3"/>
            <w:rPr>
              <w:rFonts w:asciiTheme="minorHAnsi" w:eastAsiaTheme="minorEastAsia" w:hAnsiTheme="minorHAnsi" w:cstheme="minorBidi"/>
              <w:noProof/>
              <w:szCs w:val="22"/>
            </w:rPr>
          </w:pPr>
          <w:hyperlink w:anchor="_Toc12293468" w:history="1">
            <w:r w:rsidR="00917755" w:rsidRPr="00B020D4">
              <w:rPr>
                <w:rStyle w:val="Hyperlink"/>
                <w:noProof/>
              </w:rPr>
              <w:t>4.9.10</w:t>
            </w:r>
            <w:r w:rsidR="00917755">
              <w:rPr>
                <w:rFonts w:asciiTheme="minorHAnsi" w:eastAsiaTheme="minorEastAsia" w:hAnsiTheme="minorHAnsi" w:cstheme="minorBidi"/>
                <w:noProof/>
                <w:szCs w:val="22"/>
              </w:rPr>
              <w:tab/>
            </w:r>
            <w:r w:rsidR="00917755" w:rsidRPr="00B020D4">
              <w:rPr>
                <w:rStyle w:val="Hyperlink"/>
                <w:noProof/>
              </w:rPr>
              <w:t>Fire Protection</w:t>
            </w:r>
            <w:r w:rsidR="00917755">
              <w:rPr>
                <w:noProof/>
                <w:webHidden/>
              </w:rPr>
              <w:tab/>
            </w:r>
            <w:r w:rsidR="00917755">
              <w:rPr>
                <w:noProof/>
                <w:webHidden/>
              </w:rPr>
              <w:fldChar w:fldCharType="begin"/>
            </w:r>
            <w:r w:rsidR="00917755">
              <w:rPr>
                <w:noProof/>
                <w:webHidden/>
              </w:rPr>
              <w:instrText xml:space="preserve"> PAGEREF _Toc12293468 \h </w:instrText>
            </w:r>
            <w:r w:rsidR="00917755">
              <w:rPr>
                <w:noProof/>
                <w:webHidden/>
              </w:rPr>
            </w:r>
            <w:r w:rsidR="00917755">
              <w:rPr>
                <w:noProof/>
                <w:webHidden/>
              </w:rPr>
              <w:fldChar w:fldCharType="separate"/>
            </w:r>
            <w:r w:rsidR="00917755">
              <w:rPr>
                <w:noProof/>
                <w:webHidden/>
              </w:rPr>
              <w:t>44</w:t>
            </w:r>
            <w:r w:rsidR="00917755">
              <w:rPr>
                <w:noProof/>
                <w:webHidden/>
              </w:rPr>
              <w:fldChar w:fldCharType="end"/>
            </w:r>
          </w:hyperlink>
        </w:p>
        <w:p w14:paraId="13FBCA8D" w14:textId="5AF8582B" w:rsidR="00917755" w:rsidRDefault="00CE5306">
          <w:pPr>
            <w:pStyle w:val="TOC3"/>
            <w:rPr>
              <w:rFonts w:asciiTheme="minorHAnsi" w:eastAsiaTheme="minorEastAsia" w:hAnsiTheme="minorHAnsi" w:cstheme="minorBidi"/>
              <w:noProof/>
              <w:szCs w:val="22"/>
            </w:rPr>
          </w:pPr>
          <w:hyperlink w:anchor="_Toc12293469" w:history="1">
            <w:r w:rsidR="00917755" w:rsidRPr="00B020D4">
              <w:rPr>
                <w:rStyle w:val="Hyperlink"/>
                <w:noProof/>
              </w:rPr>
              <w:t>4.9.11</w:t>
            </w:r>
            <w:r w:rsidR="00917755">
              <w:rPr>
                <w:rFonts w:asciiTheme="minorHAnsi" w:eastAsiaTheme="minorEastAsia" w:hAnsiTheme="minorHAnsi" w:cstheme="minorBidi"/>
                <w:noProof/>
                <w:szCs w:val="22"/>
              </w:rPr>
              <w:tab/>
            </w:r>
            <w:r w:rsidR="00917755" w:rsidRPr="00B020D4">
              <w:rPr>
                <w:rStyle w:val="Hyperlink"/>
                <w:noProof/>
              </w:rPr>
              <w:t>Electrical Systems</w:t>
            </w:r>
            <w:r w:rsidR="00917755">
              <w:rPr>
                <w:noProof/>
                <w:webHidden/>
              </w:rPr>
              <w:tab/>
            </w:r>
            <w:r w:rsidR="00917755">
              <w:rPr>
                <w:noProof/>
                <w:webHidden/>
              </w:rPr>
              <w:fldChar w:fldCharType="begin"/>
            </w:r>
            <w:r w:rsidR="00917755">
              <w:rPr>
                <w:noProof/>
                <w:webHidden/>
              </w:rPr>
              <w:instrText xml:space="preserve"> PAGEREF _Toc12293469 \h </w:instrText>
            </w:r>
            <w:r w:rsidR="00917755">
              <w:rPr>
                <w:noProof/>
                <w:webHidden/>
              </w:rPr>
            </w:r>
            <w:r w:rsidR="00917755">
              <w:rPr>
                <w:noProof/>
                <w:webHidden/>
              </w:rPr>
              <w:fldChar w:fldCharType="separate"/>
            </w:r>
            <w:r w:rsidR="00917755">
              <w:rPr>
                <w:noProof/>
                <w:webHidden/>
              </w:rPr>
              <w:t>46</w:t>
            </w:r>
            <w:r w:rsidR="00917755">
              <w:rPr>
                <w:noProof/>
                <w:webHidden/>
              </w:rPr>
              <w:fldChar w:fldCharType="end"/>
            </w:r>
          </w:hyperlink>
        </w:p>
        <w:p w14:paraId="3D964190" w14:textId="30EE2591" w:rsidR="00917755" w:rsidRDefault="00CE5306">
          <w:pPr>
            <w:pStyle w:val="TOC3"/>
            <w:rPr>
              <w:rFonts w:asciiTheme="minorHAnsi" w:eastAsiaTheme="minorEastAsia" w:hAnsiTheme="minorHAnsi" w:cstheme="minorBidi"/>
              <w:noProof/>
              <w:szCs w:val="22"/>
            </w:rPr>
          </w:pPr>
          <w:hyperlink w:anchor="_Toc12293470" w:history="1">
            <w:r w:rsidR="00917755" w:rsidRPr="00B020D4">
              <w:rPr>
                <w:rStyle w:val="Hyperlink"/>
                <w:noProof/>
              </w:rPr>
              <w:t>4.9.12</w:t>
            </w:r>
            <w:r w:rsidR="00917755">
              <w:rPr>
                <w:rFonts w:asciiTheme="minorHAnsi" w:eastAsiaTheme="minorEastAsia" w:hAnsiTheme="minorHAnsi" w:cstheme="minorBidi"/>
                <w:noProof/>
                <w:szCs w:val="22"/>
              </w:rPr>
              <w:tab/>
            </w:r>
            <w:r w:rsidR="00917755" w:rsidRPr="00B020D4">
              <w:rPr>
                <w:rStyle w:val="Hyperlink"/>
                <w:noProof/>
              </w:rPr>
              <w:t>Mechanical Systems</w:t>
            </w:r>
            <w:r w:rsidR="00917755">
              <w:rPr>
                <w:noProof/>
                <w:webHidden/>
              </w:rPr>
              <w:tab/>
            </w:r>
            <w:r w:rsidR="00917755">
              <w:rPr>
                <w:noProof/>
                <w:webHidden/>
              </w:rPr>
              <w:fldChar w:fldCharType="begin"/>
            </w:r>
            <w:r w:rsidR="00917755">
              <w:rPr>
                <w:noProof/>
                <w:webHidden/>
              </w:rPr>
              <w:instrText xml:space="preserve"> PAGEREF _Toc12293470 \h </w:instrText>
            </w:r>
            <w:r w:rsidR="00917755">
              <w:rPr>
                <w:noProof/>
                <w:webHidden/>
              </w:rPr>
            </w:r>
            <w:r w:rsidR="00917755">
              <w:rPr>
                <w:noProof/>
                <w:webHidden/>
              </w:rPr>
              <w:fldChar w:fldCharType="separate"/>
            </w:r>
            <w:r w:rsidR="00917755">
              <w:rPr>
                <w:noProof/>
                <w:webHidden/>
              </w:rPr>
              <w:t>47</w:t>
            </w:r>
            <w:r w:rsidR="00917755">
              <w:rPr>
                <w:noProof/>
                <w:webHidden/>
              </w:rPr>
              <w:fldChar w:fldCharType="end"/>
            </w:r>
          </w:hyperlink>
        </w:p>
        <w:p w14:paraId="485E0FF2" w14:textId="2151483B" w:rsidR="00917755" w:rsidRDefault="00CE5306">
          <w:pPr>
            <w:pStyle w:val="TOC2"/>
            <w:rPr>
              <w:rFonts w:asciiTheme="minorHAnsi" w:eastAsiaTheme="minorEastAsia" w:hAnsiTheme="minorHAnsi" w:cstheme="minorBidi"/>
              <w:b w:val="0"/>
              <w:noProof/>
              <w:szCs w:val="22"/>
            </w:rPr>
          </w:pPr>
          <w:hyperlink w:anchor="_Toc12293471" w:history="1">
            <w:r w:rsidR="00917755" w:rsidRPr="00B020D4">
              <w:rPr>
                <w:rStyle w:val="Hyperlink"/>
                <w:noProof/>
                <w:highlight w:val="lightGray"/>
              </w:rPr>
              <w:t xml:space="preserve">ATTACHMENT </w:t>
            </w:r>
            <w:r w:rsidR="00917755" w:rsidRPr="00B020D4">
              <w:rPr>
                <w:rStyle w:val="Hyperlink"/>
                <w:noProof/>
              </w:rPr>
              <w:t>3</w:t>
            </w:r>
            <w:r w:rsidR="00917755">
              <w:rPr>
                <w:noProof/>
                <w:webHidden/>
              </w:rPr>
              <w:tab/>
            </w:r>
            <w:r w:rsidR="00917755">
              <w:rPr>
                <w:noProof/>
                <w:webHidden/>
              </w:rPr>
              <w:fldChar w:fldCharType="begin"/>
            </w:r>
            <w:r w:rsidR="00917755">
              <w:rPr>
                <w:noProof/>
                <w:webHidden/>
              </w:rPr>
              <w:instrText xml:space="preserve"> PAGEREF _Toc12293471 \h </w:instrText>
            </w:r>
            <w:r w:rsidR="00917755">
              <w:rPr>
                <w:noProof/>
                <w:webHidden/>
              </w:rPr>
            </w:r>
            <w:r w:rsidR="00917755">
              <w:rPr>
                <w:noProof/>
                <w:webHidden/>
              </w:rPr>
              <w:fldChar w:fldCharType="separate"/>
            </w:r>
            <w:r w:rsidR="00917755">
              <w:rPr>
                <w:noProof/>
                <w:webHidden/>
              </w:rPr>
              <w:t>48</w:t>
            </w:r>
            <w:r w:rsidR="00917755">
              <w:rPr>
                <w:noProof/>
                <w:webHidden/>
              </w:rPr>
              <w:fldChar w:fldCharType="end"/>
            </w:r>
          </w:hyperlink>
        </w:p>
        <w:p w14:paraId="5B96A090" w14:textId="4F7B4C05" w:rsidR="00917755" w:rsidRDefault="00CE5306">
          <w:pPr>
            <w:pStyle w:val="TOC2"/>
            <w:rPr>
              <w:rFonts w:asciiTheme="minorHAnsi" w:eastAsiaTheme="minorEastAsia" w:hAnsiTheme="minorHAnsi" w:cstheme="minorBidi"/>
              <w:b w:val="0"/>
              <w:noProof/>
              <w:szCs w:val="22"/>
            </w:rPr>
          </w:pPr>
          <w:hyperlink w:anchor="_Toc12293472" w:history="1">
            <w:r w:rsidR="00917755" w:rsidRPr="00B020D4">
              <w:rPr>
                <w:rStyle w:val="Hyperlink"/>
                <w:noProof/>
              </w:rPr>
              <w:t>CITY OF AUBURN THIRD-PARTY</w:t>
            </w:r>
            <w:r w:rsidR="00917755" w:rsidRPr="00B020D4">
              <w:rPr>
                <w:rStyle w:val="Hyperlink"/>
                <w:noProof/>
                <w:spacing w:val="-30"/>
              </w:rPr>
              <w:t xml:space="preserve"> </w:t>
            </w:r>
            <w:r w:rsidR="00917755" w:rsidRPr="00B020D4">
              <w:rPr>
                <w:rStyle w:val="Hyperlink"/>
                <w:noProof/>
              </w:rPr>
              <w:t>INSPECTION</w:t>
            </w:r>
            <w:r w:rsidR="00917755" w:rsidRPr="00B020D4">
              <w:rPr>
                <w:rStyle w:val="Hyperlink"/>
                <w:noProof/>
                <w:spacing w:val="-29"/>
              </w:rPr>
              <w:t xml:space="preserve"> PR</w:t>
            </w:r>
            <w:r w:rsidR="00917755" w:rsidRPr="00B020D4">
              <w:rPr>
                <w:rStyle w:val="Hyperlink"/>
                <w:noProof/>
                <w:spacing w:val="-1"/>
              </w:rPr>
              <w:t xml:space="preserve">OGRAM </w:t>
            </w:r>
            <w:r w:rsidR="00917755" w:rsidRPr="00B020D4">
              <w:rPr>
                <w:rStyle w:val="Hyperlink"/>
                <w:noProof/>
              </w:rPr>
              <w:t>CERTIFICATION</w:t>
            </w:r>
            <w:r w:rsidR="00917755" w:rsidRPr="00B020D4">
              <w:rPr>
                <w:rStyle w:val="Hyperlink"/>
                <w:noProof/>
                <w:spacing w:val="-37"/>
              </w:rPr>
              <w:t xml:space="preserve"> </w:t>
            </w:r>
            <w:r w:rsidR="00917755" w:rsidRPr="00B020D4">
              <w:rPr>
                <w:rStyle w:val="Hyperlink"/>
                <w:noProof/>
                <w:spacing w:val="-1"/>
              </w:rPr>
              <w:t>FORM</w:t>
            </w:r>
            <w:r w:rsidR="00917755">
              <w:rPr>
                <w:noProof/>
                <w:webHidden/>
              </w:rPr>
              <w:tab/>
            </w:r>
            <w:r w:rsidR="00917755">
              <w:rPr>
                <w:noProof/>
                <w:webHidden/>
              </w:rPr>
              <w:fldChar w:fldCharType="begin"/>
            </w:r>
            <w:r w:rsidR="00917755">
              <w:rPr>
                <w:noProof/>
                <w:webHidden/>
              </w:rPr>
              <w:instrText xml:space="preserve"> PAGEREF _Toc12293472 \h </w:instrText>
            </w:r>
            <w:r w:rsidR="00917755">
              <w:rPr>
                <w:noProof/>
                <w:webHidden/>
              </w:rPr>
            </w:r>
            <w:r w:rsidR="00917755">
              <w:rPr>
                <w:noProof/>
                <w:webHidden/>
              </w:rPr>
              <w:fldChar w:fldCharType="separate"/>
            </w:r>
            <w:r w:rsidR="00917755">
              <w:rPr>
                <w:noProof/>
                <w:webHidden/>
              </w:rPr>
              <w:t>48</w:t>
            </w:r>
            <w:r w:rsidR="00917755">
              <w:rPr>
                <w:noProof/>
                <w:webHidden/>
              </w:rPr>
              <w:fldChar w:fldCharType="end"/>
            </w:r>
          </w:hyperlink>
        </w:p>
        <w:p w14:paraId="15BA0484" w14:textId="1695C4D3" w:rsidR="00075001" w:rsidRDefault="00075001">
          <w:r>
            <w:rPr>
              <w:b/>
              <w:bCs/>
              <w:noProof/>
            </w:rPr>
            <w:fldChar w:fldCharType="end"/>
          </w:r>
        </w:p>
      </w:sdtContent>
    </w:sdt>
    <w:p w14:paraId="4BEE1F32" w14:textId="77777777" w:rsidR="00E64458" w:rsidRDefault="00E64458">
      <w:pPr>
        <w:rPr>
          <w:rFonts w:ascii="Arial Narrow" w:eastAsiaTheme="majorEastAsia" w:hAnsi="Arial Narrow" w:cstheme="majorBidi"/>
          <w:b/>
          <w:bCs/>
          <w:color w:val="000000" w:themeColor="text1"/>
          <w:sz w:val="36"/>
          <w:szCs w:val="28"/>
        </w:rPr>
      </w:pPr>
    </w:p>
    <w:p w14:paraId="270E9131" w14:textId="1AAEE547" w:rsidR="00075001" w:rsidRDefault="00075001" w:rsidP="00075001">
      <w:pPr>
        <w:pStyle w:val="Title"/>
        <w:jc w:val="center"/>
      </w:pPr>
    </w:p>
    <w:p w14:paraId="429EA27E" w14:textId="13B051BC" w:rsidR="00CD7512" w:rsidRDefault="00CD7512" w:rsidP="00CD7512"/>
    <w:p w14:paraId="6E3C4C9F" w14:textId="7BFC296B" w:rsidR="00CD7512" w:rsidRDefault="00CD7512" w:rsidP="00CD7512"/>
    <w:p w14:paraId="13CDE3F6" w14:textId="2D5F5498" w:rsidR="00CD7512" w:rsidRDefault="00CD7512" w:rsidP="00CD7512"/>
    <w:p w14:paraId="3D3D0537" w14:textId="6230DD54" w:rsidR="00CD7512" w:rsidRDefault="00CD7512" w:rsidP="00CD7512"/>
    <w:p w14:paraId="07A7D78E" w14:textId="1BD2168E" w:rsidR="00CD7512" w:rsidRDefault="00CD7512" w:rsidP="00CD7512"/>
    <w:p w14:paraId="65B80041" w14:textId="49B9A5B4" w:rsidR="00CD7512" w:rsidRDefault="00CD7512" w:rsidP="00CD7512"/>
    <w:p w14:paraId="7216C979" w14:textId="521849DD" w:rsidR="00CD7512" w:rsidRDefault="00CD7512" w:rsidP="00CD7512"/>
    <w:p w14:paraId="08D684D8" w14:textId="0472072C" w:rsidR="00CD7512" w:rsidRDefault="00CD7512" w:rsidP="00CD7512"/>
    <w:p w14:paraId="2589D0EB" w14:textId="4BF4D522" w:rsidR="00CD7512" w:rsidRDefault="00CD7512" w:rsidP="00CD7512"/>
    <w:p w14:paraId="0AA1464E" w14:textId="2C4DDC7A" w:rsidR="00CD7512" w:rsidRDefault="00CD7512" w:rsidP="00CD7512"/>
    <w:p w14:paraId="420FEF97" w14:textId="033BD186" w:rsidR="00CD7512" w:rsidRDefault="00CD7512" w:rsidP="00CD7512"/>
    <w:p w14:paraId="28E1BA8D" w14:textId="00D9CE41" w:rsidR="00CD7512" w:rsidRDefault="00CD7512" w:rsidP="00CD7512"/>
    <w:p w14:paraId="3ECA3BA0" w14:textId="2E5452A2" w:rsidR="00CD7512" w:rsidRDefault="00CD7512" w:rsidP="00CD7512"/>
    <w:p w14:paraId="73F2EAEA" w14:textId="362C0BBA" w:rsidR="00CD7512" w:rsidRDefault="00CD7512" w:rsidP="00CD7512"/>
    <w:p w14:paraId="52CAAC6C" w14:textId="2BBC425D" w:rsidR="00CD7512" w:rsidRDefault="00CD7512" w:rsidP="00CD7512"/>
    <w:p w14:paraId="704AB5AF" w14:textId="4699F613" w:rsidR="00CD7512" w:rsidRDefault="00CD7512" w:rsidP="00CD7512"/>
    <w:p w14:paraId="1B8205E1" w14:textId="3CFDE46C" w:rsidR="00CD7512" w:rsidRDefault="00CD7512" w:rsidP="00CD7512"/>
    <w:p w14:paraId="7330C864" w14:textId="7C9F74F8" w:rsidR="00CD7512" w:rsidRDefault="00CD7512" w:rsidP="00CD7512"/>
    <w:p w14:paraId="0C573DD1" w14:textId="3B730FC1" w:rsidR="00CD7512" w:rsidRDefault="00CD7512" w:rsidP="00CD7512"/>
    <w:p w14:paraId="48302519" w14:textId="70C07741" w:rsidR="00CD7512" w:rsidRDefault="00CD7512" w:rsidP="00CD7512"/>
    <w:p w14:paraId="22ABF9CB" w14:textId="2D5BB7B8" w:rsidR="00CD7512" w:rsidRDefault="00CD7512" w:rsidP="00CD7512"/>
    <w:p w14:paraId="32A3D600" w14:textId="554A31F1" w:rsidR="00CD7512" w:rsidRDefault="00CD7512" w:rsidP="00CD7512"/>
    <w:p w14:paraId="1A6AD481" w14:textId="6C7C3387" w:rsidR="00CD7512" w:rsidRDefault="00CD7512" w:rsidP="00CD7512"/>
    <w:p w14:paraId="73D1A41F" w14:textId="2411FF3B" w:rsidR="00CD7512" w:rsidRDefault="00CD7512" w:rsidP="00CD7512"/>
    <w:p w14:paraId="6179516C" w14:textId="568F38E4" w:rsidR="00CD7512" w:rsidRDefault="00CD7512" w:rsidP="00CD7512"/>
    <w:p w14:paraId="4F866EF3" w14:textId="6ED9EA5E" w:rsidR="00CD7512" w:rsidRDefault="00CD7512" w:rsidP="00CD7512"/>
    <w:p w14:paraId="3900F822" w14:textId="61C89B6A" w:rsidR="00CD7512" w:rsidRDefault="00CD7512" w:rsidP="00CD7512"/>
    <w:p w14:paraId="67FF2DF6" w14:textId="214F2E9A" w:rsidR="00CD7512" w:rsidRDefault="00CD7512" w:rsidP="00CD7512"/>
    <w:p w14:paraId="75BB9A44" w14:textId="34D24A56" w:rsidR="00CD7512" w:rsidRDefault="00CD7512" w:rsidP="00CD7512"/>
    <w:p w14:paraId="027A8D1A" w14:textId="553F8257" w:rsidR="00CD7512" w:rsidRDefault="00CD7512" w:rsidP="00CD7512"/>
    <w:p w14:paraId="0078216B" w14:textId="61E87144" w:rsidR="00CD7512" w:rsidRDefault="00CD7512" w:rsidP="00CD7512"/>
    <w:p w14:paraId="0D90D657" w14:textId="4511AF49" w:rsidR="006C0A0C" w:rsidRPr="00D85524" w:rsidRDefault="006C0A0C" w:rsidP="00CE5306">
      <w:pPr>
        <w:pStyle w:val="Heading2"/>
      </w:pPr>
      <w:bookmarkStart w:id="5" w:name="_Toc12293420"/>
      <w:r w:rsidRPr="00D85524">
        <w:t>INTRODUCTION</w:t>
      </w:r>
      <w:bookmarkEnd w:id="1"/>
      <w:bookmarkEnd w:id="5"/>
    </w:p>
    <w:p w14:paraId="033E25AB" w14:textId="74B17951" w:rsidR="00F2516B" w:rsidRDefault="00980675" w:rsidP="00CE5306">
      <w:pPr>
        <w:pStyle w:val="Heading3"/>
      </w:pPr>
      <w:bookmarkStart w:id="6" w:name="_Toc12293421"/>
      <w:r>
        <w:t>Purpose</w:t>
      </w:r>
      <w:r w:rsidR="00F2516B">
        <w:t>:</w:t>
      </w:r>
      <w:bookmarkEnd w:id="6"/>
    </w:p>
    <w:p w14:paraId="087B8F64" w14:textId="2745B1D1" w:rsidR="006C0A0C" w:rsidRPr="00482E7B" w:rsidRDefault="006C0A0C" w:rsidP="00CE5306">
      <w:pPr>
        <w:pStyle w:val="BodyText"/>
      </w:pPr>
      <w:r w:rsidRPr="00482E7B">
        <w:t>The City of Auburn</w:t>
      </w:r>
      <w:r w:rsidR="004D60AB">
        <w:t xml:space="preserve"> </w:t>
      </w:r>
      <w:r w:rsidRPr="00482E7B">
        <w:t>Third-Party Inspection Program (TPIP) establishes a building inspections procedure that utilizes qualified, third-party professionals in addition to the City of Auburn’s Inspectors.  The purpose of this document is to establish the policy and guidelines for the construction process in accordance with the TPIP and to:</w:t>
      </w:r>
    </w:p>
    <w:p w14:paraId="0738A342" w14:textId="77777777" w:rsidR="006C0A0C" w:rsidRDefault="006C0A0C" w:rsidP="00CE5306">
      <w:pPr>
        <w:pStyle w:val="ListParagraph"/>
      </w:pPr>
      <w:r>
        <w:t>Identify</w:t>
      </w:r>
      <w:r>
        <w:rPr>
          <w:spacing w:val="-5"/>
        </w:rPr>
        <w:t xml:space="preserve"> </w:t>
      </w:r>
      <w:r>
        <w:t xml:space="preserve">the </w:t>
      </w:r>
      <w:r>
        <w:rPr>
          <w:spacing w:val="-1"/>
        </w:rPr>
        <w:t>types</w:t>
      </w:r>
      <w:r>
        <w:t xml:space="preserve"> of </w:t>
      </w:r>
      <w:r>
        <w:rPr>
          <w:spacing w:val="-1"/>
        </w:rPr>
        <w:t>structures</w:t>
      </w:r>
      <w:r>
        <w:t xml:space="preserve"> that are</w:t>
      </w:r>
      <w:r>
        <w:rPr>
          <w:spacing w:val="-1"/>
        </w:rPr>
        <w:t xml:space="preserve"> subject</w:t>
      </w:r>
      <w:r>
        <w:t xml:space="preserve"> to</w:t>
      </w:r>
      <w:r>
        <w:rPr>
          <w:spacing w:val="2"/>
        </w:rPr>
        <w:t xml:space="preserve"> </w:t>
      </w:r>
      <w:r>
        <w:t xml:space="preserve">the </w:t>
      </w:r>
      <w:r>
        <w:rPr>
          <w:spacing w:val="-1"/>
        </w:rPr>
        <w:t>TPIP.</w:t>
      </w:r>
    </w:p>
    <w:p w14:paraId="22DBC9BC" w14:textId="0D485268" w:rsidR="006C0A0C" w:rsidRPr="00F2516B" w:rsidRDefault="006C0A0C" w:rsidP="00CE5306">
      <w:pPr>
        <w:pStyle w:val="ListParagraph"/>
      </w:pPr>
      <w:r>
        <w:rPr>
          <w:spacing w:val="-1"/>
        </w:rPr>
        <w:t>Define</w:t>
      </w:r>
      <w:r>
        <w:rPr>
          <w:spacing w:val="-2"/>
        </w:rPr>
        <w:t xml:space="preserve"> </w:t>
      </w:r>
      <w:r>
        <w:t>the</w:t>
      </w:r>
      <w:r>
        <w:rPr>
          <w:spacing w:val="1"/>
        </w:rPr>
        <w:t xml:space="preserve"> </w:t>
      </w:r>
      <w:r>
        <w:t>responsibility</w:t>
      </w:r>
      <w:r>
        <w:rPr>
          <w:spacing w:val="-3"/>
        </w:rPr>
        <w:t xml:space="preserve"> </w:t>
      </w:r>
      <w:r>
        <w:t xml:space="preserve">of </w:t>
      </w:r>
      <w:r>
        <w:rPr>
          <w:spacing w:val="-1"/>
        </w:rPr>
        <w:t>all</w:t>
      </w:r>
      <w:r>
        <w:t xml:space="preserve"> </w:t>
      </w:r>
      <w:r>
        <w:rPr>
          <w:spacing w:val="-1"/>
        </w:rPr>
        <w:t>parties.</w:t>
      </w:r>
    </w:p>
    <w:p w14:paraId="00C021FE" w14:textId="030AAE70" w:rsidR="00F2516B" w:rsidRDefault="00925EF8" w:rsidP="00CE5306">
      <w:pPr>
        <w:pStyle w:val="ListParagraph"/>
      </w:pPr>
      <w:r>
        <w:t xml:space="preserve">Qualifications </w:t>
      </w:r>
      <w:r w:rsidR="00F2516B">
        <w:t>to become a pre-qualified third party inspector;</w:t>
      </w:r>
    </w:p>
    <w:p w14:paraId="64D6F1F5" w14:textId="77777777" w:rsidR="006C0A0C" w:rsidRDefault="006C0A0C" w:rsidP="00CE5306">
      <w:pPr>
        <w:pStyle w:val="ListParagraph"/>
      </w:pPr>
      <w:r>
        <w:t>Standardize code application.</w:t>
      </w:r>
    </w:p>
    <w:p w14:paraId="250D3AD8" w14:textId="77777777" w:rsidR="006C0A0C" w:rsidRDefault="006C0A0C" w:rsidP="00CE5306">
      <w:pPr>
        <w:pStyle w:val="ListParagraph"/>
      </w:pPr>
      <w:r>
        <w:t>Provide</w:t>
      </w:r>
      <w:r>
        <w:rPr>
          <w:spacing w:val="-2"/>
        </w:rPr>
        <w:t xml:space="preserve"> </w:t>
      </w:r>
      <w:r>
        <w:t>for</w:t>
      </w:r>
      <w:r>
        <w:rPr>
          <w:spacing w:val="-2"/>
        </w:rPr>
        <w:t xml:space="preserve"> </w:t>
      </w:r>
      <w:r>
        <w:rPr>
          <w:spacing w:val="-1"/>
        </w:rPr>
        <w:t>an</w:t>
      </w:r>
      <w:r>
        <w:t xml:space="preserve"> orderly</w:t>
      </w:r>
      <w:r>
        <w:rPr>
          <w:spacing w:val="-5"/>
        </w:rPr>
        <w:t xml:space="preserve"> </w:t>
      </w:r>
      <w:r>
        <w:t xml:space="preserve">and </w:t>
      </w:r>
      <w:r>
        <w:rPr>
          <w:spacing w:val="-1"/>
        </w:rPr>
        <w:t>systematic</w:t>
      </w:r>
      <w:r>
        <w:rPr>
          <w:spacing w:val="1"/>
        </w:rPr>
        <w:t xml:space="preserve"> </w:t>
      </w:r>
      <w:r>
        <w:rPr>
          <w:spacing w:val="-1"/>
        </w:rPr>
        <w:t>approach</w:t>
      </w:r>
      <w:r>
        <w:t xml:space="preserve"> for </w:t>
      </w:r>
      <w:r>
        <w:rPr>
          <w:spacing w:val="-1"/>
        </w:rPr>
        <w:t>updating</w:t>
      </w:r>
      <w:r>
        <w:rPr>
          <w:spacing w:val="-3"/>
        </w:rPr>
        <w:t xml:space="preserve"> </w:t>
      </w:r>
      <w:r>
        <w:t xml:space="preserve">standards </w:t>
      </w:r>
      <w:r>
        <w:rPr>
          <w:spacing w:val="-1"/>
        </w:rPr>
        <w:t>that</w:t>
      </w:r>
      <w:r>
        <w:rPr>
          <w:spacing w:val="2"/>
        </w:rPr>
        <w:t xml:space="preserve"> </w:t>
      </w:r>
      <w:r>
        <w:t>apply</w:t>
      </w:r>
      <w:r>
        <w:rPr>
          <w:spacing w:val="-5"/>
        </w:rPr>
        <w:t xml:space="preserve"> </w:t>
      </w:r>
      <w:r>
        <w:t xml:space="preserve">to the </w:t>
      </w:r>
      <w:r>
        <w:rPr>
          <w:spacing w:val="-1"/>
        </w:rPr>
        <w:t>TPIP.</w:t>
      </w:r>
    </w:p>
    <w:p w14:paraId="07972718" w14:textId="77777777" w:rsidR="006C0A0C" w:rsidRDefault="006C0A0C" w:rsidP="00CE5306">
      <w:pPr>
        <w:pStyle w:val="ListParagraph"/>
      </w:pPr>
      <w:r>
        <w:rPr>
          <w:spacing w:val="-1"/>
        </w:rPr>
        <w:t xml:space="preserve">Ensure </w:t>
      </w:r>
      <w:r>
        <w:t xml:space="preserve">that the </w:t>
      </w:r>
      <w:r>
        <w:rPr>
          <w:spacing w:val="-1"/>
        </w:rPr>
        <w:t>TPIP</w:t>
      </w:r>
      <w:r>
        <w:t xml:space="preserve"> modifications </w:t>
      </w:r>
      <w:r>
        <w:rPr>
          <w:spacing w:val="-1"/>
        </w:rPr>
        <w:t>are</w:t>
      </w:r>
      <w:r>
        <w:rPr>
          <w:spacing w:val="-2"/>
        </w:rPr>
        <w:t xml:space="preserve"> </w:t>
      </w:r>
      <w:r>
        <w:t>uniformly</w:t>
      </w:r>
      <w:r>
        <w:rPr>
          <w:spacing w:val="-3"/>
        </w:rPr>
        <w:t xml:space="preserve"> </w:t>
      </w:r>
      <w:r>
        <w:rPr>
          <w:spacing w:val="-1"/>
        </w:rPr>
        <w:t>applied.</w:t>
      </w:r>
    </w:p>
    <w:p w14:paraId="4CC38727" w14:textId="7A044923" w:rsidR="006C0A0C" w:rsidRDefault="006C0A0C" w:rsidP="00CE5306">
      <w:pPr>
        <w:pStyle w:val="ListParagraph"/>
      </w:pPr>
      <w:r>
        <w:t>Set forth a</w:t>
      </w:r>
      <w:r>
        <w:rPr>
          <w:spacing w:val="1"/>
        </w:rPr>
        <w:t xml:space="preserve"> </w:t>
      </w:r>
      <w:r>
        <w:t>guideline for third-party</w:t>
      </w:r>
      <w:r>
        <w:rPr>
          <w:spacing w:val="-5"/>
        </w:rPr>
        <w:t xml:space="preserve"> </w:t>
      </w:r>
      <w:r>
        <w:t>inspectors to follow in the TPIP.</w:t>
      </w:r>
    </w:p>
    <w:p w14:paraId="17418AD0" w14:textId="6836CA06" w:rsidR="00F2516B" w:rsidRDefault="00980675" w:rsidP="00CE5306">
      <w:pPr>
        <w:pStyle w:val="Heading3"/>
      </w:pPr>
      <w:bookmarkStart w:id="7" w:name="_Toc12293422"/>
      <w:r>
        <w:t>Basis for third-party inspections</w:t>
      </w:r>
      <w:bookmarkEnd w:id="7"/>
    </w:p>
    <w:p w14:paraId="4A2F51B3" w14:textId="1545F804" w:rsidR="00F2516B" w:rsidRDefault="00925EF8" w:rsidP="00CE5306">
      <w:pPr>
        <w:pStyle w:val="BodyText"/>
      </w:pPr>
      <w:r>
        <w:t>Third party inspections (</w:t>
      </w:r>
      <w:r w:rsidR="00F2516B">
        <w:t>TPI</w:t>
      </w:r>
      <w:r>
        <w:t>)</w:t>
      </w:r>
      <w:r w:rsidR="00F2516B">
        <w:t xml:space="preserve"> are not allowed by right. TPI</w:t>
      </w:r>
      <w:r w:rsidR="00720759">
        <w:t>’s</w:t>
      </w:r>
      <w:r w:rsidR="00F2516B">
        <w:t xml:space="preserve"> are intended to augment inspections mandated by </w:t>
      </w:r>
      <w:r w:rsidR="002F5721">
        <w:t xml:space="preserve">City and the </w:t>
      </w:r>
      <w:r w:rsidR="00F2516B">
        <w:t>2015 International Building Code (IBC)</w:t>
      </w:r>
      <w:r w:rsidR="00392B67">
        <w:t>.</w:t>
      </w:r>
      <w:r w:rsidR="00F2516B">
        <w:t xml:space="preserve"> IBC </w:t>
      </w:r>
      <w:r>
        <w:t xml:space="preserve">sections </w:t>
      </w:r>
      <w:r w:rsidR="00F2516B">
        <w:t>104.4 and 110.4 authorizes the building official to accept reports by pre</w:t>
      </w:r>
      <w:r w:rsidR="00392B67">
        <w:t>-</w:t>
      </w:r>
      <w:r w:rsidR="00F2516B">
        <w:t>approved inspection agencies. The building official recognizes the use of TPI</w:t>
      </w:r>
      <w:r w:rsidR="00392B67">
        <w:t>’s</w:t>
      </w:r>
      <w:r w:rsidR="00F2516B">
        <w:t xml:space="preserve"> as a means to augment the demand on daily City inspection services as a means to maintain </w:t>
      </w:r>
      <w:r>
        <w:t>high quality s</w:t>
      </w:r>
      <w:r w:rsidR="00F2516B">
        <w:t>ervices delivery</w:t>
      </w:r>
      <w:r>
        <w:t xml:space="preserve">. </w:t>
      </w:r>
    </w:p>
    <w:p w14:paraId="48972F55" w14:textId="77777777" w:rsidR="00F2516B" w:rsidRDefault="00F2516B" w:rsidP="00392B67">
      <w:pPr>
        <w:pStyle w:val="CitationText"/>
      </w:pPr>
      <w:r w:rsidRPr="00F2516B">
        <w:rPr>
          <w:b/>
        </w:rPr>
        <w:t>IBC 104.4 Inspections.</w:t>
      </w:r>
      <w:r>
        <w:t xml:space="preserve"> </w:t>
      </w:r>
      <w:r w:rsidRPr="00F2516B">
        <w:t>The building official shall make the required inspections, or the building official shall have the authority to accept reports of inspection by approved agencies or individuals. Reports of such inspections shall be in writing and be certified by a responsible officer of such approved agency or by the responsible individual. The building official is authorized to engage such expert opinion as deemed necessary to report upon unusual technical issues that arise, subject to the approval of the appointing authority.</w:t>
      </w:r>
    </w:p>
    <w:p w14:paraId="37F37C14" w14:textId="1F815DFB" w:rsidR="00F2516B" w:rsidRPr="00F2516B" w:rsidRDefault="00F2516B" w:rsidP="00392B67">
      <w:pPr>
        <w:pStyle w:val="CitationText"/>
      </w:pPr>
      <w:r w:rsidRPr="00F2516B">
        <w:rPr>
          <w:b/>
        </w:rPr>
        <w:t>IBC 110.4 Inspection agencies</w:t>
      </w:r>
      <w:r>
        <w:t>. The building official is authorized to accept reports of approved inspection agencies, provided such agencies satisfy the requirements as to qualifications and reliability.</w:t>
      </w:r>
    </w:p>
    <w:p w14:paraId="133127D9" w14:textId="77777777" w:rsidR="006C0A0C" w:rsidRDefault="006C0A0C" w:rsidP="006C0A0C">
      <w:pPr>
        <w:spacing w:before="4"/>
        <w:rPr>
          <w:rFonts w:ascii="Times New Roman" w:hAnsi="Times New Roman"/>
          <w:sz w:val="20"/>
          <w:szCs w:val="20"/>
        </w:rPr>
      </w:pPr>
    </w:p>
    <w:p w14:paraId="5FD25AC4" w14:textId="11AA8D90" w:rsidR="006C0A0C" w:rsidRPr="008B7CF3" w:rsidRDefault="006C0A0C" w:rsidP="00CE5306">
      <w:pPr>
        <w:pStyle w:val="Heading2"/>
      </w:pPr>
      <w:bookmarkStart w:id="8" w:name="_TOC_250015"/>
      <w:bookmarkStart w:id="9" w:name="_Toc12293423"/>
      <w:r w:rsidRPr="009A17D9">
        <w:t>APPLICABILIT</w:t>
      </w:r>
      <w:bookmarkEnd w:id="8"/>
      <w:r w:rsidRPr="009A17D9">
        <w:t>Y</w:t>
      </w:r>
      <w:bookmarkEnd w:id="9"/>
    </w:p>
    <w:p w14:paraId="23F0EE1E" w14:textId="77777777" w:rsidR="006C0A0C" w:rsidRDefault="006C0A0C" w:rsidP="00CE5306">
      <w:pPr>
        <w:pStyle w:val="BodyText"/>
      </w:pPr>
      <w:r>
        <w:rPr>
          <w:spacing w:val="-1"/>
        </w:rPr>
        <w:t>Structures</w:t>
      </w:r>
      <w:r>
        <w:t xml:space="preserve"> that are</w:t>
      </w:r>
      <w:r>
        <w:rPr>
          <w:spacing w:val="-1"/>
        </w:rPr>
        <w:t xml:space="preserve"> </w:t>
      </w:r>
      <w:r>
        <w:t xml:space="preserve">subject to the </w:t>
      </w:r>
      <w:r>
        <w:rPr>
          <w:spacing w:val="-1"/>
        </w:rPr>
        <w:t>TPIP</w:t>
      </w:r>
      <w:r>
        <w:t xml:space="preserve"> </w:t>
      </w:r>
      <w:r>
        <w:rPr>
          <w:spacing w:val="-1"/>
        </w:rPr>
        <w:t>include,</w:t>
      </w:r>
      <w:r>
        <w:t xml:space="preserve"> but</w:t>
      </w:r>
      <w:r>
        <w:rPr>
          <w:spacing w:val="2"/>
        </w:rPr>
        <w:t xml:space="preserve"> </w:t>
      </w:r>
      <w:r>
        <w:rPr>
          <w:spacing w:val="-1"/>
        </w:rPr>
        <w:t>are</w:t>
      </w:r>
      <w:r>
        <w:rPr>
          <w:spacing w:val="-2"/>
        </w:rPr>
        <w:t xml:space="preserve"> </w:t>
      </w:r>
      <w:r>
        <w:t xml:space="preserve">not </w:t>
      </w:r>
      <w:r>
        <w:rPr>
          <w:spacing w:val="-1"/>
        </w:rPr>
        <w:t>limited</w:t>
      </w:r>
      <w:r>
        <w:t xml:space="preserve"> to:</w:t>
      </w:r>
    </w:p>
    <w:p w14:paraId="6CEBB15D" w14:textId="77777777" w:rsidR="006C0A0C" w:rsidRDefault="006C0A0C" w:rsidP="00CE5306">
      <w:pPr>
        <w:pStyle w:val="ListParagraph"/>
        <w:numPr>
          <w:ilvl w:val="0"/>
          <w:numId w:val="41"/>
        </w:numPr>
      </w:pPr>
      <w:r>
        <w:t xml:space="preserve">All </w:t>
      </w:r>
      <w:r w:rsidRPr="00CE5306">
        <w:rPr>
          <w:spacing w:val="-1"/>
        </w:rPr>
        <w:t>commercial</w:t>
      </w:r>
      <w:r>
        <w:t xml:space="preserve"> structures for</w:t>
      </w:r>
      <w:r w:rsidRPr="00CE5306">
        <w:rPr>
          <w:spacing w:val="-2"/>
        </w:rPr>
        <w:t xml:space="preserve"> </w:t>
      </w:r>
      <w:r w:rsidRPr="00CE5306">
        <w:rPr>
          <w:spacing w:val="-1"/>
        </w:rPr>
        <w:t>which</w:t>
      </w:r>
      <w:r>
        <w:t xml:space="preserve"> a</w:t>
      </w:r>
      <w:r w:rsidRPr="00CE5306">
        <w:rPr>
          <w:spacing w:val="-1"/>
        </w:rPr>
        <w:t xml:space="preserve"> </w:t>
      </w:r>
      <w:r>
        <w:t xml:space="preserve">permit is </w:t>
      </w:r>
      <w:r w:rsidRPr="00CE5306">
        <w:rPr>
          <w:spacing w:val="-1"/>
        </w:rPr>
        <w:t>obtained</w:t>
      </w:r>
      <w:r>
        <w:t xml:space="preserve"> to </w:t>
      </w:r>
      <w:r w:rsidRPr="00CE5306">
        <w:rPr>
          <w:spacing w:val="-1"/>
        </w:rPr>
        <w:t>construct</w:t>
      </w:r>
      <w:r>
        <w:t xml:space="preserve"> a new</w:t>
      </w:r>
      <w:r w:rsidRPr="00CE5306">
        <w:rPr>
          <w:spacing w:val="1"/>
        </w:rPr>
        <w:t xml:space="preserve"> </w:t>
      </w:r>
      <w:r>
        <w:t>building</w:t>
      </w:r>
      <w:r w:rsidRPr="00CE5306">
        <w:rPr>
          <w:spacing w:val="53"/>
        </w:rPr>
        <w:t xml:space="preserve"> </w:t>
      </w:r>
      <w:r>
        <w:t xml:space="preserve">or to </w:t>
      </w:r>
      <w:r w:rsidRPr="00CE5306">
        <w:rPr>
          <w:spacing w:val="-1"/>
        </w:rPr>
        <w:t>construct</w:t>
      </w:r>
      <w:r>
        <w:t xml:space="preserve"> an addition</w:t>
      </w:r>
      <w:r w:rsidRPr="00CE5306">
        <w:rPr>
          <w:spacing w:val="1"/>
        </w:rPr>
        <w:t xml:space="preserve"> </w:t>
      </w:r>
      <w:r>
        <w:t>to an existing</w:t>
      </w:r>
      <w:r w:rsidRPr="00CE5306">
        <w:rPr>
          <w:spacing w:val="-2"/>
        </w:rPr>
        <w:t xml:space="preserve"> </w:t>
      </w:r>
      <w:r w:rsidRPr="00CE5306">
        <w:rPr>
          <w:spacing w:val="-1"/>
        </w:rPr>
        <w:t>structure</w:t>
      </w:r>
      <w:r>
        <w:t xml:space="preserve"> with an </w:t>
      </w:r>
      <w:r w:rsidRPr="00CE5306">
        <w:rPr>
          <w:spacing w:val="-1"/>
        </w:rPr>
        <w:t>estimated</w:t>
      </w:r>
      <w:r>
        <w:t xml:space="preserve"> </w:t>
      </w:r>
      <w:r w:rsidRPr="00CE5306">
        <w:rPr>
          <w:spacing w:val="-1"/>
        </w:rPr>
        <w:t>construction</w:t>
      </w:r>
      <w:r>
        <w:t xml:space="preserve"> </w:t>
      </w:r>
      <w:r w:rsidRPr="00CE5306">
        <w:rPr>
          <w:spacing w:val="-1"/>
        </w:rPr>
        <w:t>cost</w:t>
      </w:r>
      <w:r w:rsidRPr="00CE5306">
        <w:rPr>
          <w:spacing w:val="67"/>
        </w:rPr>
        <w:t xml:space="preserve"> </w:t>
      </w:r>
      <w:r>
        <w:t xml:space="preserve">in </w:t>
      </w:r>
      <w:r w:rsidRPr="00CE5306">
        <w:rPr>
          <w:spacing w:val="-1"/>
        </w:rPr>
        <w:t>excess</w:t>
      </w:r>
      <w:r>
        <w:t xml:space="preserve"> of $200,000.</w:t>
      </w:r>
      <w:r w:rsidRPr="00CE5306">
        <w:rPr>
          <w:spacing w:val="60"/>
        </w:rPr>
        <w:t xml:space="preserve"> </w:t>
      </w:r>
      <w:r>
        <w:t xml:space="preserve">This excludes </w:t>
      </w:r>
      <w:r w:rsidRPr="00CE5306">
        <w:rPr>
          <w:spacing w:val="-1"/>
        </w:rPr>
        <w:t>buildings</w:t>
      </w:r>
      <w:r>
        <w:t xml:space="preserve"> or </w:t>
      </w:r>
      <w:r w:rsidRPr="00CE5306">
        <w:rPr>
          <w:spacing w:val="-1"/>
        </w:rPr>
        <w:t>structures</w:t>
      </w:r>
      <w:r>
        <w:t xml:space="preserve"> of Use</w:t>
      </w:r>
      <w:r w:rsidRPr="00CE5306">
        <w:rPr>
          <w:spacing w:val="-1"/>
        </w:rPr>
        <w:t xml:space="preserve"> Group</w:t>
      </w:r>
      <w:r w:rsidRPr="00CE5306">
        <w:rPr>
          <w:spacing w:val="2"/>
        </w:rPr>
        <w:t xml:space="preserve"> </w:t>
      </w:r>
      <w:r>
        <w:t>R3</w:t>
      </w:r>
      <w:r w:rsidRPr="00CE5306">
        <w:rPr>
          <w:spacing w:val="45"/>
        </w:rPr>
        <w:t xml:space="preserve"> </w:t>
      </w:r>
      <w:r w:rsidRPr="00CE5306">
        <w:rPr>
          <w:spacing w:val="-1"/>
        </w:rPr>
        <w:t>(Town</w:t>
      </w:r>
      <w:r>
        <w:t xml:space="preserve"> </w:t>
      </w:r>
      <w:r w:rsidRPr="00CE5306">
        <w:rPr>
          <w:spacing w:val="-1"/>
        </w:rPr>
        <w:t>Houses</w:t>
      </w:r>
      <w:r>
        <w:t xml:space="preserve"> </w:t>
      </w:r>
      <w:r w:rsidRPr="00CE5306">
        <w:rPr>
          <w:spacing w:val="-1"/>
        </w:rPr>
        <w:t>and</w:t>
      </w:r>
      <w:r w:rsidRPr="00CE5306">
        <w:rPr>
          <w:spacing w:val="2"/>
        </w:rPr>
        <w:t xml:space="preserve"> </w:t>
      </w:r>
      <w:r w:rsidRPr="00CE5306">
        <w:rPr>
          <w:spacing w:val="-1"/>
        </w:rPr>
        <w:t>Detached</w:t>
      </w:r>
      <w:r>
        <w:t xml:space="preserve"> </w:t>
      </w:r>
      <w:r w:rsidRPr="00CE5306">
        <w:rPr>
          <w:spacing w:val="-1"/>
        </w:rPr>
        <w:t>Single</w:t>
      </w:r>
      <w:r w:rsidRPr="00CE5306">
        <w:rPr>
          <w:spacing w:val="1"/>
        </w:rPr>
        <w:t xml:space="preserve"> </w:t>
      </w:r>
      <w:r w:rsidRPr="00CE5306">
        <w:rPr>
          <w:spacing w:val="-1"/>
        </w:rPr>
        <w:t>Family</w:t>
      </w:r>
      <w:r w:rsidRPr="00CE5306">
        <w:rPr>
          <w:spacing w:val="-3"/>
        </w:rPr>
        <w:t xml:space="preserve"> </w:t>
      </w:r>
      <w:r w:rsidRPr="00CE5306">
        <w:rPr>
          <w:spacing w:val="-1"/>
        </w:rPr>
        <w:t>Dwellings),</w:t>
      </w:r>
      <w:r>
        <w:t xml:space="preserve"> </w:t>
      </w:r>
      <w:r w:rsidRPr="00CE5306">
        <w:rPr>
          <w:spacing w:val="-1"/>
        </w:rPr>
        <w:t>and</w:t>
      </w:r>
      <w:r>
        <w:t xml:space="preserve"> R4.  Minor </w:t>
      </w:r>
      <w:r w:rsidRPr="00CE5306">
        <w:rPr>
          <w:spacing w:val="-1"/>
        </w:rPr>
        <w:t>tenant</w:t>
      </w:r>
      <w:r>
        <w:t xml:space="preserve"> </w:t>
      </w:r>
      <w:r w:rsidRPr="00CE5306">
        <w:rPr>
          <w:spacing w:val="-1"/>
        </w:rPr>
        <w:t>work</w:t>
      </w:r>
      <w:r w:rsidRPr="00CE5306">
        <w:rPr>
          <w:spacing w:val="91"/>
        </w:rPr>
        <w:t xml:space="preserve"> </w:t>
      </w:r>
      <w:r>
        <w:t>done</w:t>
      </w:r>
      <w:r w:rsidRPr="00CE5306">
        <w:rPr>
          <w:spacing w:val="-1"/>
        </w:rPr>
        <w:t xml:space="preserve"> </w:t>
      </w:r>
      <w:r>
        <w:t>in an existing</w:t>
      </w:r>
      <w:r w:rsidRPr="00CE5306">
        <w:rPr>
          <w:spacing w:val="-2"/>
        </w:rPr>
        <w:t xml:space="preserve"> </w:t>
      </w:r>
      <w:r w:rsidRPr="00CE5306">
        <w:rPr>
          <w:spacing w:val="-1"/>
        </w:rPr>
        <w:t>building(s)</w:t>
      </w:r>
      <w:r>
        <w:t xml:space="preserve"> is</w:t>
      </w:r>
      <w:r w:rsidRPr="00CE5306">
        <w:rPr>
          <w:spacing w:val="1"/>
        </w:rPr>
        <w:t xml:space="preserve"> </w:t>
      </w:r>
      <w:r w:rsidRPr="00CE5306">
        <w:rPr>
          <w:spacing w:val="-1"/>
        </w:rPr>
        <w:t>also</w:t>
      </w:r>
      <w:r>
        <w:t xml:space="preserve"> excluded </w:t>
      </w:r>
      <w:r w:rsidRPr="00CE5306">
        <w:rPr>
          <w:spacing w:val="-1"/>
        </w:rPr>
        <w:t>from</w:t>
      </w:r>
      <w:r>
        <w:t xml:space="preserve"> the</w:t>
      </w:r>
      <w:r w:rsidRPr="00CE5306">
        <w:rPr>
          <w:spacing w:val="-1"/>
        </w:rPr>
        <w:t xml:space="preserve"> scope </w:t>
      </w:r>
      <w:r>
        <w:t>of the</w:t>
      </w:r>
      <w:r w:rsidRPr="00CE5306">
        <w:rPr>
          <w:spacing w:val="-2"/>
        </w:rPr>
        <w:t xml:space="preserve"> </w:t>
      </w:r>
      <w:r w:rsidRPr="00CE5306">
        <w:rPr>
          <w:spacing w:val="-1"/>
        </w:rPr>
        <w:t>TPIP.</w:t>
      </w:r>
    </w:p>
    <w:p w14:paraId="29002D08" w14:textId="77777777" w:rsidR="006C0A0C" w:rsidRDefault="006C0A0C" w:rsidP="00CE5306">
      <w:pPr>
        <w:pStyle w:val="ListParagraph"/>
      </w:pPr>
      <w:r>
        <w:t>All deep foundations, such as caissons and piles.</w:t>
      </w:r>
    </w:p>
    <w:p w14:paraId="06CC4348" w14:textId="77777777" w:rsidR="006C0A0C" w:rsidRDefault="006C0A0C" w:rsidP="00CE5306">
      <w:pPr>
        <w:pStyle w:val="ListParagraph"/>
      </w:pPr>
      <w:r>
        <w:t>All post-tensioned buildings.</w:t>
      </w:r>
    </w:p>
    <w:p w14:paraId="653DDD8C" w14:textId="77777777" w:rsidR="006C0A0C" w:rsidRDefault="006C0A0C" w:rsidP="00CE5306">
      <w:pPr>
        <w:pStyle w:val="ListParagraph"/>
      </w:pPr>
      <w:r w:rsidRPr="00CC2ABE">
        <w:rPr>
          <w:spacing w:val="-1"/>
        </w:rPr>
        <w:t>Buildings</w:t>
      </w:r>
      <w:r>
        <w:t xml:space="preserve"> on problematic</w:t>
      </w:r>
      <w:r w:rsidRPr="00CC2ABE">
        <w:rPr>
          <w:spacing w:val="1"/>
        </w:rPr>
        <w:t xml:space="preserve"> </w:t>
      </w:r>
      <w:r>
        <w:t>soil conditions.</w:t>
      </w:r>
    </w:p>
    <w:p w14:paraId="11692D23" w14:textId="77777777" w:rsidR="006C0A0C" w:rsidRDefault="006C0A0C" w:rsidP="00CE5306">
      <w:pPr>
        <w:pStyle w:val="ListParagraph"/>
      </w:pPr>
      <w:r>
        <w:t>All elevated concrete slabs.</w:t>
      </w:r>
    </w:p>
    <w:p w14:paraId="0AF55310" w14:textId="77777777" w:rsidR="006C0A0C" w:rsidRDefault="006C0A0C" w:rsidP="00CE5306">
      <w:pPr>
        <w:pStyle w:val="ListParagraph"/>
      </w:pPr>
      <w:r>
        <w:t xml:space="preserve">Other structures determined </w:t>
      </w:r>
      <w:r w:rsidRPr="00CC2ABE">
        <w:rPr>
          <w:spacing w:val="1"/>
        </w:rPr>
        <w:t>by</w:t>
      </w:r>
      <w:r w:rsidRPr="00CC2ABE">
        <w:rPr>
          <w:spacing w:val="-5"/>
        </w:rPr>
        <w:t xml:space="preserve"> </w:t>
      </w:r>
      <w:r>
        <w:t>the Building Official, or</w:t>
      </w:r>
      <w:r w:rsidRPr="00CC2ABE">
        <w:rPr>
          <w:spacing w:val="2"/>
        </w:rPr>
        <w:t xml:space="preserve"> </w:t>
      </w:r>
      <w:r>
        <w:t>their representative, to be of unusual design or</w:t>
      </w:r>
      <w:r w:rsidRPr="00CC2ABE">
        <w:rPr>
          <w:spacing w:val="1"/>
        </w:rPr>
        <w:t xml:space="preserve"> </w:t>
      </w:r>
      <w:r>
        <w:t>where code reference standards require special architectural or engineering</w:t>
      </w:r>
      <w:r w:rsidRPr="00CC2ABE">
        <w:rPr>
          <w:spacing w:val="-3"/>
        </w:rPr>
        <w:t xml:space="preserve"> </w:t>
      </w:r>
      <w:r>
        <w:t>inspections.</w:t>
      </w:r>
    </w:p>
    <w:p w14:paraId="00803AE6" w14:textId="77777777" w:rsidR="006C0A0C" w:rsidRDefault="006C0A0C" w:rsidP="00CE5306">
      <w:pPr>
        <w:pStyle w:val="ListParagraph"/>
      </w:pPr>
      <w:r>
        <w:t>The</w:t>
      </w:r>
      <w:r w:rsidRPr="00CC2ABE">
        <w:rPr>
          <w:spacing w:val="-2"/>
        </w:rPr>
        <w:t xml:space="preserve"> </w:t>
      </w:r>
      <w:r>
        <w:t>Building Official may</w:t>
      </w:r>
      <w:r w:rsidRPr="00CC2ABE">
        <w:rPr>
          <w:spacing w:val="-5"/>
        </w:rPr>
        <w:t xml:space="preserve"> </w:t>
      </w:r>
      <w:r>
        <w:t>include</w:t>
      </w:r>
      <w:r w:rsidRPr="00CC2ABE">
        <w:rPr>
          <w:spacing w:val="-1"/>
        </w:rPr>
        <w:t xml:space="preserve"> </w:t>
      </w:r>
      <w:r>
        <w:t xml:space="preserve">or </w:t>
      </w:r>
      <w:r w:rsidRPr="00CC2ABE">
        <w:rPr>
          <w:spacing w:val="-1"/>
        </w:rPr>
        <w:t>exclude</w:t>
      </w:r>
      <w:r>
        <w:t xml:space="preserve"> a</w:t>
      </w:r>
      <w:r w:rsidRPr="00CC2ABE">
        <w:rPr>
          <w:spacing w:val="-2"/>
        </w:rPr>
        <w:t xml:space="preserve"> </w:t>
      </w:r>
      <w:r w:rsidRPr="00CC2ABE">
        <w:rPr>
          <w:spacing w:val="-1"/>
        </w:rPr>
        <w:t>project</w:t>
      </w:r>
      <w:r>
        <w:t xml:space="preserve"> </w:t>
      </w:r>
      <w:r w:rsidRPr="00CC2ABE">
        <w:rPr>
          <w:spacing w:val="-1"/>
        </w:rPr>
        <w:t>from</w:t>
      </w:r>
      <w:r>
        <w:t xml:space="preserve"> the</w:t>
      </w:r>
      <w:r w:rsidRPr="00CC2ABE">
        <w:rPr>
          <w:spacing w:val="-1"/>
        </w:rPr>
        <w:t xml:space="preserve"> TPIP</w:t>
      </w:r>
      <w:r w:rsidRPr="00CC2ABE">
        <w:rPr>
          <w:spacing w:val="3"/>
        </w:rPr>
        <w:t xml:space="preserve"> </w:t>
      </w:r>
      <w:r>
        <w:t>due</w:t>
      </w:r>
      <w:r w:rsidRPr="00CC2ABE">
        <w:rPr>
          <w:spacing w:val="-1"/>
        </w:rPr>
        <w:t xml:space="preserve"> </w:t>
      </w:r>
      <w:r>
        <w:t>to its</w:t>
      </w:r>
      <w:r w:rsidRPr="00CC2ABE">
        <w:rPr>
          <w:spacing w:val="40"/>
        </w:rPr>
        <w:t xml:space="preserve"> </w:t>
      </w:r>
      <w:r>
        <w:t>simplicity</w:t>
      </w:r>
      <w:r w:rsidRPr="00CC2ABE">
        <w:rPr>
          <w:spacing w:val="-8"/>
        </w:rPr>
        <w:t xml:space="preserve"> </w:t>
      </w:r>
      <w:r>
        <w:t>or</w:t>
      </w:r>
      <w:r w:rsidRPr="00CC2ABE">
        <w:rPr>
          <w:spacing w:val="1"/>
        </w:rPr>
        <w:t xml:space="preserve"> </w:t>
      </w:r>
      <w:r>
        <w:t>complexity</w:t>
      </w:r>
      <w:r w:rsidRPr="00CC2ABE">
        <w:rPr>
          <w:spacing w:val="-6"/>
        </w:rPr>
        <w:t>.</w:t>
      </w:r>
    </w:p>
    <w:p w14:paraId="526031DE" w14:textId="4CDC98A9" w:rsidR="006C0A0C" w:rsidRPr="003148AA" w:rsidRDefault="006C0A0C" w:rsidP="00CE5306">
      <w:pPr>
        <w:pStyle w:val="BodyText"/>
        <w:rPr>
          <w:color w:val="F2F2F2" w:themeColor="background1" w:themeShade="F2"/>
        </w:rPr>
        <w:sectPr w:rsidR="006C0A0C" w:rsidRPr="003148AA" w:rsidSect="00E80F67">
          <w:headerReference w:type="even" r:id="rId13"/>
          <w:headerReference w:type="default" r:id="rId14"/>
          <w:footerReference w:type="even" r:id="rId15"/>
          <w:footerReference w:type="default" r:id="rId16"/>
          <w:headerReference w:type="first" r:id="rId17"/>
          <w:footerReference w:type="first" r:id="rId18"/>
          <w:pgSz w:w="12240" w:h="15840"/>
          <w:pgMar w:top="1400" w:right="1400" w:bottom="960" w:left="1340" w:header="0" w:footer="771" w:gutter="0"/>
          <w:pgNumType w:start="1"/>
          <w:cols w:space="720"/>
          <w:titlePg/>
          <w:docGrid w:linePitch="299"/>
        </w:sectPr>
      </w:pPr>
      <w:r>
        <w:t xml:space="preserve">All </w:t>
      </w:r>
      <w:r>
        <w:rPr>
          <w:spacing w:val="-1"/>
        </w:rPr>
        <w:t>supplemental</w:t>
      </w:r>
      <w:r>
        <w:t xml:space="preserve"> </w:t>
      </w:r>
      <w:r>
        <w:rPr>
          <w:spacing w:val="-1"/>
        </w:rPr>
        <w:t>permits</w:t>
      </w:r>
      <w:r>
        <w:t xml:space="preserve"> for</w:t>
      </w:r>
      <w:r>
        <w:rPr>
          <w:spacing w:val="-2"/>
        </w:rPr>
        <w:t xml:space="preserve"> </w:t>
      </w:r>
      <w:r>
        <w:t>a</w:t>
      </w:r>
      <w:r>
        <w:rPr>
          <w:spacing w:val="-1"/>
        </w:rPr>
        <w:t xml:space="preserve"> project</w:t>
      </w:r>
      <w:r>
        <w:t xml:space="preserve"> shall </w:t>
      </w:r>
      <w:r>
        <w:rPr>
          <w:spacing w:val="-1"/>
        </w:rPr>
        <w:t>fall</w:t>
      </w:r>
      <w:r>
        <w:t xml:space="preserve"> under the</w:t>
      </w:r>
      <w:r>
        <w:rPr>
          <w:spacing w:val="-2"/>
        </w:rPr>
        <w:t xml:space="preserve"> </w:t>
      </w:r>
      <w:r>
        <w:rPr>
          <w:spacing w:val="-1"/>
        </w:rPr>
        <w:t>TPIP</w:t>
      </w:r>
      <w:r>
        <w:t xml:space="preserve"> until such time the</w:t>
      </w:r>
      <w:r>
        <w:rPr>
          <w:spacing w:val="-1"/>
        </w:rPr>
        <w:t xml:space="preserve"> final </w:t>
      </w:r>
      <w:r>
        <w:t>Certificate of Occupancy</w:t>
      </w:r>
      <w:r>
        <w:rPr>
          <w:spacing w:val="-5"/>
        </w:rPr>
        <w:t xml:space="preserve"> </w:t>
      </w:r>
      <w:r>
        <w:t>(CO)</w:t>
      </w:r>
      <w:r>
        <w:rPr>
          <w:spacing w:val="-1"/>
        </w:rPr>
        <w:t xml:space="preserve"> </w:t>
      </w:r>
      <w:r>
        <w:t xml:space="preserve">is issued </w:t>
      </w:r>
      <w:r>
        <w:rPr>
          <w:spacing w:val="-1"/>
        </w:rPr>
        <w:t>and</w:t>
      </w:r>
      <w:r>
        <w:t xml:space="preserve"> that </w:t>
      </w:r>
      <w:r>
        <w:rPr>
          <w:spacing w:val="-1"/>
        </w:rPr>
        <w:t>all</w:t>
      </w:r>
      <w:r>
        <w:t xml:space="preserve"> permit </w:t>
      </w:r>
      <w:r>
        <w:rPr>
          <w:spacing w:val="-1"/>
        </w:rPr>
        <w:t>requirements</w:t>
      </w:r>
      <w:r>
        <w:t xml:space="preserve"> for the</w:t>
      </w:r>
      <w:r>
        <w:rPr>
          <w:spacing w:val="-1"/>
        </w:rPr>
        <w:t xml:space="preserve"> project</w:t>
      </w:r>
      <w:r>
        <w:t xml:space="preserve"> are</w:t>
      </w:r>
      <w:r>
        <w:rPr>
          <w:spacing w:val="54"/>
        </w:rPr>
        <w:t xml:space="preserve"> </w:t>
      </w:r>
      <w:r>
        <w:rPr>
          <w:spacing w:val="-1"/>
        </w:rPr>
        <w:t>finalized.</w:t>
      </w:r>
      <w:r>
        <w:t xml:space="preserve">  This </w:t>
      </w:r>
      <w:r>
        <w:rPr>
          <w:spacing w:val="-1"/>
        </w:rPr>
        <w:t>includes,</w:t>
      </w:r>
      <w:r>
        <w:t xml:space="preserve"> but is not </w:t>
      </w:r>
      <w:r>
        <w:rPr>
          <w:spacing w:val="-1"/>
        </w:rPr>
        <w:t>limited</w:t>
      </w:r>
      <w:r>
        <w:t xml:space="preserve"> to: </w:t>
      </w:r>
      <w:r>
        <w:rPr>
          <w:spacing w:val="-1"/>
        </w:rPr>
        <w:t>soils</w:t>
      </w:r>
      <w:r>
        <w:t xml:space="preserve"> </w:t>
      </w:r>
      <w:r>
        <w:rPr>
          <w:spacing w:val="-1"/>
        </w:rPr>
        <w:t>and</w:t>
      </w:r>
      <w:r>
        <w:t xml:space="preserve"> </w:t>
      </w:r>
      <w:r>
        <w:rPr>
          <w:spacing w:val="-1"/>
        </w:rPr>
        <w:t>foundation</w:t>
      </w:r>
      <w:r>
        <w:t xml:space="preserve"> </w:t>
      </w:r>
      <w:r>
        <w:rPr>
          <w:spacing w:val="-1"/>
        </w:rPr>
        <w:t>construction,</w:t>
      </w:r>
      <w:r>
        <w:t xml:space="preserve"> </w:t>
      </w:r>
      <w:r>
        <w:rPr>
          <w:spacing w:val="-1"/>
        </w:rPr>
        <w:t>earth</w:t>
      </w:r>
      <w:r>
        <w:t xml:space="preserve"> retention</w:t>
      </w:r>
      <w:r w:rsidR="00925EF8">
        <w:t xml:space="preserve"> </w:t>
      </w:r>
      <w:r>
        <w:rPr>
          <w:spacing w:val="-1"/>
        </w:rPr>
        <w:t>systems,</w:t>
      </w:r>
      <w:r>
        <w:t xml:space="preserve"> pre-cast </w:t>
      </w:r>
      <w:r>
        <w:rPr>
          <w:spacing w:val="-1"/>
        </w:rPr>
        <w:t>concrete</w:t>
      </w:r>
      <w:r>
        <w:t xml:space="preserve"> </w:t>
      </w:r>
      <w:r>
        <w:rPr>
          <w:spacing w:val="-1"/>
        </w:rPr>
        <w:t>construction,</w:t>
      </w:r>
      <w:r>
        <w:t xml:space="preserve"> </w:t>
      </w:r>
      <w:r>
        <w:rPr>
          <w:spacing w:val="-1"/>
        </w:rPr>
        <w:t>cast-in-place</w:t>
      </w:r>
      <w:r>
        <w:rPr>
          <w:spacing w:val="1"/>
        </w:rPr>
        <w:t xml:space="preserve"> </w:t>
      </w:r>
      <w:r>
        <w:rPr>
          <w:spacing w:val="-1"/>
        </w:rPr>
        <w:t>concrete,</w:t>
      </w:r>
      <w:r>
        <w:t xml:space="preserve"> masonry</w:t>
      </w:r>
      <w:r>
        <w:rPr>
          <w:spacing w:val="-3"/>
        </w:rPr>
        <w:t xml:space="preserve"> </w:t>
      </w:r>
      <w:r>
        <w:t>construction, wood</w:t>
      </w:r>
      <w:r w:rsidR="00925EF8">
        <w:t xml:space="preserve"> </w:t>
      </w:r>
      <w:r>
        <w:rPr>
          <w:spacing w:val="-1"/>
        </w:rPr>
        <w:t>construction,</w:t>
      </w:r>
      <w:r>
        <w:t xml:space="preserve"> wood framing,</w:t>
      </w:r>
      <w:r w:rsidR="00925EF8">
        <w:t xml:space="preserve"> </w:t>
      </w:r>
      <w:r>
        <w:rPr>
          <w:spacing w:val="-1"/>
        </w:rPr>
        <w:t>structural</w:t>
      </w:r>
      <w:r>
        <w:rPr>
          <w:spacing w:val="1"/>
        </w:rPr>
        <w:t xml:space="preserve"> </w:t>
      </w:r>
      <w:r>
        <w:t xml:space="preserve">steel </w:t>
      </w:r>
      <w:r>
        <w:rPr>
          <w:spacing w:val="-1"/>
        </w:rPr>
        <w:t>construction,</w:t>
      </w:r>
      <w:r>
        <w:t xml:space="preserve"> insulation</w:t>
      </w:r>
      <w:r w:rsidR="00F2516B">
        <w:t xml:space="preserve">, </w:t>
      </w:r>
      <w:r>
        <w:rPr>
          <w:spacing w:val="-1"/>
        </w:rPr>
        <w:t>finish</w:t>
      </w:r>
      <w:r>
        <w:t xml:space="preserve"> </w:t>
      </w:r>
      <w:r>
        <w:rPr>
          <w:spacing w:val="-1"/>
        </w:rPr>
        <w:t>systems,</w:t>
      </w:r>
      <w:r>
        <w:t xml:space="preserve"> fire</w:t>
      </w:r>
      <w:r>
        <w:rPr>
          <w:spacing w:val="-1"/>
        </w:rPr>
        <w:t xml:space="preserve"> protection</w:t>
      </w:r>
      <w:r w:rsidR="00F2516B">
        <w:rPr>
          <w:spacing w:val="-1"/>
        </w:rPr>
        <w:t xml:space="preserve">, </w:t>
      </w:r>
      <w:r>
        <w:t xml:space="preserve">life </w:t>
      </w:r>
      <w:r>
        <w:rPr>
          <w:spacing w:val="-1"/>
        </w:rPr>
        <w:t>safety,</w:t>
      </w:r>
      <w:r>
        <w:t xml:space="preserve"> </w:t>
      </w:r>
      <w:r>
        <w:rPr>
          <w:spacing w:val="-1"/>
        </w:rPr>
        <w:t>electrical</w:t>
      </w:r>
      <w:r>
        <w:t xml:space="preserve"> systems,</w:t>
      </w:r>
      <w:r>
        <w:rPr>
          <w:spacing w:val="2"/>
        </w:rPr>
        <w:t xml:space="preserve"> </w:t>
      </w:r>
      <w:r>
        <w:rPr>
          <w:spacing w:val="-1"/>
        </w:rPr>
        <w:t>mechanical</w:t>
      </w:r>
      <w:r>
        <w:t xml:space="preserve"> </w:t>
      </w:r>
      <w:r>
        <w:rPr>
          <w:spacing w:val="-1"/>
        </w:rPr>
        <w:t>systems,</w:t>
      </w:r>
      <w:r>
        <w:t xml:space="preserve"> plumbing systems, fuel/gas systems, </w:t>
      </w:r>
      <w:r w:rsidR="00F2516B">
        <w:t xml:space="preserve">fire </w:t>
      </w:r>
      <w:r>
        <w:t>sprinkler</w:t>
      </w:r>
      <w:r>
        <w:rPr>
          <w:spacing w:val="-2"/>
        </w:rPr>
        <w:t xml:space="preserve"> </w:t>
      </w:r>
      <w:r>
        <w:rPr>
          <w:spacing w:val="-1"/>
        </w:rPr>
        <w:t>systems,</w:t>
      </w:r>
      <w:r>
        <w:t xml:space="preserve"> fire</w:t>
      </w:r>
      <w:r>
        <w:rPr>
          <w:spacing w:val="-2"/>
        </w:rPr>
        <w:t xml:space="preserve"> </w:t>
      </w:r>
      <w:r>
        <w:t>alarm</w:t>
      </w:r>
      <w:r>
        <w:rPr>
          <w:spacing w:val="1"/>
        </w:rPr>
        <w:t xml:space="preserve"> </w:t>
      </w:r>
      <w:r>
        <w:rPr>
          <w:spacing w:val="-1"/>
        </w:rPr>
        <w:t>systems, etc.</w:t>
      </w:r>
    </w:p>
    <w:p w14:paraId="4F65E0D9" w14:textId="11F6F067" w:rsidR="006C0A0C" w:rsidRPr="00DE54FF" w:rsidRDefault="006C0A0C" w:rsidP="00CE5306">
      <w:pPr>
        <w:pStyle w:val="Heading2"/>
      </w:pPr>
      <w:bookmarkStart w:id="10" w:name="_TOC_250014"/>
      <w:bookmarkStart w:id="11" w:name="_Toc12293424"/>
      <w:r w:rsidRPr="00DE54FF">
        <w:t>DEFINITIONS AND QUALIFICATIONS</w:t>
      </w:r>
      <w:bookmarkEnd w:id="10"/>
      <w:bookmarkEnd w:id="11"/>
    </w:p>
    <w:p w14:paraId="65A1CAC1" w14:textId="198CBDB9" w:rsidR="006C0A0C" w:rsidRDefault="006C0A0C" w:rsidP="00CE5306">
      <w:pPr>
        <w:pStyle w:val="BodyText"/>
      </w:pPr>
      <w:r>
        <w:t>The</w:t>
      </w:r>
      <w:r>
        <w:rPr>
          <w:spacing w:val="-2"/>
        </w:rPr>
        <w:t xml:space="preserve"> </w:t>
      </w:r>
      <w:r>
        <w:t xml:space="preserve">following </w:t>
      </w:r>
      <w:r>
        <w:rPr>
          <w:spacing w:val="-1"/>
        </w:rPr>
        <w:t>words</w:t>
      </w:r>
      <w:r>
        <w:t xml:space="preserve"> </w:t>
      </w:r>
      <w:r>
        <w:rPr>
          <w:spacing w:val="-1"/>
        </w:rPr>
        <w:t>and</w:t>
      </w:r>
      <w:r>
        <w:rPr>
          <w:spacing w:val="2"/>
        </w:rPr>
        <w:t xml:space="preserve"> </w:t>
      </w:r>
      <w:r>
        <w:rPr>
          <w:spacing w:val="-1"/>
        </w:rPr>
        <w:t>terms</w:t>
      </w:r>
      <w:r>
        <w:t xml:space="preserve"> </w:t>
      </w:r>
      <w:r>
        <w:rPr>
          <w:spacing w:val="-1"/>
        </w:rPr>
        <w:t>shall,</w:t>
      </w:r>
      <w:r>
        <w:t xml:space="preserve"> for</w:t>
      </w:r>
      <w:r>
        <w:rPr>
          <w:spacing w:val="-2"/>
        </w:rPr>
        <w:t xml:space="preserve"> </w:t>
      </w:r>
      <w:r>
        <w:t xml:space="preserve">the </w:t>
      </w:r>
      <w:r>
        <w:rPr>
          <w:spacing w:val="-1"/>
        </w:rPr>
        <w:t>purposes</w:t>
      </w:r>
      <w:r>
        <w:t xml:space="preserve"> of this </w:t>
      </w:r>
      <w:r>
        <w:rPr>
          <w:spacing w:val="-1"/>
        </w:rPr>
        <w:t>manual</w:t>
      </w:r>
      <w:r>
        <w:t xml:space="preserve"> and the</w:t>
      </w:r>
      <w:r>
        <w:rPr>
          <w:spacing w:val="-1"/>
        </w:rPr>
        <w:t xml:space="preserve"> City’s TPIP</w:t>
      </w:r>
      <w:r>
        <w:t xml:space="preserve"> </w:t>
      </w:r>
      <w:r>
        <w:rPr>
          <w:spacing w:val="-1"/>
        </w:rPr>
        <w:t xml:space="preserve">have </w:t>
      </w:r>
      <w:r>
        <w:t>the</w:t>
      </w:r>
      <w:r>
        <w:rPr>
          <w:spacing w:val="-1"/>
        </w:rPr>
        <w:t xml:space="preserve"> </w:t>
      </w:r>
      <w:r>
        <w:t>meaning</w:t>
      </w:r>
      <w:r>
        <w:rPr>
          <w:spacing w:val="-3"/>
        </w:rPr>
        <w:t xml:space="preserve"> </w:t>
      </w:r>
      <w:r>
        <w:rPr>
          <w:spacing w:val="-1"/>
        </w:rPr>
        <w:t>delineated</w:t>
      </w:r>
      <w:r>
        <w:t xml:space="preserve"> </w:t>
      </w:r>
      <w:r>
        <w:rPr>
          <w:spacing w:val="-1"/>
        </w:rPr>
        <w:t>below.</w:t>
      </w:r>
      <w:r>
        <w:t xml:space="preserve">  See</w:t>
      </w:r>
      <w:r>
        <w:rPr>
          <w:spacing w:val="-1"/>
        </w:rPr>
        <w:t xml:space="preserve"> </w:t>
      </w:r>
      <w:r>
        <w:t>Attachment #2 for</w:t>
      </w:r>
      <w:r>
        <w:rPr>
          <w:spacing w:val="-2"/>
        </w:rPr>
        <w:t xml:space="preserve"> </w:t>
      </w:r>
      <w:r>
        <w:t>a</w:t>
      </w:r>
      <w:r>
        <w:rPr>
          <w:spacing w:val="-1"/>
        </w:rPr>
        <w:t xml:space="preserve"> </w:t>
      </w:r>
      <w:r>
        <w:t xml:space="preserve">more extensive list of </w:t>
      </w:r>
      <w:r>
        <w:rPr>
          <w:spacing w:val="-1"/>
        </w:rPr>
        <w:t>responsibilities</w:t>
      </w:r>
      <w:r>
        <w:t xml:space="preserve"> </w:t>
      </w:r>
      <w:r>
        <w:rPr>
          <w:spacing w:val="-1"/>
        </w:rPr>
        <w:t>for</w:t>
      </w:r>
      <w:r>
        <w:t xml:space="preserve"> many</w:t>
      </w:r>
      <w:r>
        <w:rPr>
          <w:spacing w:val="-5"/>
        </w:rPr>
        <w:t xml:space="preserve"> </w:t>
      </w:r>
      <w:r>
        <w:t>of the</w:t>
      </w:r>
      <w:r>
        <w:rPr>
          <w:spacing w:val="-1"/>
        </w:rPr>
        <w:t xml:space="preserve"> </w:t>
      </w:r>
      <w:r>
        <w:t xml:space="preserve">individuals </w:t>
      </w:r>
      <w:r>
        <w:rPr>
          <w:spacing w:val="-1"/>
        </w:rPr>
        <w:t>mentioned.</w:t>
      </w:r>
    </w:p>
    <w:p w14:paraId="0AEC4986" w14:textId="77777777" w:rsidR="006C0A0C" w:rsidRDefault="006C0A0C" w:rsidP="00CE5306">
      <w:pPr>
        <w:pStyle w:val="BodyText"/>
      </w:pPr>
      <w:r>
        <w:rPr>
          <w:b/>
        </w:rPr>
        <w:t xml:space="preserve">NOTE: </w:t>
      </w:r>
      <w:r>
        <w:rPr>
          <w:b/>
          <w:spacing w:val="2"/>
        </w:rPr>
        <w:t xml:space="preserve"> </w:t>
      </w:r>
      <w:r>
        <w:rPr>
          <w:spacing w:val="-3"/>
        </w:rPr>
        <w:t>It</w:t>
      </w:r>
      <w:r>
        <w:t xml:space="preserve"> is possible that multiple professionals share</w:t>
      </w:r>
      <w:r>
        <w:rPr>
          <w:spacing w:val="-2"/>
        </w:rPr>
        <w:t xml:space="preserve"> </w:t>
      </w:r>
      <w:r>
        <w:t>the titles defined below, for</w:t>
      </w:r>
      <w:r>
        <w:rPr>
          <w:spacing w:val="43"/>
        </w:rPr>
        <w:t xml:space="preserve"> </w:t>
      </w:r>
      <w:r>
        <w:t>example, the term “Structural</w:t>
      </w:r>
      <w:r>
        <w:rPr>
          <w:spacing w:val="2"/>
        </w:rPr>
        <w:t xml:space="preserve"> </w:t>
      </w:r>
      <w:r>
        <w:t xml:space="preserve">Inspector of Record” </w:t>
      </w:r>
      <w:r>
        <w:rPr>
          <w:spacing w:val="1"/>
        </w:rPr>
        <w:t>may</w:t>
      </w:r>
      <w:r>
        <w:rPr>
          <w:spacing w:val="-5"/>
        </w:rPr>
        <w:t xml:space="preserve"> </w:t>
      </w:r>
      <w:r>
        <w:t xml:space="preserve">be shared </w:t>
      </w:r>
      <w:r>
        <w:rPr>
          <w:spacing w:val="2"/>
        </w:rPr>
        <w:t>by</w:t>
      </w:r>
      <w:r>
        <w:rPr>
          <w:spacing w:val="-5"/>
        </w:rPr>
        <w:t xml:space="preserve"> </w:t>
      </w:r>
      <w:r>
        <w:t>one person who</w:t>
      </w:r>
      <w:r>
        <w:rPr>
          <w:spacing w:val="4"/>
        </w:rPr>
        <w:t xml:space="preserve"> </w:t>
      </w:r>
      <w:r>
        <w:t>performs the foundation inspection</w:t>
      </w:r>
      <w:r>
        <w:rPr>
          <w:spacing w:val="2"/>
        </w:rPr>
        <w:t xml:space="preserve"> </w:t>
      </w:r>
      <w:r>
        <w:t>and a second</w:t>
      </w:r>
      <w:r>
        <w:rPr>
          <w:spacing w:val="2"/>
        </w:rPr>
        <w:t xml:space="preserve"> </w:t>
      </w:r>
      <w:r>
        <w:t>who performs inspections on the superstructure.</w:t>
      </w:r>
    </w:p>
    <w:p w14:paraId="25CD5360" w14:textId="77777777" w:rsidR="006C0A0C" w:rsidRDefault="006C0A0C" w:rsidP="003E34A3">
      <w:pPr>
        <w:pStyle w:val="DefinitionText"/>
      </w:pPr>
      <w:r>
        <w:rPr>
          <w:b/>
        </w:rPr>
        <w:t>Agent</w:t>
      </w:r>
      <w:r>
        <w:t>:  A full-time, qualified employee under the direct supervision of an inspecting</w:t>
      </w:r>
      <w:r>
        <w:rPr>
          <w:spacing w:val="1"/>
        </w:rPr>
        <w:t xml:space="preserve"> </w:t>
      </w:r>
      <w:r>
        <w:rPr>
          <w:i/>
        </w:rPr>
        <w:t>Registered Design Professional</w:t>
      </w:r>
      <w:r>
        <w:rPr>
          <w:i/>
          <w:spacing w:val="1"/>
        </w:rPr>
        <w:t xml:space="preserve"> </w:t>
      </w:r>
      <w:r>
        <w:t>retained to conduct continuous actual or assist with onsite inspections and</w:t>
      </w:r>
      <w:r>
        <w:rPr>
          <w:spacing w:val="77"/>
        </w:rPr>
        <w:t xml:space="preserve"> </w:t>
      </w:r>
      <w:r>
        <w:t>testing.</w:t>
      </w:r>
    </w:p>
    <w:p w14:paraId="51045E78" w14:textId="1CCD4526" w:rsidR="006C0A0C" w:rsidRDefault="006C0A0C" w:rsidP="003E34A3">
      <w:pPr>
        <w:pStyle w:val="DefinitionText"/>
      </w:pPr>
      <w:r>
        <w:rPr>
          <w:b/>
        </w:rPr>
        <w:t>Architect of Record (AR)</w:t>
      </w:r>
      <w:r>
        <w:t xml:space="preserve">:  The </w:t>
      </w:r>
      <w:r>
        <w:rPr>
          <w:i/>
        </w:rPr>
        <w:t>Registered</w:t>
      </w:r>
      <w:r>
        <w:rPr>
          <w:i/>
          <w:spacing w:val="2"/>
        </w:rPr>
        <w:t xml:space="preserve"> </w:t>
      </w:r>
      <w:r>
        <w:rPr>
          <w:i/>
        </w:rPr>
        <w:t>Design Professional</w:t>
      </w:r>
      <w:r>
        <w:rPr>
          <w:i/>
          <w:spacing w:val="2"/>
        </w:rPr>
        <w:t xml:space="preserve"> </w:t>
      </w:r>
      <w:r>
        <w:t>retained</w:t>
      </w:r>
      <w:r>
        <w:rPr>
          <w:spacing w:val="2"/>
        </w:rPr>
        <w:t xml:space="preserve"> </w:t>
      </w:r>
      <w:r>
        <w:rPr>
          <w:spacing w:val="1"/>
        </w:rPr>
        <w:t>by</w:t>
      </w:r>
      <w:r>
        <w:rPr>
          <w:spacing w:val="-5"/>
        </w:rPr>
        <w:t xml:space="preserve"> </w:t>
      </w:r>
      <w:r>
        <w:t>the Owner to design and specify</w:t>
      </w:r>
      <w:r>
        <w:rPr>
          <w:spacing w:val="-3"/>
        </w:rPr>
        <w:t xml:space="preserve"> </w:t>
      </w:r>
      <w:r>
        <w:t>architectural construction and</w:t>
      </w:r>
      <w:r>
        <w:rPr>
          <w:spacing w:val="2"/>
        </w:rPr>
        <w:t xml:space="preserve"> </w:t>
      </w:r>
      <w:r>
        <w:t>whose</w:t>
      </w:r>
      <w:r>
        <w:rPr>
          <w:spacing w:val="-2"/>
        </w:rPr>
        <w:t xml:space="preserve"> </w:t>
      </w:r>
      <w:r>
        <w:t>signature and State of Alabama architectural seal</w:t>
      </w:r>
      <w:r>
        <w:rPr>
          <w:spacing w:val="2"/>
        </w:rPr>
        <w:t xml:space="preserve"> </w:t>
      </w:r>
      <w:r>
        <w:t>appear</w:t>
      </w:r>
      <w:r>
        <w:rPr>
          <w:spacing w:val="1"/>
        </w:rPr>
        <w:t xml:space="preserve"> </w:t>
      </w:r>
      <w:r>
        <w:t>on the</w:t>
      </w:r>
      <w:r>
        <w:rPr>
          <w:spacing w:val="1"/>
        </w:rPr>
        <w:t xml:space="preserve"> </w:t>
      </w:r>
      <w:r>
        <w:t>City-approved</w:t>
      </w:r>
      <w:r>
        <w:rPr>
          <w:spacing w:val="2"/>
        </w:rPr>
        <w:t xml:space="preserve"> </w:t>
      </w:r>
      <w:r>
        <w:t>architectural construction</w:t>
      </w:r>
      <w:r>
        <w:rPr>
          <w:spacing w:val="2"/>
        </w:rPr>
        <w:t xml:space="preserve"> </w:t>
      </w:r>
      <w:r>
        <w:t>documents.</w:t>
      </w:r>
    </w:p>
    <w:p w14:paraId="09E28F9C" w14:textId="767DDD5F" w:rsidR="00925EF8" w:rsidRPr="00925EF8" w:rsidRDefault="00925EF8" w:rsidP="003E34A3">
      <w:pPr>
        <w:pStyle w:val="DefinitionText"/>
      </w:pPr>
      <w:r w:rsidRPr="00925EF8">
        <w:rPr>
          <w:rStyle w:val="DefinitionHeadingChar"/>
        </w:rPr>
        <w:t>Building Code:</w:t>
      </w:r>
      <w:r w:rsidRPr="00925EF8">
        <w:t xml:space="preserve"> The current International Building Code (IBC) as amended by</w:t>
      </w:r>
      <w:r>
        <w:t xml:space="preserve"> The City of Auburn</w:t>
      </w:r>
    </w:p>
    <w:p w14:paraId="2FA8FE35" w14:textId="23EE4B15" w:rsidR="006C0A0C" w:rsidRDefault="006C0A0C" w:rsidP="003E34A3">
      <w:pPr>
        <w:pStyle w:val="DefinitionText"/>
      </w:pPr>
      <w:r>
        <w:rPr>
          <w:b/>
        </w:rPr>
        <w:t>Certification:</w:t>
      </w:r>
      <w:r>
        <w:rPr>
          <w:b/>
          <w:spacing w:val="59"/>
        </w:rPr>
        <w:t xml:space="preserve"> </w:t>
      </w:r>
      <w:r>
        <w:t xml:space="preserve">A statement of professional opinion </w:t>
      </w:r>
      <w:r>
        <w:rPr>
          <w:spacing w:val="1"/>
        </w:rPr>
        <w:t>by</w:t>
      </w:r>
      <w:r>
        <w:rPr>
          <w:spacing w:val="-5"/>
        </w:rPr>
        <w:t xml:space="preserve"> </w:t>
      </w:r>
      <w:r>
        <w:t>a qualified</w:t>
      </w:r>
      <w:r>
        <w:rPr>
          <w:spacing w:val="2"/>
        </w:rPr>
        <w:t xml:space="preserve"> </w:t>
      </w:r>
      <w:r>
        <w:rPr>
          <w:i/>
        </w:rPr>
        <w:t>Registered Design</w:t>
      </w:r>
      <w:r w:rsidR="00392B67">
        <w:rPr>
          <w:i/>
          <w:spacing w:val="83"/>
        </w:rPr>
        <w:t xml:space="preserve"> </w:t>
      </w:r>
      <w:r>
        <w:rPr>
          <w:i/>
        </w:rPr>
        <w:t xml:space="preserve">Professional </w:t>
      </w:r>
      <w:r>
        <w:t>that indicates that the work under</w:t>
      </w:r>
      <w:r>
        <w:rPr>
          <w:spacing w:val="1"/>
        </w:rPr>
        <w:t xml:space="preserve"> </w:t>
      </w:r>
      <w:r>
        <w:t>consideration, based upon their actual</w:t>
      </w:r>
      <w:r>
        <w:rPr>
          <w:spacing w:val="73"/>
        </w:rPr>
        <w:t xml:space="preserve"> </w:t>
      </w:r>
      <w:r>
        <w:t>inspections, in their opinion and to the best of their</w:t>
      </w:r>
      <w:r>
        <w:rPr>
          <w:spacing w:val="1"/>
        </w:rPr>
        <w:t xml:space="preserve"> </w:t>
      </w:r>
      <w:r>
        <w:t>knowledge meets the</w:t>
      </w:r>
      <w:r>
        <w:rPr>
          <w:spacing w:val="1"/>
        </w:rPr>
        <w:t xml:space="preserve"> </w:t>
      </w:r>
      <w:r>
        <w:t>requirements of the</w:t>
      </w:r>
      <w:r>
        <w:rPr>
          <w:spacing w:val="67"/>
        </w:rPr>
        <w:t xml:space="preserve"> </w:t>
      </w:r>
      <w:r>
        <w:t>City-approved construction documents and the</w:t>
      </w:r>
      <w:r>
        <w:rPr>
          <w:spacing w:val="1"/>
        </w:rPr>
        <w:t xml:space="preserve"> </w:t>
      </w:r>
      <w:r>
        <w:t>City</w:t>
      </w:r>
      <w:r>
        <w:rPr>
          <w:spacing w:val="-5"/>
        </w:rPr>
        <w:t xml:space="preserve"> </w:t>
      </w:r>
      <w:r>
        <w:t xml:space="preserve">Code.  Certifications must be signed and sealed </w:t>
      </w:r>
      <w:r>
        <w:rPr>
          <w:spacing w:val="2"/>
        </w:rPr>
        <w:t>by</w:t>
      </w:r>
      <w:r>
        <w:rPr>
          <w:spacing w:val="-5"/>
        </w:rPr>
        <w:t xml:space="preserve"> </w:t>
      </w:r>
      <w:r>
        <w:t>the qualified professional making</w:t>
      </w:r>
      <w:r>
        <w:rPr>
          <w:spacing w:val="-3"/>
        </w:rPr>
        <w:t xml:space="preserve"> </w:t>
      </w:r>
      <w:r>
        <w:t>the statement.</w:t>
      </w:r>
    </w:p>
    <w:p w14:paraId="012CFE37" w14:textId="77777777" w:rsidR="006C0A0C" w:rsidRDefault="006C0A0C" w:rsidP="003E34A3">
      <w:pPr>
        <w:pStyle w:val="DefinitionText"/>
      </w:pPr>
      <w:r>
        <w:rPr>
          <w:b/>
          <w:spacing w:val="-1"/>
        </w:rPr>
        <w:t>Construction</w:t>
      </w:r>
      <w:r>
        <w:rPr>
          <w:b/>
        </w:rPr>
        <w:t xml:space="preserve"> Documents</w:t>
      </w:r>
      <w:r>
        <w:t xml:space="preserve">:  Plans </w:t>
      </w:r>
      <w:r>
        <w:rPr>
          <w:spacing w:val="-1"/>
        </w:rPr>
        <w:t>and</w:t>
      </w:r>
      <w:r>
        <w:t xml:space="preserve"> other</w:t>
      </w:r>
      <w:r>
        <w:rPr>
          <w:spacing w:val="-2"/>
        </w:rPr>
        <w:t xml:space="preserve"> </w:t>
      </w:r>
      <w:r>
        <w:t xml:space="preserve">documents </w:t>
      </w:r>
      <w:r>
        <w:rPr>
          <w:spacing w:val="-1"/>
        </w:rPr>
        <w:t>prepared</w:t>
      </w:r>
      <w:r>
        <w:t xml:space="preserve"> for</w:t>
      </w:r>
      <w:r>
        <w:rPr>
          <w:spacing w:val="-2"/>
        </w:rPr>
        <w:t xml:space="preserve"> </w:t>
      </w:r>
      <w:r>
        <w:t>the purpose</w:t>
      </w:r>
      <w:r>
        <w:rPr>
          <w:spacing w:val="-2"/>
        </w:rPr>
        <w:t xml:space="preserve"> </w:t>
      </w:r>
      <w:r>
        <w:t>of obtaining</w:t>
      </w:r>
      <w:r>
        <w:rPr>
          <w:spacing w:val="-3"/>
        </w:rPr>
        <w:t xml:space="preserve"> </w:t>
      </w:r>
      <w:r>
        <w:t>a</w:t>
      </w:r>
      <w:r>
        <w:rPr>
          <w:spacing w:val="41"/>
        </w:rPr>
        <w:t xml:space="preserve"> </w:t>
      </w:r>
      <w:r>
        <w:t>building</w:t>
      </w:r>
      <w:r>
        <w:rPr>
          <w:spacing w:val="-2"/>
        </w:rPr>
        <w:t xml:space="preserve"> </w:t>
      </w:r>
      <w:r>
        <w:rPr>
          <w:spacing w:val="-1"/>
        </w:rPr>
        <w:t>permit.</w:t>
      </w:r>
    </w:p>
    <w:p w14:paraId="362137FB" w14:textId="4A0E3A83" w:rsidR="006C0A0C" w:rsidRDefault="006C0A0C" w:rsidP="003E34A3">
      <w:pPr>
        <w:pStyle w:val="DefinitionText"/>
      </w:pPr>
      <w:r>
        <w:rPr>
          <w:b/>
        </w:rPr>
        <w:t xml:space="preserve">City-Approved Plans:  </w:t>
      </w:r>
      <w:r w:rsidRPr="002F5721">
        <w:t>Construction Documents</w:t>
      </w:r>
      <w:r>
        <w:rPr>
          <w:i/>
        </w:rPr>
        <w:t xml:space="preserve"> </w:t>
      </w:r>
      <w:r>
        <w:t xml:space="preserve">approved </w:t>
      </w:r>
      <w:r>
        <w:rPr>
          <w:spacing w:val="2"/>
        </w:rPr>
        <w:t>by</w:t>
      </w:r>
      <w:r>
        <w:rPr>
          <w:spacing w:val="-5"/>
        </w:rPr>
        <w:t xml:space="preserve"> </w:t>
      </w:r>
      <w:r>
        <w:t>the City including</w:t>
      </w:r>
      <w:r>
        <w:rPr>
          <w:spacing w:val="-3"/>
        </w:rPr>
        <w:t xml:space="preserve"> </w:t>
      </w:r>
      <w:r>
        <w:t>all approved revisions.</w:t>
      </w:r>
    </w:p>
    <w:p w14:paraId="7B1073CF" w14:textId="77777777" w:rsidR="00D161D4" w:rsidRDefault="00D161D4" w:rsidP="003E34A3">
      <w:pPr>
        <w:pStyle w:val="DefinitionText"/>
      </w:pPr>
      <w:r>
        <w:rPr>
          <w:b/>
        </w:rPr>
        <w:t xml:space="preserve">City of Auburn Inspector (COAI):  </w:t>
      </w:r>
      <w:r>
        <w:t xml:space="preserve">The individual(s) employed </w:t>
      </w:r>
      <w:r>
        <w:rPr>
          <w:spacing w:val="2"/>
        </w:rPr>
        <w:t>by</w:t>
      </w:r>
      <w:r>
        <w:rPr>
          <w:spacing w:val="-5"/>
        </w:rPr>
        <w:t xml:space="preserve"> </w:t>
      </w:r>
      <w:r>
        <w:t>the</w:t>
      </w:r>
      <w:r>
        <w:rPr>
          <w:spacing w:val="3"/>
        </w:rPr>
        <w:t xml:space="preserve"> </w:t>
      </w:r>
      <w:r>
        <w:t>COAIS,</w:t>
      </w:r>
      <w:r>
        <w:rPr>
          <w:spacing w:val="1"/>
        </w:rPr>
        <w:t xml:space="preserve"> </w:t>
      </w:r>
      <w:r>
        <w:t>who oversees all third-party</w:t>
      </w:r>
      <w:r>
        <w:rPr>
          <w:spacing w:val="-5"/>
        </w:rPr>
        <w:t xml:space="preserve"> </w:t>
      </w:r>
      <w:r>
        <w:t>inspections and any</w:t>
      </w:r>
      <w:r>
        <w:rPr>
          <w:spacing w:val="-5"/>
        </w:rPr>
        <w:t xml:space="preserve"> </w:t>
      </w:r>
      <w:r>
        <w:t>projects falling</w:t>
      </w:r>
      <w:r>
        <w:rPr>
          <w:spacing w:val="-2"/>
        </w:rPr>
        <w:t xml:space="preserve"> </w:t>
      </w:r>
      <w:r>
        <w:t>within the purview of the</w:t>
      </w:r>
      <w:r>
        <w:rPr>
          <w:spacing w:val="-2"/>
        </w:rPr>
        <w:t xml:space="preserve"> </w:t>
      </w:r>
      <w:r>
        <w:t>TPIP.</w:t>
      </w:r>
    </w:p>
    <w:p w14:paraId="4137B4E0" w14:textId="0B0F1CA6" w:rsidR="00D161D4" w:rsidRDefault="00D161D4" w:rsidP="003E34A3">
      <w:pPr>
        <w:pStyle w:val="DefinitionText"/>
      </w:pPr>
      <w:r w:rsidRPr="00D161D4">
        <w:rPr>
          <w:rStyle w:val="DefinitionHeadingChar"/>
          <w:szCs w:val="22"/>
        </w:rPr>
        <w:t>City of Auburn Inspection Services Department (COAIS):</w:t>
      </w:r>
      <w:r w:rsidRPr="001761AD">
        <w:rPr>
          <w:rStyle w:val="DefinitionHeadingChar"/>
        </w:rPr>
        <w:t xml:space="preserve"> </w:t>
      </w:r>
      <w:r>
        <w:t>The City of Auburn Inspection Services Department.</w:t>
      </w:r>
    </w:p>
    <w:p w14:paraId="5DCACE3D" w14:textId="3CE83849" w:rsidR="00136542" w:rsidRPr="008C69BC" w:rsidRDefault="00136542" w:rsidP="003E34A3">
      <w:pPr>
        <w:pStyle w:val="DefinitionText"/>
      </w:pPr>
      <w:r w:rsidRPr="00136542">
        <w:rPr>
          <w:rStyle w:val="DefinitionHeadingChar"/>
        </w:rPr>
        <w:t>Contractor:</w:t>
      </w:r>
      <w:r w:rsidRPr="00136542">
        <w:t xml:space="preserve"> A person who contracts on predetermined terms to provide labor and materials and to be responsible for the performance of a construction job in accordance with established specifications or plans.</w:t>
      </w:r>
    </w:p>
    <w:p w14:paraId="336D7446" w14:textId="77777777" w:rsidR="006C0A0C" w:rsidRDefault="006C0A0C" w:rsidP="003E34A3">
      <w:pPr>
        <w:pStyle w:val="DefinitionText"/>
      </w:pPr>
      <w:r>
        <w:rPr>
          <w:b/>
        </w:rPr>
        <w:t>Design</w:t>
      </w:r>
      <w:r>
        <w:rPr>
          <w:b/>
          <w:spacing w:val="1"/>
        </w:rPr>
        <w:t xml:space="preserve"> </w:t>
      </w:r>
      <w:r>
        <w:rPr>
          <w:b/>
        </w:rPr>
        <w:t>Engineers of</w:t>
      </w:r>
      <w:r>
        <w:rPr>
          <w:b/>
          <w:spacing w:val="1"/>
        </w:rPr>
        <w:t xml:space="preserve"> </w:t>
      </w:r>
      <w:r>
        <w:rPr>
          <w:b/>
        </w:rPr>
        <w:t xml:space="preserve">Record: </w:t>
      </w:r>
      <w:r>
        <w:rPr>
          <w:b/>
          <w:spacing w:val="1"/>
        </w:rPr>
        <w:t xml:space="preserve"> </w:t>
      </w:r>
      <w:r>
        <w:t>The</w:t>
      </w:r>
      <w:r>
        <w:rPr>
          <w:spacing w:val="-2"/>
        </w:rPr>
        <w:t xml:space="preserve"> </w:t>
      </w:r>
      <w:r>
        <w:rPr>
          <w:i/>
        </w:rPr>
        <w:t>Registered Design Professionals</w:t>
      </w:r>
      <w:r>
        <w:rPr>
          <w:i/>
          <w:spacing w:val="1"/>
        </w:rPr>
        <w:t xml:space="preserve"> </w:t>
      </w:r>
      <w:r>
        <w:t>whose</w:t>
      </w:r>
      <w:r>
        <w:rPr>
          <w:spacing w:val="-2"/>
        </w:rPr>
        <w:t xml:space="preserve"> </w:t>
      </w:r>
      <w:r>
        <w:t>designs</w:t>
      </w:r>
      <w:r>
        <w:rPr>
          <w:spacing w:val="2"/>
        </w:rPr>
        <w:t xml:space="preserve"> </w:t>
      </w:r>
      <w:r>
        <w:t>are</w:t>
      </w:r>
      <w:r>
        <w:rPr>
          <w:spacing w:val="-2"/>
        </w:rPr>
        <w:t xml:space="preserve"> </w:t>
      </w:r>
      <w:r>
        <w:t>included in the City-Approved</w:t>
      </w:r>
      <w:r>
        <w:rPr>
          <w:spacing w:val="2"/>
        </w:rPr>
        <w:t xml:space="preserve"> </w:t>
      </w:r>
      <w:r>
        <w:t>Plans (includes:</w:t>
      </w:r>
      <w:r>
        <w:rPr>
          <w:spacing w:val="60"/>
        </w:rPr>
        <w:t xml:space="preserve"> </w:t>
      </w:r>
      <w:r>
        <w:t>Electrical Engineer of</w:t>
      </w:r>
      <w:r>
        <w:rPr>
          <w:spacing w:val="-2"/>
        </w:rPr>
        <w:t xml:space="preserve"> </w:t>
      </w:r>
      <w:r>
        <w:t>Record,</w:t>
      </w:r>
      <w:r>
        <w:rPr>
          <w:spacing w:val="1"/>
        </w:rPr>
        <w:t xml:space="preserve"> </w:t>
      </w:r>
      <w:r>
        <w:t>Fire</w:t>
      </w:r>
      <w:r>
        <w:rPr>
          <w:spacing w:val="-2"/>
        </w:rPr>
        <w:t xml:space="preserve"> </w:t>
      </w:r>
      <w:r>
        <w:t>Protection Engineer of</w:t>
      </w:r>
      <w:r>
        <w:rPr>
          <w:spacing w:val="-2"/>
        </w:rPr>
        <w:t xml:space="preserve"> </w:t>
      </w:r>
      <w:r>
        <w:t>Record,</w:t>
      </w:r>
      <w:r>
        <w:rPr>
          <w:spacing w:val="1"/>
        </w:rPr>
        <w:t xml:space="preserve"> </w:t>
      </w:r>
      <w:r>
        <w:t>Fire Protection Systems Designer of</w:t>
      </w:r>
      <w:r>
        <w:rPr>
          <w:spacing w:val="-2"/>
        </w:rPr>
        <w:t xml:space="preserve"> </w:t>
      </w:r>
      <w:r>
        <w:t>Record, Geotechnical Engineer of Record, Mechanical Engineer of</w:t>
      </w:r>
      <w:r>
        <w:rPr>
          <w:spacing w:val="-2"/>
        </w:rPr>
        <w:t xml:space="preserve"> </w:t>
      </w:r>
      <w:r>
        <w:t>Record,</w:t>
      </w:r>
      <w:r>
        <w:rPr>
          <w:spacing w:val="1"/>
        </w:rPr>
        <w:t xml:space="preserve"> </w:t>
      </w:r>
      <w:r>
        <w:t>and Structural Engineer of</w:t>
      </w:r>
      <w:r>
        <w:rPr>
          <w:spacing w:val="-2"/>
        </w:rPr>
        <w:t xml:space="preserve"> </w:t>
      </w:r>
      <w:r>
        <w:t>Record).</w:t>
      </w:r>
    </w:p>
    <w:p w14:paraId="09126971" w14:textId="77777777" w:rsidR="006C0A0C" w:rsidRDefault="006C0A0C" w:rsidP="003E34A3">
      <w:pPr>
        <w:pStyle w:val="DefinitionText"/>
      </w:pPr>
      <w:r>
        <w:rPr>
          <w:b/>
        </w:rPr>
        <w:t>Electrical Engineer of</w:t>
      </w:r>
      <w:r>
        <w:rPr>
          <w:b/>
          <w:spacing w:val="1"/>
        </w:rPr>
        <w:t xml:space="preserve"> </w:t>
      </w:r>
      <w:r>
        <w:rPr>
          <w:b/>
        </w:rPr>
        <w:t>Record (EER):</w:t>
      </w:r>
      <w:r>
        <w:rPr>
          <w:b/>
          <w:spacing w:val="1"/>
        </w:rPr>
        <w:t xml:space="preserve"> </w:t>
      </w:r>
      <w:r>
        <w:t>The</w:t>
      </w:r>
      <w:r>
        <w:rPr>
          <w:spacing w:val="-2"/>
        </w:rPr>
        <w:t xml:space="preserve"> </w:t>
      </w:r>
      <w:r>
        <w:rPr>
          <w:i/>
        </w:rPr>
        <w:t>Registered Design Professional</w:t>
      </w:r>
      <w:r>
        <w:rPr>
          <w:i/>
          <w:spacing w:val="2"/>
        </w:rPr>
        <w:t xml:space="preserve"> </w:t>
      </w:r>
      <w:r>
        <w:t xml:space="preserve">retained </w:t>
      </w:r>
      <w:r>
        <w:rPr>
          <w:spacing w:val="2"/>
        </w:rPr>
        <w:t>by</w:t>
      </w:r>
      <w:r>
        <w:rPr>
          <w:spacing w:val="-5"/>
        </w:rPr>
        <w:t xml:space="preserve"> </w:t>
      </w:r>
      <w:r>
        <w:t>the Owner to design or specify</w:t>
      </w:r>
      <w:r>
        <w:rPr>
          <w:spacing w:val="-3"/>
        </w:rPr>
        <w:t xml:space="preserve"> </w:t>
      </w:r>
      <w:r>
        <w:t>electrical documents and whose</w:t>
      </w:r>
      <w:r>
        <w:rPr>
          <w:spacing w:val="-2"/>
        </w:rPr>
        <w:t xml:space="preserve"> </w:t>
      </w:r>
      <w:r>
        <w:t>seal and signature</w:t>
      </w:r>
      <w:r>
        <w:rPr>
          <w:spacing w:val="-2"/>
        </w:rPr>
        <w:t xml:space="preserve"> </w:t>
      </w:r>
      <w:r>
        <w:t>appear on</w:t>
      </w:r>
      <w:r>
        <w:rPr>
          <w:spacing w:val="1"/>
        </w:rPr>
        <w:t xml:space="preserve"> any </w:t>
      </w:r>
      <w:r>
        <w:t>electrical documents.</w:t>
      </w:r>
    </w:p>
    <w:p w14:paraId="2263B685" w14:textId="77777777" w:rsidR="006C0A0C" w:rsidRDefault="006C0A0C" w:rsidP="003E34A3">
      <w:pPr>
        <w:pStyle w:val="DefinitionText"/>
      </w:pPr>
      <w:r>
        <w:rPr>
          <w:b/>
          <w:spacing w:val="-1"/>
        </w:rPr>
        <w:t>Electrical</w:t>
      </w:r>
      <w:r>
        <w:rPr>
          <w:b/>
        </w:rPr>
        <w:t xml:space="preserve"> </w:t>
      </w:r>
      <w:r>
        <w:rPr>
          <w:b/>
          <w:spacing w:val="-1"/>
        </w:rPr>
        <w:t>Inspector</w:t>
      </w:r>
      <w:r>
        <w:rPr>
          <w:b/>
          <w:spacing w:val="-2"/>
        </w:rPr>
        <w:t xml:space="preserve"> </w:t>
      </w:r>
      <w:r>
        <w:rPr>
          <w:b/>
        </w:rPr>
        <w:t>of</w:t>
      </w:r>
      <w:r>
        <w:rPr>
          <w:b/>
          <w:spacing w:val="3"/>
        </w:rPr>
        <w:t xml:space="preserve"> </w:t>
      </w:r>
      <w:r>
        <w:rPr>
          <w:b/>
          <w:spacing w:val="-1"/>
        </w:rPr>
        <w:t>Record</w:t>
      </w:r>
      <w:r>
        <w:rPr>
          <w:b/>
        </w:rPr>
        <w:t xml:space="preserve"> (EIR):</w:t>
      </w:r>
      <w:r>
        <w:rPr>
          <w:b/>
          <w:spacing w:val="59"/>
        </w:rPr>
        <w:t xml:space="preserve"> </w:t>
      </w:r>
      <w:r>
        <w:t>The</w:t>
      </w:r>
      <w:r>
        <w:rPr>
          <w:spacing w:val="-2"/>
        </w:rPr>
        <w:t xml:space="preserve"> </w:t>
      </w:r>
      <w:r>
        <w:rPr>
          <w:i/>
        </w:rPr>
        <w:t>Qualified Professional</w:t>
      </w:r>
      <w:r>
        <w:rPr>
          <w:i/>
          <w:spacing w:val="2"/>
        </w:rPr>
        <w:t xml:space="preserve"> </w:t>
      </w:r>
      <w:r>
        <w:rPr>
          <w:spacing w:val="-1"/>
        </w:rPr>
        <w:t>retained</w:t>
      </w:r>
      <w:r>
        <w:t xml:space="preserve"> </w:t>
      </w:r>
      <w:r>
        <w:rPr>
          <w:spacing w:val="1"/>
        </w:rPr>
        <w:t>by</w:t>
      </w:r>
      <w:r>
        <w:rPr>
          <w:spacing w:val="-5"/>
        </w:rPr>
        <w:t xml:space="preserve"> </w:t>
      </w:r>
      <w:r>
        <w:t>the</w:t>
      </w:r>
      <w:r>
        <w:rPr>
          <w:spacing w:val="-1"/>
        </w:rPr>
        <w:t xml:space="preserve"> </w:t>
      </w:r>
      <w:r>
        <w:t>Owner to</w:t>
      </w:r>
      <w:r>
        <w:rPr>
          <w:spacing w:val="51"/>
        </w:rPr>
        <w:t xml:space="preserve"> </w:t>
      </w:r>
      <w:r>
        <w:t>provide</w:t>
      </w:r>
      <w:r>
        <w:rPr>
          <w:spacing w:val="-2"/>
        </w:rPr>
        <w:t xml:space="preserve"> </w:t>
      </w:r>
      <w:r>
        <w:t>third-party</w:t>
      </w:r>
      <w:r>
        <w:rPr>
          <w:spacing w:val="-3"/>
        </w:rPr>
        <w:t xml:space="preserve"> </w:t>
      </w:r>
      <w:r>
        <w:rPr>
          <w:spacing w:val="-1"/>
        </w:rPr>
        <w:t>electrical</w:t>
      </w:r>
      <w:r>
        <w:t xml:space="preserve"> </w:t>
      </w:r>
      <w:r>
        <w:rPr>
          <w:spacing w:val="-1"/>
        </w:rPr>
        <w:t>inspections</w:t>
      </w:r>
      <w:r>
        <w:t xml:space="preserve"> </w:t>
      </w:r>
      <w:r>
        <w:rPr>
          <w:spacing w:val="-1"/>
        </w:rPr>
        <w:t>and</w:t>
      </w:r>
      <w:r>
        <w:t xml:space="preserve"> testing</w:t>
      </w:r>
      <w:r>
        <w:rPr>
          <w:spacing w:val="-3"/>
        </w:rPr>
        <w:t xml:space="preserve"> </w:t>
      </w:r>
      <w:r>
        <w:rPr>
          <w:spacing w:val="-1"/>
        </w:rPr>
        <w:t>services</w:t>
      </w:r>
      <w:r>
        <w:t xml:space="preserve"> </w:t>
      </w:r>
      <w:r>
        <w:rPr>
          <w:spacing w:val="-1"/>
        </w:rPr>
        <w:t>as</w:t>
      </w:r>
      <w:r>
        <w:rPr>
          <w:spacing w:val="2"/>
        </w:rPr>
        <w:t xml:space="preserve"> </w:t>
      </w:r>
      <w:r>
        <w:rPr>
          <w:spacing w:val="-1"/>
        </w:rPr>
        <w:t>approved</w:t>
      </w:r>
      <w:r>
        <w:rPr>
          <w:spacing w:val="2"/>
        </w:rPr>
        <w:t xml:space="preserve"> </w:t>
      </w:r>
      <w:r>
        <w:rPr>
          <w:spacing w:val="1"/>
        </w:rPr>
        <w:t>by</w:t>
      </w:r>
      <w:r>
        <w:rPr>
          <w:spacing w:val="-5"/>
        </w:rPr>
        <w:t xml:space="preserve"> </w:t>
      </w:r>
      <w:r>
        <w:t xml:space="preserve">the City. The </w:t>
      </w:r>
      <w:r>
        <w:rPr>
          <w:spacing w:val="-2"/>
        </w:rPr>
        <w:t>EIR</w:t>
      </w:r>
      <w:r>
        <w:t xml:space="preserve"> cannot be </w:t>
      </w:r>
      <w:r>
        <w:rPr>
          <w:spacing w:val="-1"/>
        </w:rPr>
        <w:t>an</w:t>
      </w:r>
      <w:r>
        <w:t xml:space="preserve"> individual </w:t>
      </w:r>
      <w:r>
        <w:rPr>
          <w:spacing w:val="-1"/>
        </w:rPr>
        <w:t>affiliated</w:t>
      </w:r>
      <w:r>
        <w:t xml:space="preserve"> with the</w:t>
      </w:r>
      <w:r>
        <w:rPr>
          <w:spacing w:val="1"/>
        </w:rPr>
        <w:t xml:space="preserve"> </w:t>
      </w:r>
      <w:r>
        <w:rPr>
          <w:i/>
        </w:rPr>
        <w:t>EER</w:t>
      </w:r>
      <w:r>
        <w:t>.</w:t>
      </w:r>
    </w:p>
    <w:p w14:paraId="38C3FBB1" w14:textId="77777777" w:rsidR="006C0A0C" w:rsidRDefault="006C0A0C" w:rsidP="003E34A3">
      <w:pPr>
        <w:pStyle w:val="DefinitionText"/>
      </w:pPr>
      <w:r>
        <w:rPr>
          <w:b/>
        </w:rPr>
        <w:t>Fabrication and Erection or Shop Drawing Documents</w:t>
      </w:r>
      <w:r>
        <w:t>:</w:t>
      </w:r>
      <w:r>
        <w:rPr>
          <w:spacing w:val="60"/>
        </w:rPr>
        <w:t xml:space="preserve"> </w:t>
      </w:r>
      <w:r>
        <w:t>Written, graphic, and pictorial documents prepared or</w:t>
      </w:r>
      <w:r>
        <w:rPr>
          <w:spacing w:val="1"/>
        </w:rPr>
        <w:t xml:space="preserve"> </w:t>
      </w:r>
      <w:r>
        <w:t xml:space="preserve">assembled after issuance </w:t>
      </w:r>
      <w:r>
        <w:rPr>
          <w:spacing w:val="1"/>
        </w:rPr>
        <w:t>of</w:t>
      </w:r>
      <w:r>
        <w:t xml:space="preserve"> a</w:t>
      </w:r>
      <w:r>
        <w:rPr>
          <w:spacing w:val="-2"/>
        </w:rPr>
        <w:t xml:space="preserve"> </w:t>
      </w:r>
      <w:r>
        <w:t>permit describing</w:t>
      </w:r>
      <w:r>
        <w:rPr>
          <w:spacing w:val="-3"/>
        </w:rPr>
        <w:t xml:space="preserve"> </w:t>
      </w:r>
      <w:r>
        <w:t>the</w:t>
      </w:r>
      <w:r>
        <w:rPr>
          <w:spacing w:val="1"/>
        </w:rPr>
        <w:t xml:space="preserve"> </w:t>
      </w:r>
      <w:r>
        <w:t>design, location, and physical</w:t>
      </w:r>
      <w:r>
        <w:rPr>
          <w:spacing w:val="2"/>
        </w:rPr>
        <w:t xml:space="preserve"> </w:t>
      </w:r>
      <w:r>
        <w:t>characteristics of building</w:t>
      </w:r>
      <w:r>
        <w:rPr>
          <w:spacing w:val="-3"/>
        </w:rPr>
        <w:t xml:space="preserve"> </w:t>
      </w:r>
      <w:r>
        <w:t>components necessary</w:t>
      </w:r>
      <w:r>
        <w:rPr>
          <w:spacing w:val="-3"/>
        </w:rPr>
        <w:t xml:space="preserve"> </w:t>
      </w:r>
      <w:r>
        <w:t>for</w:t>
      </w:r>
      <w:r>
        <w:rPr>
          <w:spacing w:val="-2"/>
        </w:rPr>
        <w:t xml:space="preserve"> </w:t>
      </w:r>
      <w:r>
        <w:t>fabrication, assembly, or</w:t>
      </w:r>
      <w:r>
        <w:rPr>
          <w:spacing w:val="1"/>
        </w:rPr>
        <w:t xml:space="preserve"> </w:t>
      </w:r>
      <w:r>
        <w:t>erection</w:t>
      </w:r>
      <w:r>
        <w:rPr>
          <w:spacing w:val="97"/>
        </w:rPr>
        <w:t xml:space="preserve"> </w:t>
      </w:r>
      <w:r>
        <w:t>of project elements or systems.  These documents</w:t>
      </w:r>
      <w:r>
        <w:rPr>
          <w:spacing w:val="2"/>
        </w:rPr>
        <w:t xml:space="preserve"> </w:t>
      </w:r>
      <w:r>
        <w:t>usually</w:t>
      </w:r>
      <w:r>
        <w:rPr>
          <w:spacing w:val="-5"/>
        </w:rPr>
        <w:t xml:space="preserve"> </w:t>
      </w:r>
      <w:r>
        <w:t>require</w:t>
      </w:r>
      <w:r>
        <w:rPr>
          <w:spacing w:val="-2"/>
        </w:rPr>
        <w:t xml:space="preserve"> </w:t>
      </w:r>
      <w:r>
        <w:t>a supplemental City review,</w:t>
      </w:r>
      <w:r>
        <w:rPr>
          <w:spacing w:val="56"/>
        </w:rPr>
        <w:t xml:space="preserve"> </w:t>
      </w:r>
      <w:r>
        <w:t>permit, and/or approval.</w:t>
      </w:r>
    </w:p>
    <w:p w14:paraId="519B7B35" w14:textId="5DE6FB79" w:rsidR="006C0A0C" w:rsidRDefault="006C0A0C" w:rsidP="003E34A3">
      <w:pPr>
        <w:pStyle w:val="DefinitionText"/>
      </w:pPr>
      <w:r>
        <w:rPr>
          <w:b/>
        </w:rPr>
        <w:t>Final Inspections Report</w:t>
      </w:r>
      <w:r>
        <w:t>:  A signed</w:t>
      </w:r>
      <w:r>
        <w:rPr>
          <w:spacing w:val="2"/>
        </w:rPr>
        <w:t xml:space="preserve"> </w:t>
      </w:r>
      <w:r>
        <w:t>and sealed certification document from each</w:t>
      </w:r>
      <w:r>
        <w:rPr>
          <w:spacing w:val="3"/>
        </w:rPr>
        <w:t xml:space="preserve"> </w:t>
      </w:r>
      <w:r>
        <w:rPr>
          <w:i/>
        </w:rPr>
        <w:t xml:space="preserve">Third-Party Inspector of Record </w:t>
      </w:r>
      <w:r>
        <w:t>that</w:t>
      </w:r>
      <w:r>
        <w:rPr>
          <w:spacing w:val="2"/>
        </w:rPr>
        <w:t xml:space="preserve"> </w:t>
      </w:r>
      <w:r>
        <w:t>performed inspections, which indicates that the construction, having been inspected in the qualified professional's opinion and to the best of the</w:t>
      </w:r>
      <w:r>
        <w:rPr>
          <w:spacing w:val="1"/>
        </w:rPr>
        <w:t xml:space="preserve"> </w:t>
      </w:r>
      <w:r>
        <w:t>qualified</w:t>
      </w:r>
      <w:r>
        <w:rPr>
          <w:spacing w:val="53"/>
        </w:rPr>
        <w:t xml:space="preserve"> </w:t>
      </w:r>
      <w:r>
        <w:t>professional's belief,</w:t>
      </w:r>
      <w:r>
        <w:rPr>
          <w:spacing w:val="1"/>
        </w:rPr>
        <w:t xml:space="preserve"> </w:t>
      </w:r>
      <w:r>
        <w:t>complies with the</w:t>
      </w:r>
      <w:r>
        <w:rPr>
          <w:spacing w:val="1"/>
        </w:rPr>
        <w:t xml:space="preserve"> </w:t>
      </w:r>
      <w:r>
        <w:rPr>
          <w:i/>
        </w:rPr>
        <w:t xml:space="preserve">City-Approved Plans </w:t>
      </w:r>
      <w:r>
        <w:t>and specifications.  This includes a record of</w:t>
      </w:r>
      <w:r>
        <w:rPr>
          <w:spacing w:val="1"/>
        </w:rPr>
        <w:t xml:space="preserve"> </w:t>
      </w:r>
      <w:r>
        <w:t>all Routine</w:t>
      </w:r>
      <w:r>
        <w:rPr>
          <w:spacing w:val="1"/>
        </w:rPr>
        <w:t xml:space="preserve"> </w:t>
      </w:r>
      <w:r>
        <w:t>Inspection Non-Compliance Reports having</w:t>
      </w:r>
      <w:r>
        <w:rPr>
          <w:spacing w:val="-3"/>
        </w:rPr>
        <w:t xml:space="preserve"> </w:t>
      </w:r>
      <w:r>
        <w:t>been satisfied.</w:t>
      </w:r>
    </w:p>
    <w:p w14:paraId="54D28C26" w14:textId="77777777" w:rsidR="006C0A0C" w:rsidRDefault="006C0A0C" w:rsidP="003E34A3">
      <w:pPr>
        <w:pStyle w:val="DefinitionText"/>
        <w:rPr>
          <w:sz w:val="20"/>
          <w:szCs w:val="20"/>
        </w:rPr>
      </w:pPr>
      <w:r>
        <w:rPr>
          <w:b/>
        </w:rPr>
        <w:t>Fire</w:t>
      </w:r>
      <w:r>
        <w:rPr>
          <w:b/>
          <w:spacing w:val="1"/>
        </w:rPr>
        <w:t xml:space="preserve"> </w:t>
      </w:r>
      <w:r>
        <w:rPr>
          <w:b/>
        </w:rPr>
        <w:t>Protection Engineer of</w:t>
      </w:r>
      <w:r>
        <w:rPr>
          <w:b/>
          <w:spacing w:val="1"/>
        </w:rPr>
        <w:t xml:space="preserve"> </w:t>
      </w:r>
      <w:r>
        <w:rPr>
          <w:b/>
        </w:rPr>
        <w:t>Record (FPER):</w:t>
      </w:r>
      <w:r>
        <w:rPr>
          <w:b/>
          <w:spacing w:val="2"/>
        </w:rPr>
        <w:t xml:space="preserve"> </w:t>
      </w:r>
      <w:r>
        <w:t xml:space="preserve">The </w:t>
      </w:r>
      <w:r>
        <w:rPr>
          <w:i/>
        </w:rPr>
        <w:t>Registered Design Professional</w:t>
      </w:r>
      <w:r>
        <w:rPr>
          <w:i/>
          <w:spacing w:val="2"/>
        </w:rPr>
        <w:t xml:space="preserve"> </w:t>
      </w:r>
      <w:r>
        <w:t xml:space="preserve">retained </w:t>
      </w:r>
      <w:r>
        <w:rPr>
          <w:spacing w:val="2"/>
        </w:rPr>
        <w:t xml:space="preserve">by </w:t>
      </w:r>
      <w:r>
        <w:t xml:space="preserve">the Owner to design </w:t>
      </w:r>
      <w:r>
        <w:rPr>
          <w:spacing w:val="1"/>
        </w:rPr>
        <w:t>or</w:t>
      </w:r>
      <w:r>
        <w:t xml:space="preserve"> specify</w:t>
      </w:r>
      <w:r>
        <w:rPr>
          <w:spacing w:val="-5"/>
        </w:rPr>
        <w:t xml:space="preserve"> </w:t>
      </w:r>
      <w:r>
        <w:t>building fire protection and egress documents and whose seal</w:t>
      </w:r>
      <w:r>
        <w:rPr>
          <w:spacing w:val="2"/>
        </w:rPr>
        <w:t xml:space="preserve"> </w:t>
      </w:r>
      <w:r>
        <w:t>and</w:t>
      </w:r>
      <w:r>
        <w:rPr>
          <w:spacing w:val="51"/>
        </w:rPr>
        <w:t xml:space="preserve"> </w:t>
      </w:r>
      <w:r>
        <w:t>signature appear on any</w:t>
      </w:r>
      <w:r>
        <w:rPr>
          <w:spacing w:val="-3"/>
        </w:rPr>
        <w:t xml:space="preserve"> </w:t>
      </w:r>
      <w:r>
        <w:t>fire</w:t>
      </w:r>
      <w:r>
        <w:rPr>
          <w:spacing w:val="-2"/>
        </w:rPr>
        <w:t xml:space="preserve"> </w:t>
      </w:r>
      <w:r>
        <w:t>protection documents.</w:t>
      </w:r>
    </w:p>
    <w:p w14:paraId="2C577D39" w14:textId="77777777" w:rsidR="006C0A0C" w:rsidRDefault="006C0A0C" w:rsidP="003E34A3">
      <w:pPr>
        <w:pStyle w:val="DefinitionText"/>
      </w:pPr>
      <w:r>
        <w:rPr>
          <w:b/>
        </w:rPr>
        <w:t>Fire</w:t>
      </w:r>
      <w:r>
        <w:rPr>
          <w:b/>
          <w:spacing w:val="1"/>
        </w:rPr>
        <w:t xml:space="preserve"> </w:t>
      </w:r>
      <w:r>
        <w:rPr>
          <w:b/>
        </w:rPr>
        <w:t>Protection Inspector</w:t>
      </w:r>
      <w:r>
        <w:rPr>
          <w:b/>
          <w:spacing w:val="-2"/>
        </w:rPr>
        <w:t xml:space="preserve"> </w:t>
      </w:r>
      <w:r>
        <w:rPr>
          <w:b/>
        </w:rPr>
        <w:t>of</w:t>
      </w:r>
      <w:r>
        <w:rPr>
          <w:b/>
          <w:spacing w:val="1"/>
        </w:rPr>
        <w:t xml:space="preserve"> </w:t>
      </w:r>
      <w:r>
        <w:rPr>
          <w:b/>
        </w:rPr>
        <w:t>Record (FPIR)</w:t>
      </w:r>
      <w:r>
        <w:t xml:space="preserve">:  The </w:t>
      </w:r>
      <w:r>
        <w:rPr>
          <w:i/>
        </w:rPr>
        <w:t>Qualified Professional</w:t>
      </w:r>
      <w:r>
        <w:rPr>
          <w:i/>
          <w:spacing w:val="1"/>
        </w:rPr>
        <w:t xml:space="preserve"> </w:t>
      </w:r>
      <w:r>
        <w:t xml:space="preserve">retained </w:t>
      </w:r>
      <w:r>
        <w:rPr>
          <w:spacing w:val="2"/>
        </w:rPr>
        <w:t>by</w:t>
      </w:r>
      <w:r>
        <w:rPr>
          <w:spacing w:val="-5"/>
        </w:rPr>
        <w:t xml:space="preserve"> </w:t>
      </w:r>
      <w:r>
        <w:t>the</w:t>
      </w:r>
      <w:r>
        <w:rPr>
          <w:spacing w:val="75"/>
        </w:rPr>
        <w:t xml:space="preserve"> </w:t>
      </w:r>
      <w:r>
        <w:t>Owner to perform third-party</w:t>
      </w:r>
      <w:r>
        <w:rPr>
          <w:spacing w:val="-5"/>
        </w:rPr>
        <w:t xml:space="preserve"> </w:t>
      </w:r>
      <w:r>
        <w:t>building</w:t>
      </w:r>
      <w:r>
        <w:rPr>
          <w:spacing w:val="-3"/>
        </w:rPr>
        <w:t xml:space="preserve"> </w:t>
      </w:r>
      <w:r>
        <w:t>fire protection and egress inspections and testing</w:t>
      </w:r>
      <w:r>
        <w:rPr>
          <w:spacing w:val="-3"/>
        </w:rPr>
        <w:t xml:space="preserve"> </w:t>
      </w:r>
      <w:r>
        <w:t>services</w:t>
      </w:r>
      <w:r>
        <w:rPr>
          <w:spacing w:val="65"/>
        </w:rPr>
        <w:t xml:space="preserve"> </w:t>
      </w:r>
      <w:r>
        <w:t xml:space="preserve">as approved </w:t>
      </w:r>
      <w:r>
        <w:rPr>
          <w:spacing w:val="2"/>
        </w:rPr>
        <w:t>by</w:t>
      </w:r>
      <w:r>
        <w:rPr>
          <w:spacing w:val="-5"/>
        </w:rPr>
        <w:t xml:space="preserve"> </w:t>
      </w:r>
      <w:r>
        <w:t xml:space="preserve">the City. </w:t>
      </w:r>
      <w:r>
        <w:rPr>
          <w:spacing w:val="2"/>
        </w:rPr>
        <w:t xml:space="preserve"> </w:t>
      </w:r>
      <w:r>
        <w:t>The FPIR cannot be an individual affiliated with the</w:t>
      </w:r>
      <w:r>
        <w:rPr>
          <w:spacing w:val="2"/>
        </w:rPr>
        <w:t xml:space="preserve"> </w:t>
      </w:r>
      <w:r>
        <w:rPr>
          <w:i/>
        </w:rPr>
        <w:t>FPER or</w:t>
      </w:r>
      <w:r>
        <w:rPr>
          <w:i/>
          <w:spacing w:val="35"/>
        </w:rPr>
        <w:t xml:space="preserve"> </w:t>
      </w:r>
      <w:r>
        <w:rPr>
          <w:i/>
        </w:rPr>
        <w:t>FPSD</w:t>
      </w:r>
      <w:r>
        <w:t>.</w:t>
      </w:r>
    </w:p>
    <w:p w14:paraId="336BD15E" w14:textId="77777777" w:rsidR="006C0A0C" w:rsidRDefault="006C0A0C" w:rsidP="003E34A3">
      <w:pPr>
        <w:pStyle w:val="DefinitionText"/>
      </w:pPr>
      <w:r>
        <w:rPr>
          <w:b/>
        </w:rPr>
        <w:t>Fire</w:t>
      </w:r>
      <w:r>
        <w:rPr>
          <w:b/>
          <w:spacing w:val="1"/>
        </w:rPr>
        <w:t xml:space="preserve"> </w:t>
      </w:r>
      <w:r>
        <w:rPr>
          <w:b/>
        </w:rPr>
        <w:t>Protection Systems</w:t>
      </w:r>
      <w:r>
        <w:rPr>
          <w:b/>
          <w:spacing w:val="2"/>
        </w:rPr>
        <w:t xml:space="preserve"> </w:t>
      </w:r>
      <w:r>
        <w:rPr>
          <w:b/>
        </w:rPr>
        <w:t>Designer of</w:t>
      </w:r>
      <w:r>
        <w:rPr>
          <w:b/>
          <w:spacing w:val="1"/>
        </w:rPr>
        <w:t xml:space="preserve"> </w:t>
      </w:r>
      <w:r>
        <w:rPr>
          <w:b/>
        </w:rPr>
        <w:t>Record (FPSD):</w:t>
      </w:r>
      <w:r>
        <w:rPr>
          <w:b/>
          <w:spacing w:val="60"/>
        </w:rPr>
        <w:t xml:space="preserve"> </w:t>
      </w:r>
      <w:r>
        <w:t>The</w:t>
      </w:r>
      <w:r>
        <w:rPr>
          <w:spacing w:val="-2"/>
        </w:rPr>
        <w:t xml:space="preserve"> </w:t>
      </w:r>
      <w:r>
        <w:rPr>
          <w:i/>
        </w:rPr>
        <w:t>Qualified Professional</w:t>
      </w:r>
      <w:r>
        <w:rPr>
          <w:i/>
          <w:spacing w:val="2"/>
        </w:rPr>
        <w:t xml:space="preserve"> </w:t>
      </w:r>
      <w:r>
        <w:t xml:space="preserve">retained </w:t>
      </w:r>
      <w:r>
        <w:rPr>
          <w:spacing w:val="2"/>
        </w:rPr>
        <w:t xml:space="preserve">by </w:t>
      </w:r>
      <w:r>
        <w:t xml:space="preserve">the Owner to design </w:t>
      </w:r>
      <w:r>
        <w:rPr>
          <w:spacing w:val="1"/>
        </w:rPr>
        <w:t>or</w:t>
      </w:r>
      <w:r>
        <w:t xml:space="preserve"> specify</w:t>
      </w:r>
      <w:r>
        <w:rPr>
          <w:spacing w:val="-5"/>
        </w:rPr>
        <w:t xml:space="preserve"> </w:t>
      </w:r>
      <w:r>
        <w:t>fire protection system documents and whose seal and signature</w:t>
      </w:r>
      <w:r>
        <w:rPr>
          <w:spacing w:val="86"/>
        </w:rPr>
        <w:t xml:space="preserve"> </w:t>
      </w:r>
      <w:r>
        <w:t>appear on</w:t>
      </w:r>
      <w:r>
        <w:rPr>
          <w:spacing w:val="1"/>
        </w:rPr>
        <w:t xml:space="preserve"> any</w:t>
      </w:r>
      <w:r>
        <w:rPr>
          <w:spacing w:val="-5"/>
        </w:rPr>
        <w:t xml:space="preserve"> </w:t>
      </w:r>
      <w:r>
        <w:t>fire protection system documents.</w:t>
      </w:r>
    </w:p>
    <w:p w14:paraId="4A4BDEEF" w14:textId="77777777" w:rsidR="006C0A0C" w:rsidRDefault="006C0A0C" w:rsidP="003E34A3">
      <w:pPr>
        <w:pStyle w:val="DefinitionText"/>
        <w:rPr>
          <w:sz w:val="19"/>
          <w:szCs w:val="19"/>
        </w:rPr>
      </w:pPr>
      <w:r>
        <w:rPr>
          <w:b/>
        </w:rPr>
        <w:t>Fire</w:t>
      </w:r>
      <w:r>
        <w:rPr>
          <w:b/>
          <w:spacing w:val="1"/>
        </w:rPr>
        <w:t xml:space="preserve"> </w:t>
      </w:r>
      <w:r>
        <w:rPr>
          <w:b/>
        </w:rPr>
        <w:t>Protection Systems</w:t>
      </w:r>
      <w:r>
        <w:rPr>
          <w:b/>
          <w:spacing w:val="2"/>
        </w:rPr>
        <w:t xml:space="preserve"> </w:t>
      </w:r>
      <w:r>
        <w:rPr>
          <w:b/>
        </w:rPr>
        <w:t>Inspector</w:t>
      </w:r>
      <w:r>
        <w:rPr>
          <w:b/>
          <w:spacing w:val="-2"/>
        </w:rPr>
        <w:t xml:space="preserve"> </w:t>
      </w:r>
      <w:r>
        <w:rPr>
          <w:b/>
        </w:rPr>
        <w:t>of</w:t>
      </w:r>
      <w:r>
        <w:rPr>
          <w:b/>
          <w:spacing w:val="1"/>
        </w:rPr>
        <w:t xml:space="preserve"> </w:t>
      </w:r>
      <w:r>
        <w:rPr>
          <w:b/>
        </w:rPr>
        <w:t xml:space="preserve">Record (FPSI): </w:t>
      </w:r>
      <w:r>
        <w:rPr>
          <w:b/>
          <w:spacing w:val="2"/>
        </w:rPr>
        <w:t xml:space="preserve"> </w:t>
      </w:r>
      <w:r>
        <w:t xml:space="preserve">The </w:t>
      </w:r>
      <w:r>
        <w:rPr>
          <w:i/>
        </w:rPr>
        <w:t>Qualified Professional</w:t>
      </w:r>
      <w:r>
        <w:rPr>
          <w:i/>
          <w:spacing w:val="1"/>
        </w:rPr>
        <w:t xml:space="preserve"> </w:t>
      </w:r>
      <w:r>
        <w:t xml:space="preserve">retained </w:t>
      </w:r>
      <w:r>
        <w:rPr>
          <w:spacing w:val="2"/>
        </w:rPr>
        <w:t xml:space="preserve">by </w:t>
      </w:r>
      <w:r>
        <w:t>the Owner to perform third-party</w:t>
      </w:r>
      <w:r>
        <w:rPr>
          <w:spacing w:val="-5"/>
        </w:rPr>
        <w:t xml:space="preserve"> </w:t>
      </w:r>
      <w:r>
        <w:t>fire protection system inspections and testing</w:t>
      </w:r>
      <w:r>
        <w:rPr>
          <w:spacing w:val="-3"/>
        </w:rPr>
        <w:t xml:space="preserve"> </w:t>
      </w:r>
      <w:r>
        <w:t xml:space="preserve">services as approved </w:t>
      </w:r>
      <w:r>
        <w:rPr>
          <w:spacing w:val="2"/>
        </w:rPr>
        <w:t>by</w:t>
      </w:r>
      <w:r>
        <w:rPr>
          <w:spacing w:val="-5"/>
        </w:rPr>
        <w:t xml:space="preserve"> </w:t>
      </w:r>
      <w:r>
        <w:t xml:space="preserve">the City. </w:t>
      </w:r>
      <w:r>
        <w:rPr>
          <w:spacing w:val="2"/>
        </w:rPr>
        <w:t xml:space="preserve"> </w:t>
      </w:r>
      <w:r>
        <w:t>The</w:t>
      </w:r>
      <w:r>
        <w:rPr>
          <w:spacing w:val="-2"/>
        </w:rPr>
        <w:t xml:space="preserve"> </w:t>
      </w:r>
      <w:r>
        <w:t>FPSI</w:t>
      </w:r>
      <w:r>
        <w:rPr>
          <w:spacing w:val="-4"/>
        </w:rPr>
        <w:t xml:space="preserve"> </w:t>
      </w:r>
      <w:r>
        <w:t xml:space="preserve">cannot </w:t>
      </w:r>
      <w:r>
        <w:rPr>
          <w:spacing w:val="1"/>
        </w:rPr>
        <w:t>be</w:t>
      </w:r>
      <w:r>
        <w:t xml:space="preserve"> an individual affiliated with the</w:t>
      </w:r>
      <w:r>
        <w:rPr>
          <w:spacing w:val="2"/>
        </w:rPr>
        <w:t xml:space="preserve"> </w:t>
      </w:r>
      <w:r>
        <w:rPr>
          <w:i/>
        </w:rPr>
        <w:t>FPSD or FPER</w:t>
      </w:r>
      <w:r>
        <w:t>.</w:t>
      </w:r>
    </w:p>
    <w:p w14:paraId="5BB46438" w14:textId="77777777" w:rsidR="006C0A0C" w:rsidRDefault="006C0A0C" w:rsidP="003E34A3">
      <w:pPr>
        <w:pStyle w:val="DefinitionText"/>
      </w:pPr>
      <w:r>
        <w:rPr>
          <w:b/>
        </w:rPr>
        <w:t>General Contractor</w:t>
      </w:r>
      <w:r>
        <w:rPr>
          <w:b/>
          <w:spacing w:val="-2"/>
        </w:rPr>
        <w:t xml:space="preserve"> </w:t>
      </w:r>
      <w:r>
        <w:rPr>
          <w:b/>
        </w:rPr>
        <w:t xml:space="preserve">(GC):  </w:t>
      </w:r>
      <w:r>
        <w:t>The construction company</w:t>
      </w:r>
      <w:r>
        <w:rPr>
          <w:spacing w:val="-5"/>
        </w:rPr>
        <w:t xml:space="preserve"> </w:t>
      </w:r>
      <w:r>
        <w:t>who</w:t>
      </w:r>
      <w:r>
        <w:rPr>
          <w:spacing w:val="1"/>
        </w:rPr>
        <w:t xml:space="preserve"> </w:t>
      </w:r>
      <w:r>
        <w:t>coordinates</w:t>
      </w:r>
      <w:r>
        <w:rPr>
          <w:spacing w:val="1"/>
        </w:rPr>
        <w:t xml:space="preserve"> </w:t>
      </w:r>
      <w:r>
        <w:t>building</w:t>
      </w:r>
      <w:r>
        <w:rPr>
          <w:spacing w:val="-2"/>
        </w:rPr>
        <w:t xml:space="preserve"> </w:t>
      </w:r>
      <w:r>
        <w:t xml:space="preserve">construction and is retained </w:t>
      </w:r>
      <w:r>
        <w:rPr>
          <w:spacing w:val="2"/>
        </w:rPr>
        <w:t>by</w:t>
      </w:r>
      <w:r>
        <w:rPr>
          <w:spacing w:val="-5"/>
        </w:rPr>
        <w:t xml:space="preserve"> </w:t>
      </w:r>
      <w:r>
        <w:t>the</w:t>
      </w:r>
      <w:r>
        <w:rPr>
          <w:spacing w:val="1"/>
        </w:rPr>
        <w:t xml:space="preserve"> </w:t>
      </w:r>
      <w:r>
        <w:t>Owner.</w:t>
      </w:r>
    </w:p>
    <w:p w14:paraId="327599AD" w14:textId="77777777" w:rsidR="006C0A0C" w:rsidRDefault="006C0A0C" w:rsidP="003E34A3">
      <w:pPr>
        <w:pStyle w:val="DefinitionText"/>
      </w:pPr>
      <w:r>
        <w:rPr>
          <w:b/>
        </w:rPr>
        <w:t>Geotechnical Engineer of</w:t>
      </w:r>
      <w:r>
        <w:rPr>
          <w:b/>
          <w:spacing w:val="1"/>
        </w:rPr>
        <w:t xml:space="preserve"> </w:t>
      </w:r>
      <w:r>
        <w:rPr>
          <w:b/>
        </w:rPr>
        <w:t xml:space="preserve">Record (GER): </w:t>
      </w:r>
      <w:r>
        <w:rPr>
          <w:b/>
          <w:spacing w:val="1"/>
        </w:rPr>
        <w:t xml:space="preserve"> </w:t>
      </w:r>
      <w:r>
        <w:t>The</w:t>
      </w:r>
      <w:r>
        <w:rPr>
          <w:spacing w:val="1"/>
        </w:rPr>
        <w:t xml:space="preserve"> </w:t>
      </w:r>
      <w:r>
        <w:rPr>
          <w:i/>
        </w:rPr>
        <w:t>Registered Design Professional</w:t>
      </w:r>
      <w:r>
        <w:rPr>
          <w:i/>
          <w:spacing w:val="2"/>
        </w:rPr>
        <w:t xml:space="preserve"> </w:t>
      </w:r>
      <w:r>
        <w:t xml:space="preserve">retained </w:t>
      </w:r>
      <w:r>
        <w:rPr>
          <w:spacing w:val="2"/>
        </w:rPr>
        <w:t>by</w:t>
      </w:r>
      <w:r>
        <w:rPr>
          <w:spacing w:val="-5"/>
        </w:rPr>
        <w:t xml:space="preserve"> </w:t>
      </w:r>
      <w:r>
        <w:t>the Owner to design or specify</w:t>
      </w:r>
      <w:r>
        <w:rPr>
          <w:spacing w:val="-3"/>
        </w:rPr>
        <w:t xml:space="preserve"> </w:t>
      </w:r>
      <w:r>
        <w:t>earthwork and foundations and whose seal</w:t>
      </w:r>
      <w:r>
        <w:rPr>
          <w:spacing w:val="2"/>
        </w:rPr>
        <w:t xml:space="preserve"> </w:t>
      </w:r>
      <w:r>
        <w:t>and</w:t>
      </w:r>
      <w:r>
        <w:rPr>
          <w:spacing w:val="2"/>
        </w:rPr>
        <w:t xml:space="preserve"> </w:t>
      </w:r>
      <w:r>
        <w:t>signature appear on</w:t>
      </w:r>
      <w:r>
        <w:rPr>
          <w:spacing w:val="79"/>
        </w:rPr>
        <w:t xml:space="preserve"> </w:t>
      </w:r>
      <w:r>
        <w:t>any</w:t>
      </w:r>
      <w:r>
        <w:rPr>
          <w:spacing w:val="-3"/>
        </w:rPr>
        <w:t xml:space="preserve"> </w:t>
      </w:r>
      <w:r>
        <w:t>geotechnical documents.</w:t>
      </w:r>
    </w:p>
    <w:p w14:paraId="649559D0" w14:textId="7ED2DD0C" w:rsidR="006C0A0C" w:rsidRDefault="006C0A0C" w:rsidP="003E34A3">
      <w:pPr>
        <w:pStyle w:val="DefinitionText"/>
      </w:pPr>
      <w:r>
        <w:rPr>
          <w:b/>
        </w:rPr>
        <w:t>Geotechnical Inspector of</w:t>
      </w:r>
      <w:r>
        <w:rPr>
          <w:b/>
          <w:spacing w:val="1"/>
        </w:rPr>
        <w:t xml:space="preserve"> </w:t>
      </w:r>
      <w:r>
        <w:rPr>
          <w:b/>
        </w:rPr>
        <w:t>Record (GIR)</w:t>
      </w:r>
      <w:r>
        <w:t>:  The</w:t>
      </w:r>
      <w:r>
        <w:rPr>
          <w:spacing w:val="1"/>
        </w:rPr>
        <w:t xml:space="preserve"> </w:t>
      </w:r>
      <w:r>
        <w:rPr>
          <w:i/>
        </w:rPr>
        <w:t>Qualified Professional</w:t>
      </w:r>
      <w:r>
        <w:rPr>
          <w:i/>
          <w:spacing w:val="1"/>
        </w:rPr>
        <w:t xml:space="preserve"> </w:t>
      </w:r>
      <w:r>
        <w:t xml:space="preserve">retained </w:t>
      </w:r>
      <w:r>
        <w:rPr>
          <w:spacing w:val="1"/>
        </w:rPr>
        <w:t>by</w:t>
      </w:r>
      <w:r>
        <w:rPr>
          <w:spacing w:val="-5"/>
        </w:rPr>
        <w:t xml:space="preserve"> </w:t>
      </w:r>
      <w:r>
        <w:t>the Owner to perform third-party</w:t>
      </w:r>
      <w:r>
        <w:rPr>
          <w:spacing w:val="-3"/>
        </w:rPr>
        <w:t xml:space="preserve"> </w:t>
      </w:r>
      <w:r>
        <w:t>geotechnical inspections and testing</w:t>
      </w:r>
      <w:r>
        <w:rPr>
          <w:spacing w:val="-3"/>
        </w:rPr>
        <w:t xml:space="preserve"> </w:t>
      </w:r>
      <w:r>
        <w:t>services as</w:t>
      </w:r>
      <w:r>
        <w:rPr>
          <w:spacing w:val="2"/>
        </w:rPr>
        <w:t xml:space="preserve"> </w:t>
      </w:r>
      <w:r>
        <w:t xml:space="preserve">approved </w:t>
      </w:r>
      <w:r>
        <w:rPr>
          <w:spacing w:val="1"/>
        </w:rPr>
        <w:t>by</w:t>
      </w:r>
      <w:r>
        <w:rPr>
          <w:spacing w:val="-5"/>
        </w:rPr>
        <w:t xml:space="preserve"> </w:t>
      </w:r>
      <w:r>
        <w:t>the City. The</w:t>
      </w:r>
      <w:r>
        <w:rPr>
          <w:spacing w:val="-2"/>
        </w:rPr>
        <w:t xml:space="preserve"> </w:t>
      </w:r>
      <w:r>
        <w:t xml:space="preserve">GIR cannot be an individual affiliated with the </w:t>
      </w:r>
      <w:r>
        <w:rPr>
          <w:i/>
        </w:rPr>
        <w:t>GER</w:t>
      </w:r>
      <w:r>
        <w:t>.</w:t>
      </w:r>
    </w:p>
    <w:p w14:paraId="7A7707FF" w14:textId="63ED243C" w:rsidR="00136542" w:rsidRDefault="00136542" w:rsidP="003E34A3">
      <w:pPr>
        <w:pStyle w:val="DefinitionText"/>
      </w:pPr>
      <w:r w:rsidRPr="00136542">
        <w:rPr>
          <w:rStyle w:val="DefinitionHeadingChar"/>
        </w:rPr>
        <w:t>ICC Certification:</w:t>
      </w:r>
      <w:r w:rsidRPr="00136542">
        <w:t xml:space="preserve"> Voluntary certifications issued by the International Code Council (ICC), a nonprofit organization established in 1994 that is dedicated to developing a single set of comprehensive and coordinated national model construction codes. ICC Certification is based on the results of one or more examinations administered by the ICC to establish proficiency in professional categories.</w:t>
      </w:r>
    </w:p>
    <w:p w14:paraId="50A363D7" w14:textId="73A40624" w:rsidR="006C0A0C" w:rsidRDefault="006C0A0C" w:rsidP="003E34A3">
      <w:pPr>
        <w:pStyle w:val="DefinitionText"/>
      </w:pPr>
      <w:r>
        <w:rPr>
          <w:b/>
        </w:rPr>
        <w:t>Inspection:</w:t>
      </w:r>
      <w:r>
        <w:rPr>
          <w:b/>
          <w:spacing w:val="59"/>
        </w:rPr>
        <w:t xml:space="preserve"> </w:t>
      </w:r>
      <w:r>
        <w:t>The</w:t>
      </w:r>
      <w:r>
        <w:rPr>
          <w:spacing w:val="-2"/>
        </w:rPr>
        <w:t xml:space="preserve"> </w:t>
      </w:r>
      <w:r>
        <w:t>periodic observation of</w:t>
      </w:r>
      <w:r>
        <w:rPr>
          <w:spacing w:val="1"/>
        </w:rPr>
        <w:t xml:space="preserve"> </w:t>
      </w:r>
      <w:r>
        <w:t xml:space="preserve">work and the performance </w:t>
      </w:r>
      <w:r>
        <w:rPr>
          <w:spacing w:val="1"/>
        </w:rPr>
        <w:t>of</w:t>
      </w:r>
      <w:r>
        <w:t xml:space="preserve"> tests for</w:t>
      </w:r>
      <w:r>
        <w:rPr>
          <w:spacing w:val="-2"/>
        </w:rPr>
        <w:t xml:space="preserve"> </w:t>
      </w:r>
      <w:r>
        <w:t xml:space="preserve">certain building or </w:t>
      </w:r>
      <w:r w:rsidR="008B7214">
        <w:t xml:space="preserve">structure </w:t>
      </w:r>
      <w:ins w:id="12" w:author="D'Arcy Wernette" w:date="2019-05-07T08:45:00Z">
        <w:r w:rsidR="00B242C4">
          <w:t>components</w:t>
        </w:r>
      </w:ins>
      <w:r w:rsidR="004D60AB">
        <w:t xml:space="preserve"> </w:t>
      </w:r>
      <w:ins w:id="13" w:author="D'Arcy Wernette" w:date="2019-05-07T08:39:00Z">
        <w:r w:rsidR="00B242C4">
          <w:t>to check</w:t>
        </w:r>
      </w:ins>
      <w:r>
        <w:rPr>
          <w:spacing w:val="1"/>
        </w:rPr>
        <w:t xml:space="preserve"> </w:t>
      </w:r>
      <w:r>
        <w:t>code</w:t>
      </w:r>
      <w:r>
        <w:rPr>
          <w:spacing w:val="1"/>
        </w:rPr>
        <w:t xml:space="preserve"> </w:t>
      </w:r>
      <w:r>
        <w:t xml:space="preserve">compliance </w:t>
      </w:r>
      <w:ins w:id="14" w:author="D'Arcy Wernette" w:date="2019-05-07T08:40:00Z">
        <w:r w:rsidR="00B242C4">
          <w:t>of</w:t>
        </w:r>
      </w:ins>
      <w:r>
        <w:t xml:space="preserve"> a</w:t>
      </w:r>
      <w:r>
        <w:rPr>
          <w:spacing w:val="-2"/>
        </w:rPr>
        <w:t xml:space="preserve"> </w:t>
      </w:r>
      <w:r>
        <w:t>system or</w:t>
      </w:r>
      <w:r>
        <w:rPr>
          <w:spacing w:val="1"/>
        </w:rPr>
        <w:t xml:space="preserve"> </w:t>
      </w:r>
      <w:r>
        <w:t>group of assembled components to assure compliance with the City</w:t>
      </w:r>
      <w:r>
        <w:rPr>
          <w:spacing w:val="-5"/>
        </w:rPr>
        <w:t xml:space="preserve"> </w:t>
      </w:r>
      <w:r>
        <w:t>Code.</w:t>
      </w:r>
    </w:p>
    <w:p w14:paraId="6509E699" w14:textId="77777777" w:rsidR="00A34F9A" w:rsidRPr="00EF48A9" w:rsidRDefault="00A34F9A" w:rsidP="003E34A3">
      <w:pPr>
        <w:pStyle w:val="DefinitionText"/>
      </w:pPr>
      <w:r w:rsidRPr="00D161D4">
        <w:rPr>
          <w:rStyle w:val="DefinitionHeadingChar"/>
          <w:szCs w:val="22"/>
        </w:rPr>
        <w:t>Inspections Division (ID):</w:t>
      </w:r>
      <w:r w:rsidRPr="001761AD">
        <w:t xml:space="preserve"> </w:t>
      </w:r>
      <w:r>
        <w:t xml:space="preserve">The individual(s) employed </w:t>
      </w:r>
      <w:r>
        <w:rPr>
          <w:spacing w:val="2"/>
        </w:rPr>
        <w:t>by</w:t>
      </w:r>
      <w:r>
        <w:rPr>
          <w:spacing w:val="-5"/>
        </w:rPr>
        <w:t xml:space="preserve"> </w:t>
      </w:r>
      <w:r>
        <w:t>the</w:t>
      </w:r>
      <w:r>
        <w:rPr>
          <w:spacing w:val="3"/>
        </w:rPr>
        <w:t xml:space="preserve"> </w:t>
      </w:r>
      <w:r>
        <w:t>City of Auburn Inspection Services Department</w:t>
      </w:r>
      <w:r>
        <w:rPr>
          <w:spacing w:val="2"/>
        </w:rPr>
        <w:t xml:space="preserve"> </w:t>
      </w:r>
      <w:r>
        <w:t>(COAIS) in the Inspections Division.</w:t>
      </w:r>
    </w:p>
    <w:p w14:paraId="273A22CC" w14:textId="0111809B" w:rsidR="006C0A0C" w:rsidRDefault="006C0A0C" w:rsidP="003E34A3">
      <w:pPr>
        <w:pStyle w:val="DefinitionText"/>
      </w:pPr>
      <w:r>
        <w:rPr>
          <w:b/>
        </w:rPr>
        <w:t>Inspection and Testing</w:t>
      </w:r>
      <w:r>
        <w:rPr>
          <w:b/>
          <w:spacing w:val="-3"/>
        </w:rPr>
        <w:t xml:space="preserve"> </w:t>
      </w:r>
      <w:r>
        <w:rPr>
          <w:b/>
        </w:rPr>
        <w:t>Agency</w:t>
      </w:r>
      <w:r>
        <w:t>:</w:t>
      </w:r>
      <w:r>
        <w:rPr>
          <w:spacing w:val="60"/>
        </w:rPr>
        <w:t xml:space="preserve"> </w:t>
      </w:r>
      <w:r>
        <w:t>Agency</w:t>
      </w:r>
      <w:r>
        <w:rPr>
          <w:spacing w:val="-5"/>
        </w:rPr>
        <w:t xml:space="preserve"> </w:t>
      </w:r>
      <w:r>
        <w:rPr>
          <w:spacing w:val="1"/>
        </w:rPr>
        <w:t>or</w:t>
      </w:r>
      <w:r>
        <w:t xml:space="preserve"> agencies retained </w:t>
      </w:r>
      <w:r>
        <w:rPr>
          <w:spacing w:val="2"/>
        </w:rPr>
        <w:t>by</w:t>
      </w:r>
      <w:r>
        <w:rPr>
          <w:spacing w:val="-5"/>
        </w:rPr>
        <w:t xml:space="preserve"> </w:t>
      </w:r>
      <w:r>
        <w:t xml:space="preserve">the Owner and approved </w:t>
      </w:r>
      <w:r>
        <w:rPr>
          <w:spacing w:val="2"/>
        </w:rPr>
        <w:t xml:space="preserve">by </w:t>
      </w:r>
      <w:r>
        <w:t>the Building Official or their designee to perform special inspections and materials testing</w:t>
      </w:r>
      <w:r>
        <w:rPr>
          <w:spacing w:val="79"/>
        </w:rPr>
        <w:t xml:space="preserve"> </w:t>
      </w:r>
      <w:r>
        <w:t xml:space="preserve">as required </w:t>
      </w:r>
      <w:r>
        <w:rPr>
          <w:spacing w:val="2"/>
        </w:rPr>
        <w:t>by</w:t>
      </w:r>
      <w:r>
        <w:rPr>
          <w:spacing w:val="-5"/>
        </w:rPr>
        <w:t xml:space="preserve"> </w:t>
      </w:r>
      <w:r>
        <w:t>the</w:t>
      </w:r>
      <w:r>
        <w:rPr>
          <w:spacing w:val="1"/>
        </w:rPr>
        <w:t xml:space="preserve"> </w:t>
      </w:r>
      <w:r>
        <w:t>International Building</w:t>
      </w:r>
      <w:r>
        <w:rPr>
          <w:spacing w:val="-2"/>
        </w:rPr>
        <w:t xml:space="preserve"> </w:t>
      </w:r>
      <w:r>
        <w:t>Code (IBC) and the City.</w:t>
      </w:r>
    </w:p>
    <w:p w14:paraId="08C66EAE" w14:textId="1777B940" w:rsidR="00925EF8" w:rsidRDefault="00925EF8" w:rsidP="003E34A3">
      <w:pPr>
        <w:pStyle w:val="DefinitionText"/>
      </w:pPr>
      <w:r w:rsidRPr="00136542">
        <w:rPr>
          <w:rStyle w:val="DefinitionHeadingChar"/>
        </w:rPr>
        <w:t>International Building Code (IBC)</w:t>
      </w:r>
      <w:r w:rsidR="00136542">
        <w:t>:</w:t>
      </w:r>
      <w:r>
        <w:t xml:space="preserve"> </w:t>
      </w:r>
      <w:r w:rsidR="003E34A3">
        <w:t>A model code developed by the International Code Council and adopted with amendments by the City of Auburn.  These adopted codes include, Building, Residential, Plumbing, Mechanical, Fuel Gas, Fire, Accessibility, Energy and Property Maintenance.</w:t>
      </w:r>
    </w:p>
    <w:p w14:paraId="7C55B0F7" w14:textId="77777777" w:rsidR="006C0A0C" w:rsidRDefault="006C0A0C" w:rsidP="003E34A3">
      <w:pPr>
        <w:pStyle w:val="DefinitionText"/>
      </w:pPr>
      <w:r>
        <w:rPr>
          <w:b/>
        </w:rPr>
        <w:t>Mechanical Engineer of</w:t>
      </w:r>
      <w:r>
        <w:rPr>
          <w:b/>
          <w:spacing w:val="1"/>
        </w:rPr>
        <w:t xml:space="preserve"> </w:t>
      </w:r>
      <w:r>
        <w:rPr>
          <w:b/>
        </w:rPr>
        <w:t>Record (MER):</w:t>
      </w:r>
      <w:r>
        <w:rPr>
          <w:b/>
          <w:spacing w:val="1"/>
        </w:rPr>
        <w:t xml:space="preserve"> </w:t>
      </w:r>
      <w:r>
        <w:t xml:space="preserve">The </w:t>
      </w:r>
      <w:r>
        <w:rPr>
          <w:i/>
        </w:rPr>
        <w:t>Registered Design Professional</w:t>
      </w:r>
      <w:r>
        <w:rPr>
          <w:i/>
          <w:spacing w:val="2"/>
        </w:rPr>
        <w:t xml:space="preserve"> </w:t>
      </w:r>
      <w:r>
        <w:t xml:space="preserve">retained </w:t>
      </w:r>
      <w:r>
        <w:rPr>
          <w:spacing w:val="2"/>
        </w:rPr>
        <w:t>by</w:t>
      </w:r>
      <w:r>
        <w:rPr>
          <w:spacing w:val="-5"/>
        </w:rPr>
        <w:t xml:space="preserve"> </w:t>
      </w:r>
      <w:r>
        <w:t>the Owner to design or specify</w:t>
      </w:r>
      <w:r>
        <w:rPr>
          <w:spacing w:val="-5"/>
        </w:rPr>
        <w:t xml:space="preserve"> </w:t>
      </w:r>
      <w:r>
        <w:t>mechanical documents</w:t>
      </w:r>
      <w:r>
        <w:rPr>
          <w:spacing w:val="2"/>
        </w:rPr>
        <w:t xml:space="preserve"> </w:t>
      </w:r>
      <w:r>
        <w:t>and whose</w:t>
      </w:r>
      <w:r>
        <w:rPr>
          <w:spacing w:val="-2"/>
        </w:rPr>
        <w:t xml:space="preserve"> </w:t>
      </w:r>
      <w:r>
        <w:t>seal and signature</w:t>
      </w:r>
      <w:r>
        <w:rPr>
          <w:spacing w:val="-2"/>
        </w:rPr>
        <w:t xml:space="preserve"> </w:t>
      </w:r>
      <w:r>
        <w:t>appear on</w:t>
      </w:r>
      <w:r>
        <w:rPr>
          <w:spacing w:val="1"/>
        </w:rPr>
        <w:t xml:space="preserve"> any </w:t>
      </w:r>
      <w:r>
        <w:t>mechanical documents.</w:t>
      </w:r>
    </w:p>
    <w:p w14:paraId="7E72F128" w14:textId="77777777" w:rsidR="006C0A0C" w:rsidRDefault="006C0A0C" w:rsidP="003E34A3">
      <w:pPr>
        <w:pStyle w:val="DefinitionText"/>
      </w:pPr>
      <w:r>
        <w:rPr>
          <w:b/>
        </w:rPr>
        <w:t>Mechanical Inspector</w:t>
      </w:r>
      <w:r>
        <w:rPr>
          <w:b/>
          <w:spacing w:val="-2"/>
        </w:rPr>
        <w:t xml:space="preserve"> </w:t>
      </w:r>
      <w:r>
        <w:rPr>
          <w:b/>
          <w:spacing w:val="1"/>
        </w:rPr>
        <w:t xml:space="preserve">of </w:t>
      </w:r>
      <w:r>
        <w:rPr>
          <w:b/>
        </w:rPr>
        <w:t>Record (MIR)</w:t>
      </w:r>
      <w:r>
        <w:t xml:space="preserve">:  The </w:t>
      </w:r>
      <w:r>
        <w:rPr>
          <w:i/>
        </w:rPr>
        <w:t>Qualified Professional</w:t>
      </w:r>
      <w:r>
        <w:rPr>
          <w:i/>
          <w:spacing w:val="1"/>
        </w:rPr>
        <w:t xml:space="preserve"> </w:t>
      </w:r>
      <w:r>
        <w:t xml:space="preserve">retained </w:t>
      </w:r>
      <w:r>
        <w:rPr>
          <w:spacing w:val="1"/>
        </w:rPr>
        <w:t>by</w:t>
      </w:r>
      <w:r>
        <w:rPr>
          <w:spacing w:val="-5"/>
        </w:rPr>
        <w:t xml:space="preserve"> </w:t>
      </w:r>
      <w:r>
        <w:t>the</w:t>
      </w:r>
      <w:r>
        <w:rPr>
          <w:spacing w:val="1"/>
        </w:rPr>
        <w:t xml:space="preserve"> </w:t>
      </w:r>
      <w:r>
        <w:t>Owner to provide</w:t>
      </w:r>
      <w:r>
        <w:rPr>
          <w:spacing w:val="-2"/>
        </w:rPr>
        <w:t xml:space="preserve"> </w:t>
      </w:r>
      <w:r>
        <w:t>third-party</w:t>
      </w:r>
      <w:r>
        <w:rPr>
          <w:spacing w:val="-5"/>
        </w:rPr>
        <w:t xml:space="preserve"> </w:t>
      </w:r>
      <w:r>
        <w:t>mechanical system inspection</w:t>
      </w:r>
      <w:r>
        <w:rPr>
          <w:spacing w:val="2"/>
        </w:rPr>
        <w:t xml:space="preserve"> </w:t>
      </w:r>
      <w:r>
        <w:t>and testing</w:t>
      </w:r>
      <w:r>
        <w:rPr>
          <w:spacing w:val="-3"/>
        </w:rPr>
        <w:t xml:space="preserve"> </w:t>
      </w:r>
      <w:r>
        <w:t>as</w:t>
      </w:r>
      <w:r>
        <w:rPr>
          <w:spacing w:val="2"/>
        </w:rPr>
        <w:t xml:space="preserve"> </w:t>
      </w:r>
      <w:r>
        <w:t xml:space="preserve">approved </w:t>
      </w:r>
      <w:r>
        <w:rPr>
          <w:spacing w:val="1"/>
        </w:rPr>
        <w:t>by</w:t>
      </w:r>
      <w:r>
        <w:rPr>
          <w:spacing w:val="-3"/>
        </w:rPr>
        <w:t xml:space="preserve"> </w:t>
      </w:r>
      <w:r>
        <w:t xml:space="preserve">the City.  The </w:t>
      </w:r>
      <w:r>
        <w:rPr>
          <w:spacing w:val="-2"/>
        </w:rPr>
        <w:t>MIR</w:t>
      </w:r>
      <w:r>
        <w:t xml:space="preserve"> cannot be an individual affiliated with the</w:t>
      </w:r>
      <w:r>
        <w:rPr>
          <w:spacing w:val="1"/>
        </w:rPr>
        <w:t xml:space="preserve"> </w:t>
      </w:r>
      <w:r>
        <w:rPr>
          <w:i/>
        </w:rPr>
        <w:t>MER</w:t>
      </w:r>
      <w:r>
        <w:t>.</w:t>
      </w:r>
    </w:p>
    <w:p w14:paraId="1A9A8E6F" w14:textId="77777777" w:rsidR="006C0A0C" w:rsidRDefault="006C0A0C" w:rsidP="003E34A3">
      <w:pPr>
        <w:pStyle w:val="DefinitionText"/>
      </w:pPr>
      <w:r>
        <w:rPr>
          <w:b/>
        </w:rPr>
        <w:t>Non-Structural Elements</w:t>
      </w:r>
      <w:r>
        <w:t>:  Elements of a</w:t>
      </w:r>
      <w:r>
        <w:rPr>
          <w:spacing w:val="-2"/>
        </w:rPr>
        <w:t xml:space="preserve"> </w:t>
      </w:r>
      <w:r>
        <w:t>building</w:t>
      </w:r>
      <w:r>
        <w:rPr>
          <w:spacing w:val="-2"/>
        </w:rPr>
        <w:t xml:space="preserve"> </w:t>
      </w:r>
      <w:r>
        <w:t>that are</w:t>
      </w:r>
      <w:r>
        <w:rPr>
          <w:spacing w:val="-2"/>
        </w:rPr>
        <w:t xml:space="preserve"> </w:t>
      </w:r>
      <w:r>
        <w:t>not primary</w:t>
      </w:r>
      <w:r>
        <w:rPr>
          <w:spacing w:val="-5"/>
        </w:rPr>
        <w:t xml:space="preserve"> </w:t>
      </w:r>
      <w:r>
        <w:rPr>
          <w:spacing w:val="1"/>
        </w:rPr>
        <w:t xml:space="preserve">or </w:t>
      </w:r>
      <w:r>
        <w:t>secondary</w:t>
      </w:r>
      <w:r>
        <w:rPr>
          <w:spacing w:val="-5"/>
        </w:rPr>
        <w:t xml:space="preserve"> </w:t>
      </w:r>
      <w:r>
        <w:t>structural elements such as exterior</w:t>
      </w:r>
      <w:r>
        <w:rPr>
          <w:spacing w:val="1"/>
        </w:rPr>
        <w:t xml:space="preserve"> </w:t>
      </w:r>
      <w:r>
        <w:t>curtain walls and</w:t>
      </w:r>
      <w:r>
        <w:rPr>
          <w:spacing w:val="2"/>
        </w:rPr>
        <w:t xml:space="preserve"> </w:t>
      </w:r>
      <w:r>
        <w:t>cladding, non-load bearing</w:t>
      </w:r>
      <w:r>
        <w:rPr>
          <w:spacing w:val="-3"/>
        </w:rPr>
        <w:t xml:space="preserve"> </w:t>
      </w:r>
      <w:r>
        <w:t xml:space="preserve">partitions and stair railings. </w:t>
      </w:r>
      <w:r>
        <w:rPr>
          <w:spacing w:val="2"/>
        </w:rPr>
        <w:t xml:space="preserve"> </w:t>
      </w:r>
      <w:r>
        <w:t>Inspection is required to assure</w:t>
      </w:r>
      <w:r>
        <w:rPr>
          <w:spacing w:val="1"/>
        </w:rPr>
        <w:t xml:space="preserve"> </w:t>
      </w:r>
      <w:r>
        <w:t>compliance with the applicable City</w:t>
      </w:r>
      <w:r>
        <w:rPr>
          <w:spacing w:val="-3"/>
        </w:rPr>
        <w:t xml:space="preserve"> </w:t>
      </w:r>
      <w:r>
        <w:t>Building</w:t>
      </w:r>
      <w:r>
        <w:rPr>
          <w:spacing w:val="-2"/>
        </w:rPr>
        <w:t xml:space="preserve"> </w:t>
      </w:r>
      <w:r>
        <w:t>Code.</w:t>
      </w:r>
    </w:p>
    <w:p w14:paraId="3656F864" w14:textId="27327954" w:rsidR="006C0A0C" w:rsidRDefault="006C0A0C" w:rsidP="003E34A3">
      <w:pPr>
        <w:pStyle w:val="DefinitionText"/>
      </w:pPr>
      <w:r>
        <w:rPr>
          <w:b/>
        </w:rPr>
        <w:t>Owner:</w:t>
      </w:r>
      <w:r>
        <w:rPr>
          <w:b/>
          <w:spacing w:val="59"/>
        </w:rPr>
        <w:t xml:space="preserve"> </w:t>
      </w:r>
      <w:r>
        <w:t>Owner or</w:t>
      </w:r>
      <w:r>
        <w:rPr>
          <w:spacing w:val="-2"/>
        </w:rPr>
        <w:t xml:space="preserve"> </w:t>
      </w:r>
      <w:r>
        <w:t>owners of</w:t>
      </w:r>
      <w:r>
        <w:rPr>
          <w:spacing w:val="-2"/>
        </w:rPr>
        <w:t xml:space="preserve"> </w:t>
      </w:r>
      <w:r>
        <w:t xml:space="preserve">the free hold premises or lesser estate therein; a mortgagee </w:t>
      </w:r>
      <w:r>
        <w:rPr>
          <w:spacing w:val="1"/>
        </w:rPr>
        <w:t xml:space="preserve">or </w:t>
      </w:r>
      <w:r>
        <w:t>vendee in possession,</w:t>
      </w:r>
      <w:r w:rsidR="00FC014E">
        <w:t xml:space="preserve"> </w:t>
      </w:r>
      <w:r>
        <w:t>assignee</w:t>
      </w:r>
      <w:r w:rsidR="00FC014E">
        <w:t xml:space="preserve"> </w:t>
      </w:r>
      <w:r>
        <w:t>of rents, receiver,</w:t>
      </w:r>
      <w:r>
        <w:rPr>
          <w:spacing w:val="2"/>
        </w:rPr>
        <w:t xml:space="preserve"> </w:t>
      </w:r>
      <w:r>
        <w:t>executor, trustee, or lessee</w:t>
      </w:r>
      <w:r>
        <w:rPr>
          <w:spacing w:val="1"/>
        </w:rPr>
        <w:t xml:space="preserve"> </w:t>
      </w:r>
      <w:r>
        <w:t>in control of a building/structure</w:t>
      </w:r>
      <w:r>
        <w:rPr>
          <w:spacing w:val="-2"/>
        </w:rPr>
        <w:t xml:space="preserve"> </w:t>
      </w:r>
      <w:r>
        <w:t>to be</w:t>
      </w:r>
      <w:r>
        <w:rPr>
          <w:spacing w:val="1"/>
        </w:rPr>
        <w:t xml:space="preserve"> </w:t>
      </w:r>
      <w:r>
        <w:t xml:space="preserve">constructed/altered </w:t>
      </w:r>
      <w:r>
        <w:rPr>
          <w:spacing w:val="1"/>
        </w:rPr>
        <w:t>or</w:t>
      </w:r>
      <w:r>
        <w:t xml:space="preserve"> the Owner's </w:t>
      </w:r>
      <w:r>
        <w:rPr>
          <w:spacing w:val="1"/>
        </w:rPr>
        <w:t>duly</w:t>
      </w:r>
      <w:r>
        <w:rPr>
          <w:spacing w:val="-5"/>
        </w:rPr>
        <w:t xml:space="preserve"> </w:t>
      </w:r>
      <w:r>
        <w:t>authorized</w:t>
      </w:r>
      <w:r>
        <w:rPr>
          <w:spacing w:val="2"/>
        </w:rPr>
        <w:t xml:space="preserve"> </w:t>
      </w:r>
      <w:r>
        <w:t>representative.</w:t>
      </w:r>
    </w:p>
    <w:p w14:paraId="65A24F54" w14:textId="384EEBFA" w:rsidR="001761AD" w:rsidRDefault="006C0A0C" w:rsidP="003E34A3">
      <w:pPr>
        <w:pStyle w:val="DefinitionText"/>
        <w:rPr>
          <w:spacing w:val="60"/>
        </w:rPr>
      </w:pPr>
      <w:r>
        <w:rPr>
          <w:b/>
        </w:rPr>
        <w:t>Pre-Engineered Structural Elements</w:t>
      </w:r>
      <w:r>
        <w:t>:  Structural</w:t>
      </w:r>
      <w:r>
        <w:rPr>
          <w:spacing w:val="2"/>
        </w:rPr>
        <w:t xml:space="preserve"> </w:t>
      </w:r>
      <w:r>
        <w:t xml:space="preserve">elements specified </w:t>
      </w:r>
      <w:r>
        <w:rPr>
          <w:spacing w:val="2"/>
        </w:rPr>
        <w:t>by</w:t>
      </w:r>
      <w:r>
        <w:rPr>
          <w:spacing w:val="-5"/>
        </w:rPr>
        <w:t xml:space="preserve"> </w:t>
      </w:r>
      <w:r>
        <w:t>the Structural Engineer of Record, but which may</w:t>
      </w:r>
      <w:r>
        <w:rPr>
          <w:spacing w:val="-3"/>
        </w:rPr>
        <w:t xml:space="preserve"> </w:t>
      </w:r>
      <w:r>
        <w:t xml:space="preserve">be designed </w:t>
      </w:r>
      <w:r>
        <w:rPr>
          <w:spacing w:val="2"/>
        </w:rPr>
        <w:t>by</w:t>
      </w:r>
      <w:r>
        <w:rPr>
          <w:spacing w:val="-5"/>
        </w:rPr>
        <w:t xml:space="preserve"> </w:t>
      </w:r>
      <w:r>
        <w:t xml:space="preserve">a </w:t>
      </w:r>
      <w:r w:rsidR="008B7214">
        <w:t>specialty</w:t>
      </w:r>
      <w:r w:rsidR="008B7214">
        <w:rPr>
          <w:spacing w:val="-5"/>
        </w:rPr>
        <w:t>-registered</w:t>
      </w:r>
      <w:r>
        <w:t xml:space="preserve"> design professional.</w:t>
      </w:r>
      <w:r>
        <w:rPr>
          <w:spacing w:val="60"/>
        </w:rPr>
        <w:t xml:space="preserve"> </w:t>
      </w:r>
    </w:p>
    <w:p w14:paraId="79528776" w14:textId="41E2ED4F" w:rsidR="006C0A0C" w:rsidRPr="001761AD" w:rsidRDefault="006C0A0C" w:rsidP="003E34A3">
      <w:pPr>
        <w:pStyle w:val="DefinitionText"/>
        <w:ind w:left="1440"/>
        <w:rPr>
          <w:spacing w:val="60"/>
        </w:rPr>
      </w:pPr>
      <w:r>
        <w:t>Examples</w:t>
      </w:r>
      <w:r>
        <w:rPr>
          <w:spacing w:val="58"/>
        </w:rPr>
        <w:t xml:space="preserve"> </w:t>
      </w:r>
      <w:r>
        <w:t>may</w:t>
      </w:r>
      <w:r>
        <w:rPr>
          <w:spacing w:val="-5"/>
        </w:rPr>
        <w:t xml:space="preserve"> </w:t>
      </w:r>
      <w:r w:rsidR="008B7214">
        <w:t>include</w:t>
      </w:r>
      <w:r>
        <w:t xml:space="preserve">  open web steel joists and joist girders; wood trusses; combination wood, metal and plywood joists; pre-cast concrete elements; prefabricated wood </w:t>
      </w:r>
      <w:r>
        <w:rPr>
          <w:spacing w:val="1"/>
        </w:rPr>
        <w:t>or</w:t>
      </w:r>
      <w:r>
        <w:t xml:space="preserve"> metal buildings; tilt-up concrete panel</w:t>
      </w:r>
      <w:r>
        <w:rPr>
          <w:spacing w:val="2"/>
        </w:rPr>
        <w:t xml:space="preserve"> </w:t>
      </w:r>
      <w:r>
        <w:t>reinforcement and lifting</w:t>
      </w:r>
      <w:r>
        <w:rPr>
          <w:spacing w:val="-3"/>
        </w:rPr>
        <w:t xml:space="preserve"> </w:t>
      </w:r>
      <w:r>
        <w:t>hardware.</w:t>
      </w:r>
    </w:p>
    <w:p w14:paraId="6E23A0AB" w14:textId="3A1396C0" w:rsidR="006C0A0C" w:rsidRDefault="006C0A0C" w:rsidP="003E34A3">
      <w:pPr>
        <w:pStyle w:val="DefinitionText"/>
      </w:pPr>
      <w:r>
        <w:rPr>
          <w:b/>
        </w:rPr>
        <w:t>Primary Structural System</w:t>
      </w:r>
      <w:r>
        <w:t>:  The</w:t>
      </w:r>
      <w:r>
        <w:rPr>
          <w:spacing w:val="1"/>
        </w:rPr>
        <w:t xml:space="preserve"> </w:t>
      </w:r>
      <w:r>
        <w:t>combination of elements that serve to support the weight of the building's structural shell, the applicable live load based upon use</w:t>
      </w:r>
      <w:r>
        <w:rPr>
          <w:spacing w:val="1"/>
        </w:rPr>
        <w:t xml:space="preserve"> </w:t>
      </w:r>
      <w:r>
        <w:t>and</w:t>
      </w:r>
      <w:r>
        <w:rPr>
          <w:spacing w:val="2"/>
        </w:rPr>
        <w:t xml:space="preserve"> </w:t>
      </w:r>
      <w:r>
        <w:t>occupancy, and environmental loads such</w:t>
      </w:r>
      <w:r>
        <w:rPr>
          <w:spacing w:val="2"/>
        </w:rPr>
        <w:t xml:space="preserve"> </w:t>
      </w:r>
      <w:r>
        <w:t xml:space="preserve">as snow, wind, thermal loads and seismic loads. </w:t>
      </w:r>
      <w:r>
        <w:rPr>
          <w:spacing w:val="2"/>
        </w:rPr>
        <w:t xml:space="preserve"> </w:t>
      </w:r>
      <w:r>
        <w:t>Items such as curtain wall members, non-load</w:t>
      </w:r>
      <w:r>
        <w:rPr>
          <w:spacing w:val="1"/>
        </w:rPr>
        <w:t xml:space="preserve"> </w:t>
      </w:r>
      <w:r>
        <w:t>bearing</w:t>
      </w:r>
      <w:r>
        <w:rPr>
          <w:spacing w:val="-3"/>
        </w:rPr>
        <w:t xml:space="preserve"> </w:t>
      </w:r>
      <w:r>
        <w:t>walls, or</w:t>
      </w:r>
      <w:r>
        <w:rPr>
          <w:spacing w:val="1"/>
        </w:rPr>
        <w:t xml:space="preserve"> </w:t>
      </w:r>
      <w:r>
        <w:t>exterior facades are not part</w:t>
      </w:r>
      <w:r>
        <w:rPr>
          <w:spacing w:val="3"/>
        </w:rPr>
        <w:t xml:space="preserve"> </w:t>
      </w:r>
      <w:r>
        <w:t>of the primary</w:t>
      </w:r>
      <w:r>
        <w:rPr>
          <w:spacing w:val="-5"/>
        </w:rPr>
        <w:t xml:space="preserve"> </w:t>
      </w:r>
      <w:r>
        <w:t>structural</w:t>
      </w:r>
      <w:r>
        <w:rPr>
          <w:spacing w:val="101"/>
        </w:rPr>
        <w:t xml:space="preserve"> </w:t>
      </w:r>
      <w:r>
        <w:t>system.</w:t>
      </w:r>
    </w:p>
    <w:p w14:paraId="1C8B20BD" w14:textId="2A493085" w:rsidR="00136542" w:rsidRPr="00136542" w:rsidRDefault="00136542" w:rsidP="003E34A3">
      <w:pPr>
        <w:pStyle w:val="DefinitionText"/>
      </w:pPr>
      <w:r w:rsidRPr="00136542">
        <w:rPr>
          <w:rStyle w:val="DefinitionHeadingChar"/>
        </w:rPr>
        <w:t>Project:</w:t>
      </w:r>
      <w:r w:rsidRPr="00136542">
        <w:t xml:space="preserve"> The totality of construction activity covered by specific construction permit(s) and which requires field inspections or special inspections pursuant to the Construction Codes.</w:t>
      </w:r>
    </w:p>
    <w:p w14:paraId="67D7A20D" w14:textId="648BA38C" w:rsidR="006C0A0C" w:rsidRDefault="006C0A0C" w:rsidP="003E34A3">
      <w:pPr>
        <w:pStyle w:val="DefinitionText"/>
      </w:pPr>
      <w:r>
        <w:rPr>
          <w:b/>
        </w:rPr>
        <w:t xml:space="preserve">Qualified Professional:  </w:t>
      </w:r>
      <w:r>
        <w:t xml:space="preserve">An individual practicing within their area </w:t>
      </w:r>
      <w:r>
        <w:rPr>
          <w:spacing w:val="1"/>
        </w:rPr>
        <w:t>of</w:t>
      </w:r>
      <w:r>
        <w:t xml:space="preserve"> expertise meeting</w:t>
      </w:r>
      <w:r>
        <w:rPr>
          <w:spacing w:val="-3"/>
        </w:rPr>
        <w:t xml:space="preserve"> </w:t>
      </w:r>
      <w:r>
        <w:t>the qualifications established</w:t>
      </w:r>
      <w:r>
        <w:rPr>
          <w:spacing w:val="2"/>
        </w:rPr>
        <w:t xml:space="preserve"> </w:t>
      </w:r>
      <w:r>
        <w:rPr>
          <w:spacing w:val="1"/>
        </w:rPr>
        <w:t>by</w:t>
      </w:r>
      <w:r>
        <w:rPr>
          <w:spacing w:val="-5"/>
        </w:rPr>
        <w:t xml:space="preserve"> </w:t>
      </w:r>
      <w:r>
        <w:t>the City</w:t>
      </w:r>
      <w:r>
        <w:rPr>
          <w:spacing w:val="-5"/>
        </w:rPr>
        <w:t xml:space="preserve"> </w:t>
      </w:r>
      <w:r>
        <w:t>through this document and the requirements of the State Board of</w:t>
      </w:r>
      <w:r>
        <w:rPr>
          <w:spacing w:val="1"/>
        </w:rPr>
        <w:t xml:space="preserve"> </w:t>
      </w:r>
      <w:r>
        <w:t>Licensed Professionals</w:t>
      </w:r>
      <w:r>
        <w:rPr>
          <w:spacing w:val="2"/>
        </w:rPr>
        <w:t xml:space="preserve"> </w:t>
      </w:r>
      <w:r>
        <w:t>(see Attachment #2, page</w:t>
      </w:r>
      <w:r>
        <w:rPr>
          <w:spacing w:val="-2"/>
        </w:rPr>
        <w:t xml:space="preserve"> </w:t>
      </w:r>
      <w:r w:rsidR="00FC014E">
        <w:t>31</w:t>
      </w:r>
      <w:r>
        <w:t>, for</w:t>
      </w:r>
      <w:r>
        <w:rPr>
          <w:spacing w:val="1"/>
        </w:rPr>
        <w:t xml:space="preserve"> </w:t>
      </w:r>
      <w:r>
        <w:t>field specific qualifications).</w:t>
      </w:r>
    </w:p>
    <w:p w14:paraId="3F322697" w14:textId="078D8F63" w:rsidR="006C0A0C" w:rsidRDefault="006C0A0C" w:rsidP="003E34A3">
      <w:pPr>
        <w:pStyle w:val="DefinitionText"/>
      </w:pPr>
      <w:r>
        <w:rPr>
          <w:b/>
        </w:rPr>
        <w:t>TPIP</w:t>
      </w:r>
      <w:r>
        <w:rPr>
          <w:b/>
          <w:spacing w:val="-3"/>
        </w:rPr>
        <w:t xml:space="preserve"> </w:t>
      </w:r>
      <w:r>
        <w:rPr>
          <w:b/>
        </w:rPr>
        <w:t>Certification</w:t>
      </w:r>
      <w:r>
        <w:rPr>
          <w:b/>
          <w:spacing w:val="1"/>
        </w:rPr>
        <w:t xml:space="preserve"> </w:t>
      </w:r>
      <w:r>
        <w:rPr>
          <w:b/>
        </w:rPr>
        <w:t>Form</w:t>
      </w:r>
      <w:r>
        <w:t>:  The final, signed and</w:t>
      </w:r>
      <w:r>
        <w:rPr>
          <w:spacing w:val="2"/>
        </w:rPr>
        <w:t xml:space="preserve"> </w:t>
      </w:r>
      <w:r>
        <w:t>sealed certification documents (includes all field specific, standard certification forms) from each</w:t>
      </w:r>
      <w:r>
        <w:rPr>
          <w:spacing w:val="1"/>
        </w:rPr>
        <w:t xml:space="preserve"> </w:t>
      </w:r>
      <w:r>
        <w:rPr>
          <w:i/>
        </w:rPr>
        <w:t>Third-Party Inspector</w:t>
      </w:r>
      <w:r>
        <w:rPr>
          <w:i/>
          <w:spacing w:val="2"/>
        </w:rPr>
        <w:t xml:space="preserve"> </w:t>
      </w:r>
      <w:r>
        <w:rPr>
          <w:i/>
        </w:rPr>
        <w:t>of Record</w:t>
      </w:r>
      <w:r>
        <w:rPr>
          <w:i/>
          <w:spacing w:val="1"/>
        </w:rPr>
        <w:t xml:space="preserve"> </w:t>
      </w:r>
      <w:r>
        <w:t>that performed inspections, which indicate the construction elements specified</w:t>
      </w:r>
      <w:r>
        <w:rPr>
          <w:spacing w:val="2"/>
        </w:rPr>
        <w:t xml:space="preserve"> </w:t>
      </w:r>
      <w:r>
        <w:t>for</w:t>
      </w:r>
      <w:r>
        <w:rPr>
          <w:spacing w:val="-2"/>
        </w:rPr>
        <w:t xml:space="preserve"> </w:t>
      </w:r>
      <w:r>
        <w:t>their inspection that, having</w:t>
      </w:r>
      <w:r>
        <w:rPr>
          <w:spacing w:val="-2"/>
        </w:rPr>
        <w:t xml:space="preserve"> </w:t>
      </w:r>
      <w:r>
        <w:t>been inspected and in the qualified professional's opinion and to the best of their belief, comply</w:t>
      </w:r>
      <w:r>
        <w:rPr>
          <w:spacing w:val="-5"/>
        </w:rPr>
        <w:t xml:space="preserve"> </w:t>
      </w:r>
      <w:r>
        <w:t xml:space="preserve">with the </w:t>
      </w:r>
      <w:r>
        <w:rPr>
          <w:i/>
        </w:rPr>
        <w:t xml:space="preserve">City-Approved Plans, </w:t>
      </w:r>
      <w:r>
        <w:t>City</w:t>
      </w:r>
      <w:r>
        <w:rPr>
          <w:spacing w:val="-5"/>
        </w:rPr>
        <w:t xml:space="preserve"> </w:t>
      </w:r>
      <w:r>
        <w:t>Code and specifications (see</w:t>
      </w:r>
      <w:r w:rsidR="00564859">
        <w:t xml:space="preserve"> </w:t>
      </w:r>
      <w:r>
        <w:t>Attachment #</w:t>
      </w:r>
      <w:r w:rsidR="00564859">
        <w:t>3</w:t>
      </w:r>
      <w:r>
        <w:t>).</w:t>
      </w:r>
    </w:p>
    <w:p w14:paraId="01FF3704" w14:textId="236FAB26" w:rsidR="006C0A0C" w:rsidRDefault="006C0A0C" w:rsidP="003E34A3">
      <w:pPr>
        <w:pStyle w:val="DefinitionText"/>
      </w:pPr>
      <w:r>
        <w:rPr>
          <w:b/>
        </w:rPr>
        <w:t>Registered Design</w:t>
      </w:r>
      <w:r>
        <w:rPr>
          <w:b/>
          <w:spacing w:val="1"/>
        </w:rPr>
        <w:t xml:space="preserve"> </w:t>
      </w:r>
      <w:r>
        <w:rPr>
          <w:b/>
        </w:rPr>
        <w:t>Professional</w:t>
      </w:r>
      <w:ins w:id="15" w:author="D'Arcy Wernette" w:date="2019-05-07T08:37:00Z">
        <w:r w:rsidR="00B242C4">
          <w:rPr>
            <w:b/>
          </w:rPr>
          <w:t xml:space="preserve"> </w:t>
        </w:r>
      </w:ins>
      <w:r w:rsidR="004D60AB">
        <w:rPr>
          <w:b/>
        </w:rPr>
        <w:t>(RDP):</w:t>
      </w:r>
      <w:r>
        <w:t xml:space="preserve">  A professional licensed in the State of</w:t>
      </w:r>
      <w:r>
        <w:rPr>
          <w:spacing w:val="1"/>
        </w:rPr>
        <w:t xml:space="preserve"> </w:t>
      </w:r>
      <w:r>
        <w:t>Alabama and</w:t>
      </w:r>
      <w:r>
        <w:rPr>
          <w:spacing w:val="59"/>
        </w:rPr>
        <w:t xml:space="preserve"> </w:t>
      </w:r>
      <w:r>
        <w:t>practicing</w:t>
      </w:r>
      <w:r>
        <w:rPr>
          <w:spacing w:val="-3"/>
        </w:rPr>
        <w:t xml:space="preserve"> </w:t>
      </w:r>
      <w:r>
        <w:t>within their field of expertise.</w:t>
      </w:r>
    </w:p>
    <w:p w14:paraId="36EE44DC" w14:textId="19B40841" w:rsidR="006C0A0C" w:rsidRDefault="006C0A0C" w:rsidP="003E34A3">
      <w:pPr>
        <w:pStyle w:val="DefinitionText"/>
      </w:pPr>
      <w:r>
        <w:rPr>
          <w:b/>
        </w:rPr>
        <w:t xml:space="preserve">Routine Inspection Report:  </w:t>
      </w:r>
      <w:r>
        <w:t xml:space="preserve">Written documentation of each inspection done </w:t>
      </w:r>
      <w:r>
        <w:rPr>
          <w:spacing w:val="1"/>
        </w:rPr>
        <w:t>by</w:t>
      </w:r>
      <w:r>
        <w:rPr>
          <w:spacing w:val="-3"/>
        </w:rPr>
        <w:t xml:space="preserve"> </w:t>
      </w:r>
      <w:r>
        <w:t>a Third-Party Inspector of Record</w:t>
      </w:r>
      <w:r>
        <w:rPr>
          <w:spacing w:val="1"/>
        </w:rPr>
        <w:t xml:space="preserve"> </w:t>
      </w:r>
      <w:r>
        <w:t>or their agent.</w:t>
      </w:r>
    </w:p>
    <w:p w14:paraId="6DD46C6F" w14:textId="77777777" w:rsidR="006C0A0C" w:rsidRDefault="006C0A0C" w:rsidP="003E34A3">
      <w:pPr>
        <w:pStyle w:val="DefinitionText"/>
      </w:pPr>
      <w:r>
        <w:rPr>
          <w:b/>
        </w:rPr>
        <w:t>Secondary Structural Elements</w:t>
      </w:r>
      <w:r>
        <w:t>: Building</w:t>
      </w:r>
      <w:r>
        <w:rPr>
          <w:spacing w:val="-3"/>
        </w:rPr>
        <w:t xml:space="preserve"> </w:t>
      </w:r>
      <w:r>
        <w:t>elements that are structurally</w:t>
      </w:r>
      <w:r>
        <w:rPr>
          <w:spacing w:val="-5"/>
        </w:rPr>
        <w:t xml:space="preserve"> </w:t>
      </w:r>
      <w:r>
        <w:t>significant for the function they</w:t>
      </w:r>
      <w:r>
        <w:rPr>
          <w:spacing w:val="-5"/>
        </w:rPr>
        <w:t xml:space="preserve"> </w:t>
      </w:r>
      <w:r>
        <w:t>serve, but</w:t>
      </w:r>
      <w:r>
        <w:rPr>
          <w:spacing w:val="2"/>
        </w:rPr>
        <w:t xml:space="preserve"> </w:t>
      </w:r>
      <w:r>
        <w:t>are</w:t>
      </w:r>
      <w:r>
        <w:rPr>
          <w:spacing w:val="-2"/>
        </w:rPr>
        <w:t xml:space="preserve"> </w:t>
      </w:r>
      <w:r>
        <w:t>not necessary</w:t>
      </w:r>
      <w:r>
        <w:rPr>
          <w:spacing w:val="-5"/>
        </w:rPr>
        <w:t xml:space="preserve"> </w:t>
      </w:r>
      <w:r>
        <w:t>for the</w:t>
      </w:r>
      <w:r>
        <w:rPr>
          <w:spacing w:val="-2"/>
        </w:rPr>
        <w:t xml:space="preserve"> </w:t>
      </w:r>
      <w:r>
        <w:t>stability</w:t>
      </w:r>
      <w:r>
        <w:rPr>
          <w:spacing w:val="-8"/>
        </w:rPr>
        <w:t xml:space="preserve"> </w:t>
      </w:r>
      <w:r>
        <w:rPr>
          <w:spacing w:val="1"/>
        </w:rPr>
        <w:t>of</w:t>
      </w:r>
      <w:r>
        <w:t xml:space="preserve"> the</w:t>
      </w:r>
      <w:r>
        <w:rPr>
          <w:spacing w:val="-2"/>
        </w:rPr>
        <w:t xml:space="preserve"> </w:t>
      </w:r>
      <w:r>
        <w:t>primary</w:t>
      </w:r>
      <w:r>
        <w:rPr>
          <w:spacing w:val="-5"/>
        </w:rPr>
        <w:t xml:space="preserve"> </w:t>
      </w:r>
      <w:r>
        <w:t>structure.</w:t>
      </w:r>
    </w:p>
    <w:p w14:paraId="0950DE3B" w14:textId="70711A62" w:rsidR="006C0A0C" w:rsidRDefault="006C0A0C" w:rsidP="003E34A3">
      <w:pPr>
        <w:pStyle w:val="DefinitionText"/>
        <w:ind w:left="1440"/>
      </w:pPr>
      <w:r>
        <w:t xml:space="preserve">Examples </w:t>
      </w:r>
      <w:r w:rsidR="008B7214">
        <w:t>include</w:t>
      </w:r>
      <w:r>
        <w:rPr>
          <w:spacing w:val="60"/>
        </w:rPr>
        <w:t xml:space="preserve"> </w:t>
      </w:r>
      <w:r>
        <w:t>support beams above the primary</w:t>
      </w:r>
      <w:r>
        <w:rPr>
          <w:spacing w:val="-5"/>
        </w:rPr>
        <w:t xml:space="preserve"> </w:t>
      </w:r>
      <w:r>
        <w:t xml:space="preserve">roof </w:t>
      </w:r>
      <w:r w:rsidR="008B7214">
        <w:t>structure</w:t>
      </w:r>
      <w:r w:rsidR="008B7214">
        <w:rPr>
          <w:spacing w:val="-2"/>
        </w:rPr>
        <w:t>, which</w:t>
      </w:r>
      <w:r>
        <w:rPr>
          <w:spacing w:val="2"/>
        </w:rPr>
        <w:t xml:space="preserve"> </w:t>
      </w:r>
      <w:r>
        <w:t>carry</w:t>
      </w:r>
      <w:r>
        <w:rPr>
          <w:spacing w:val="-5"/>
        </w:rPr>
        <w:t xml:space="preserve"> </w:t>
      </w:r>
      <w:r>
        <w:t>a chiller, elevator support rails and beams, retaining</w:t>
      </w:r>
      <w:r>
        <w:rPr>
          <w:spacing w:val="-3"/>
        </w:rPr>
        <w:t xml:space="preserve"> </w:t>
      </w:r>
      <w:r>
        <w:t>walls independent of the primary</w:t>
      </w:r>
      <w:r>
        <w:rPr>
          <w:spacing w:val="-5"/>
        </w:rPr>
        <w:t xml:space="preserve"> </w:t>
      </w:r>
      <w:r>
        <w:t>building,</w:t>
      </w:r>
      <w:r>
        <w:rPr>
          <w:spacing w:val="2"/>
        </w:rPr>
        <w:t xml:space="preserve"> </w:t>
      </w:r>
      <w:r>
        <w:t>flagpole or</w:t>
      </w:r>
      <w:r>
        <w:rPr>
          <w:spacing w:val="-2"/>
        </w:rPr>
        <w:t xml:space="preserve"> </w:t>
      </w:r>
      <w:r>
        <w:t>light pole foundations, false work required for</w:t>
      </w:r>
      <w:r>
        <w:rPr>
          <w:spacing w:val="-2"/>
        </w:rPr>
        <w:t xml:space="preserve"> </w:t>
      </w:r>
      <w:r>
        <w:t xml:space="preserve">the erection </w:t>
      </w:r>
      <w:r>
        <w:rPr>
          <w:spacing w:val="1"/>
        </w:rPr>
        <w:t>of</w:t>
      </w:r>
      <w:r>
        <w:t xml:space="preserve"> the</w:t>
      </w:r>
      <w:r>
        <w:rPr>
          <w:spacing w:val="-2"/>
        </w:rPr>
        <w:t xml:space="preserve"> </w:t>
      </w:r>
      <w:r>
        <w:t>primary</w:t>
      </w:r>
      <w:r>
        <w:rPr>
          <w:spacing w:val="-5"/>
        </w:rPr>
        <w:t xml:space="preserve"> </w:t>
      </w:r>
      <w:r>
        <w:t xml:space="preserve">structural system, steel stairs </w:t>
      </w:r>
      <w:r>
        <w:rPr>
          <w:spacing w:val="1"/>
        </w:rPr>
        <w:t>or</w:t>
      </w:r>
      <w:r>
        <w:rPr>
          <w:spacing w:val="110"/>
        </w:rPr>
        <w:t xml:space="preserve"> </w:t>
      </w:r>
      <w:r>
        <w:t>railings, etc.</w:t>
      </w:r>
    </w:p>
    <w:p w14:paraId="7E6A334E" w14:textId="0A8AB477" w:rsidR="006C0A0C" w:rsidRDefault="006C0A0C" w:rsidP="003E34A3">
      <w:pPr>
        <w:pStyle w:val="DefinitionText"/>
      </w:pPr>
      <w:r>
        <w:rPr>
          <w:b/>
        </w:rPr>
        <w:t xml:space="preserve">Statement of Third-Party Inspections (STPI): </w:t>
      </w:r>
      <w:r>
        <w:rPr>
          <w:b/>
          <w:spacing w:val="3"/>
        </w:rPr>
        <w:t xml:space="preserve"> </w:t>
      </w:r>
      <w:r>
        <w:t>A form (see</w:t>
      </w:r>
      <w:r w:rsidR="00564859">
        <w:t xml:space="preserve"> </w:t>
      </w:r>
      <w:r>
        <w:t>Attachment</w:t>
      </w:r>
      <w:r>
        <w:rPr>
          <w:spacing w:val="2"/>
        </w:rPr>
        <w:t xml:space="preserve"> </w:t>
      </w:r>
      <w:r>
        <w:t xml:space="preserve">#1) prepared </w:t>
      </w:r>
      <w:r>
        <w:rPr>
          <w:spacing w:val="1"/>
        </w:rPr>
        <w:t>by</w:t>
      </w:r>
      <w:r>
        <w:rPr>
          <w:spacing w:val="-5"/>
        </w:rPr>
        <w:t xml:space="preserve"> </w:t>
      </w:r>
      <w:r>
        <w:t>the Owner</w:t>
      </w:r>
      <w:r>
        <w:rPr>
          <w:spacing w:val="1"/>
        </w:rPr>
        <w:t xml:space="preserve"> </w:t>
      </w:r>
      <w:r>
        <w:t>and appropriate</w:t>
      </w:r>
      <w:r>
        <w:rPr>
          <w:spacing w:val="1"/>
        </w:rPr>
        <w:t xml:space="preserve"> </w:t>
      </w:r>
      <w:r>
        <w:rPr>
          <w:i/>
        </w:rPr>
        <w:t>Registered</w:t>
      </w:r>
      <w:r>
        <w:rPr>
          <w:i/>
          <w:spacing w:val="2"/>
        </w:rPr>
        <w:t xml:space="preserve"> </w:t>
      </w:r>
      <w:r>
        <w:rPr>
          <w:i/>
        </w:rPr>
        <w:t>Design</w:t>
      </w:r>
      <w:r>
        <w:rPr>
          <w:i/>
          <w:spacing w:val="2"/>
        </w:rPr>
        <w:t xml:space="preserve"> </w:t>
      </w:r>
      <w:r>
        <w:rPr>
          <w:i/>
        </w:rPr>
        <w:t>Professionals</w:t>
      </w:r>
      <w:r>
        <w:rPr>
          <w:i/>
          <w:spacing w:val="1"/>
        </w:rPr>
        <w:t xml:space="preserve"> </w:t>
      </w:r>
      <w:r>
        <w:t xml:space="preserve">of </w:t>
      </w:r>
      <w:r w:rsidR="008B7214">
        <w:t>Record</w:t>
      </w:r>
      <w:r w:rsidR="008B7214">
        <w:rPr>
          <w:spacing w:val="1"/>
        </w:rPr>
        <w:t xml:space="preserve"> </w:t>
      </w:r>
      <w:r w:rsidR="008B7214">
        <w:t>that</w:t>
      </w:r>
      <w:r>
        <w:t xml:space="preserve"> is submitted </w:t>
      </w:r>
      <w:r>
        <w:rPr>
          <w:spacing w:val="1"/>
        </w:rPr>
        <w:t xml:space="preserve">by </w:t>
      </w:r>
      <w:r>
        <w:t>the permit applicant for</w:t>
      </w:r>
      <w:r>
        <w:rPr>
          <w:spacing w:val="1"/>
        </w:rPr>
        <w:t xml:space="preserve"> </w:t>
      </w:r>
      <w:r>
        <w:t>review and</w:t>
      </w:r>
      <w:r>
        <w:rPr>
          <w:spacing w:val="2"/>
        </w:rPr>
        <w:t xml:space="preserve"> </w:t>
      </w:r>
      <w:r>
        <w:t xml:space="preserve">approval </w:t>
      </w:r>
      <w:r>
        <w:rPr>
          <w:spacing w:val="2"/>
        </w:rPr>
        <w:t>by</w:t>
      </w:r>
      <w:r>
        <w:rPr>
          <w:spacing w:val="-5"/>
        </w:rPr>
        <w:t xml:space="preserve"> </w:t>
      </w:r>
      <w:r>
        <w:t>the City.</w:t>
      </w:r>
      <w:r>
        <w:rPr>
          <w:spacing w:val="60"/>
        </w:rPr>
        <w:t xml:space="preserve"> </w:t>
      </w:r>
      <w:r>
        <w:t>The</w:t>
      </w:r>
      <w:r>
        <w:rPr>
          <w:spacing w:val="-2"/>
        </w:rPr>
        <w:t xml:space="preserve"> </w:t>
      </w:r>
      <w:r>
        <w:t>STPI</w:t>
      </w:r>
      <w:r>
        <w:rPr>
          <w:spacing w:val="-4"/>
        </w:rPr>
        <w:t xml:space="preserve"> </w:t>
      </w:r>
      <w:r>
        <w:t>identifies the names and qualifications of all professionals involved.  The</w:t>
      </w:r>
      <w:r>
        <w:rPr>
          <w:spacing w:val="-2"/>
        </w:rPr>
        <w:t xml:space="preserve"> </w:t>
      </w:r>
      <w:r>
        <w:t>STPI</w:t>
      </w:r>
      <w:r>
        <w:rPr>
          <w:spacing w:val="-6"/>
        </w:rPr>
        <w:t xml:space="preserve"> </w:t>
      </w:r>
      <w:r>
        <w:t>is required as</w:t>
      </w:r>
      <w:r>
        <w:rPr>
          <w:spacing w:val="2"/>
        </w:rPr>
        <w:t xml:space="preserve"> </w:t>
      </w:r>
      <w:r>
        <w:t>a condition of permit</w:t>
      </w:r>
      <w:r>
        <w:rPr>
          <w:spacing w:val="53"/>
        </w:rPr>
        <w:t xml:space="preserve"> </w:t>
      </w:r>
      <w:r>
        <w:t>issuance.</w:t>
      </w:r>
    </w:p>
    <w:p w14:paraId="4B3F282D" w14:textId="77777777" w:rsidR="006C0A0C" w:rsidRDefault="006C0A0C" w:rsidP="003E34A3">
      <w:pPr>
        <w:pStyle w:val="DefinitionText"/>
      </w:pPr>
      <w:r>
        <w:rPr>
          <w:b/>
        </w:rPr>
        <w:t>Structural Engineer of</w:t>
      </w:r>
      <w:r>
        <w:rPr>
          <w:b/>
          <w:spacing w:val="1"/>
        </w:rPr>
        <w:t xml:space="preserve"> </w:t>
      </w:r>
      <w:r>
        <w:rPr>
          <w:b/>
        </w:rPr>
        <w:t>Record (SER)</w:t>
      </w:r>
      <w:r>
        <w:t>: The</w:t>
      </w:r>
      <w:r>
        <w:rPr>
          <w:spacing w:val="1"/>
        </w:rPr>
        <w:t xml:space="preserve"> </w:t>
      </w:r>
      <w:r>
        <w:rPr>
          <w:i/>
        </w:rPr>
        <w:t>Registered Design Professional</w:t>
      </w:r>
      <w:r>
        <w:rPr>
          <w:i/>
          <w:spacing w:val="2"/>
        </w:rPr>
        <w:t xml:space="preserve"> </w:t>
      </w:r>
      <w:r>
        <w:t xml:space="preserve">retained </w:t>
      </w:r>
      <w:r>
        <w:rPr>
          <w:spacing w:val="2"/>
        </w:rPr>
        <w:t>by</w:t>
      </w:r>
      <w:r>
        <w:rPr>
          <w:spacing w:val="-5"/>
        </w:rPr>
        <w:t xml:space="preserve"> </w:t>
      </w:r>
      <w:r>
        <w:t>the Owner to design or specify</w:t>
      </w:r>
      <w:r>
        <w:rPr>
          <w:spacing w:val="-5"/>
        </w:rPr>
        <w:t xml:space="preserve"> </w:t>
      </w:r>
      <w:r>
        <w:t>structural documents and whose</w:t>
      </w:r>
      <w:r>
        <w:rPr>
          <w:spacing w:val="-2"/>
        </w:rPr>
        <w:t xml:space="preserve"> </w:t>
      </w:r>
      <w:r>
        <w:t>signature and seal appear on such documents.</w:t>
      </w:r>
    </w:p>
    <w:p w14:paraId="50F53577" w14:textId="6ED9D32E" w:rsidR="006C0A0C" w:rsidRDefault="006C0A0C" w:rsidP="003E34A3">
      <w:pPr>
        <w:pStyle w:val="DefinitionText"/>
      </w:pPr>
      <w:r>
        <w:rPr>
          <w:b/>
        </w:rPr>
        <w:t>Structural Inspector</w:t>
      </w:r>
      <w:r>
        <w:rPr>
          <w:b/>
          <w:spacing w:val="-2"/>
        </w:rPr>
        <w:t xml:space="preserve"> </w:t>
      </w:r>
      <w:r>
        <w:rPr>
          <w:b/>
        </w:rPr>
        <w:t>of</w:t>
      </w:r>
      <w:r>
        <w:rPr>
          <w:b/>
          <w:spacing w:val="1"/>
        </w:rPr>
        <w:t xml:space="preserve"> </w:t>
      </w:r>
      <w:r>
        <w:rPr>
          <w:b/>
        </w:rPr>
        <w:t>Record (SIR)</w:t>
      </w:r>
      <w:r>
        <w:t>:</w:t>
      </w:r>
      <w:r>
        <w:rPr>
          <w:spacing w:val="60"/>
        </w:rPr>
        <w:t xml:space="preserve"> </w:t>
      </w:r>
      <w:r>
        <w:t xml:space="preserve">The </w:t>
      </w:r>
      <w:r>
        <w:rPr>
          <w:i/>
        </w:rPr>
        <w:t>Qualified Professional</w:t>
      </w:r>
      <w:r>
        <w:rPr>
          <w:i/>
          <w:spacing w:val="2"/>
        </w:rPr>
        <w:t xml:space="preserve"> </w:t>
      </w:r>
      <w:r>
        <w:t xml:space="preserve">retained </w:t>
      </w:r>
      <w:r>
        <w:rPr>
          <w:spacing w:val="1"/>
        </w:rPr>
        <w:t>by</w:t>
      </w:r>
      <w:r>
        <w:rPr>
          <w:spacing w:val="-5"/>
        </w:rPr>
        <w:t xml:space="preserve"> </w:t>
      </w:r>
      <w:r>
        <w:t>the Owner to provide</w:t>
      </w:r>
      <w:r>
        <w:rPr>
          <w:spacing w:val="-2"/>
        </w:rPr>
        <w:t xml:space="preserve"> </w:t>
      </w:r>
      <w:r>
        <w:t>third-party</w:t>
      </w:r>
      <w:r>
        <w:rPr>
          <w:spacing w:val="-5"/>
        </w:rPr>
        <w:t xml:space="preserve"> </w:t>
      </w:r>
      <w:r>
        <w:t>structural inspection and testing, as</w:t>
      </w:r>
      <w:r>
        <w:rPr>
          <w:spacing w:val="2"/>
        </w:rPr>
        <w:t xml:space="preserve"> </w:t>
      </w:r>
      <w:r>
        <w:t xml:space="preserve">approved </w:t>
      </w:r>
      <w:r>
        <w:rPr>
          <w:spacing w:val="2"/>
        </w:rPr>
        <w:t>by</w:t>
      </w:r>
      <w:r>
        <w:rPr>
          <w:spacing w:val="-5"/>
        </w:rPr>
        <w:t xml:space="preserve"> </w:t>
      </w:r>
      <w:r>
        <w:t>the Building</w:t>
      </w:r>
      <w:r>
        <w:rPr>
          <w:spacing w:val="-3"/>
        </w:rPr>
        <w:t xml:space="preserve"> </w:t>
      </w:r>
      <w:r>
        <w:t xml:space="preserve">Official or their designee. </w:t>
      </w:r>
      <w:r>
        <w:rPr>
          <w:spacing w:val="2"/>
        </w:rPr>
        <w:t xml:space="preserve"> </w:t>
      </w:r>
      <w:r>
        <w:t>The</w:t>
      </w:r>
      <w:r>
        <w:rPr>
          <w:spacing w:val="-2"/>
        </w:rPr>
        <w:t xml:space="preserve"> </w:t>
      </w:r>
      <w:r>
        <w:rPr>
          <w:spacing w:val="1"/>
        </w:rPr>
        <w:t>SIR</w:t>
      </w:r>
      <w:r>
        <w:t xml:space="preserve"> cannot be an individual affiliated with the</w:t>
      </w:r>
      <w:r>
        <w:rPr>
          <w:spacing w:val="1"/>
        </w:rPr>
        <w:t xml:space="preserve"> </w:t>
      </w:r>
      <w:r>
        <w:rPr>
          <w:i/>
        </w:rPr>
        <w:t>SER</w:t>
      </w:r>
      <w:r>
        <w:t>.</w:t>
      </w:r>
    </w:p>
    <w:p w14:paraId="3587736A" w14:textId="24CE62D0" w:rsidR="00B3231C" w:rsidRDefault="00B3231C" w:rsidP="003E34A3">
      <w:pPr>
        <w:pStyle w:val="DefinitionText"/>
      </w:pPr>
      <w:r w:rsidRPr="00B3231C">
        <w:rPr>
          <w:rStyle w:val="DefinitionHeadingChar"/>
        </w:rPr>
        <w:t>Subcontractor (SC):</w:t>
      </w:r>
      <w:r>
        <w:t xml:space="preserve"> </w:t>
      </w:r>
      <w:r w:rsidRPr="00B3231C">
        <w:t>One who takes a portion of a contract from the principal contractor or from another subcontractor.</w:t>
      </w:r>
    </w:p>
    <w:p w14:paraId="1CB184F4" w14:textId="699ABB15" w:rsidR="00B3231C" w:rsidRPr="00B3231C" w:rsidRDefault="00B3231C" w:rsidP="003E34A3">
      <w:pPr>
        <w:pStyle w:val="DefinitionText"/>
      </w:pPr>
      <w:r>
        <w:rPr>
          <w:rStyle w:val="DefinitionHeadingChar"/>
        </w:rPr>
        <w:t xml:space="preserve">Third Party Inspector </w:t>
      </w:r>
      <w:r w:rsidR="00586E73">
        <w:rPr>
          <w:rStyle w:val="DefinitionHeadingChar"/>
        </w:rPr>
        <w:t>sub</w:t>
      </w:r>
      <w:r>
        <w:rPr>
          <w:rStyle w:val="DefinitionHeadingChar"/>
        </w:rPr>
        <w:t xml:space="preserve">contractor (TPISC): </w:t>
      </w:r>
      <w:r w:rsidRPr="00B3231C">
        <w:t xml:space="preserve">One who takes a portion of a contract from the </w:t>
      </w:r>
      <w:r>
        <w:t>Third Party Ins</w:t>
      </w:r>
      <w:r w:rsidR="00586E73">
        <w:t>pector of Record</w:t>
      </w:r>
      <w:r w:rsidRPr="00B3231C">
        <w:t xml:space="preserve"> or from another </w:t>
      </w:r>
      <w:r w:rsidR="00586E73">
        <w:t xml:space="preserve">Third Party Inspector of Record </w:t>
      </w:r>
      <w:r w:rsidRPr="00B3231C">
        <w:t>subcontractor.</w:t>
      </w:r>
    </w:p>
    <w:p w14:paraId="6F71A1B6" w14:textId="7B5D755A" w:rsidR="009F7C1F" w:rsidRDefault="006C0A0C" w:rsidP="003E34A3">
      <w:pPr>
        <w:pStyle w:val="DefinitionText"/>
      </w:pPr>
      <w:r>
        <w:rPr>
          <w:b/>
        </w:rPr>
        <w:t>Third-Party Inspector(s) of Record (TPIR)</w:t>
      </w:r>
      <w:r>
        <w:t>:  The qualified, third-party</w:t>
      </w:r>
      <w:r>
        <w:rPr>
          <w:spacing w:val="-3"/>
        </w:rPr>
        <w:t xml:space="preserve"> </w:t>
      </w:r>
      <w:r>
        <w:t>professional(s)</w:t>
      </w:r>
      <w:r>
        <w:rPr>
          <w:spacing w:val="1"/>
        </w:rPr>
        <w:t xml:space="preserve"> </w:t>
      </w:r>
      <w:r>
        <w:t xml:space="preserve">retained </w:t>
      </w:r>
      <w:r>
        <w:rPr>
          <w:spacing w:val="1"/>
        </w:rPr>
        <w:t>by</w:t>
      </w:r>
      <w:r>
        <w:rPr>
          <w:spacing w:val="-5"/>
        </w:rPr>
        <w:t xml:space="preserve"> </w:t>
      </w:r>
      <w:r>
        <w:t xml:space="preserve">the </w:t>
      </w:r>
      <w:r w:rsidR="00586E73">
        <w:t>City</w:t>
      </w:r>
      <w:r>
        <w:rPr>
          <w:spacing w:val="1"/>
        </w:rPr>
        <w:t xml:space="preserve"> </w:t>
      </w:r>
      <w:r>
        <w:t>and named</w:t>
      </w:r>
      <w:r>
        <w:rPr>
          <w:spacing w:val="1"/>
        </w:rPr>
        <w:t xml:space="preserve"> </w:t>
      </w:r>
      <w:r>
        <w:t>in the STPI</w:t>
      </w:r>
      <w:r>
        <w:rPr>
          <w:spacing w:val="-6"/>
        </w:rPr>
        <w:t xml:space="preserve"> </w:t>
      </w:r>
      <w:r>
        <w:t>to provide discipline specific inspections and material services as</w:t>
      </w:r>
      <w:r>
        <w:rPr>
          <w:spacing w:val="2"/>
        </w:rPr>
        <w:t xml:space="preserve"> </w:t>
      </w:r>
      <w:r>
        <w:t xml:space="preserve">approved </w:t>
      </w:r>
      <w:r>
        <w:rPr>
          <w:spacing w:val="2"/>
        </w:rPr>
        <w:t>by</w:t>
      </w:r>
      <w:r>
        <w:rPr>
          <w:spacing w:val="-5"/>
        </w:rPr>
        <w:t xml:space="preserve"> </w:t>
      </w:r>
      <w:r>
        <w:t>the Building Official or their designee</w:t>
      </w:r>
      <w:r>
        <w:rPr>
          <w:spacing w:val="1"/>
        </w:rPr>
        <w:t xml:space="preserve"> </w:t>
      </w:r>
      <w:r>
        <w:t xml:space="preserve">(includes:  </w:t>
      </w:r>
      <w:r>
        <w:rPr>
          <w:i/>
        </w:rPr>
        <w:t>EIR, FPIR,</w:t>
      </w:r>
      <w:r>
        <w:rPr>
          <w:i/>
          <w:spacing w:val="101"/>
        </w:rPr>
        <w:t xml:space="preserve"> </w:t>
      </w:r>
      <w:r>
        <w:rPr>
          <w:i/>
        </w:rPr>
        <w:t xml:space="preserve">FPSI, GIR, MIR </w:t>
      </w:r>
      <w:r>
        <w:t xml:space="preserve">and </w:t>
      </w:r>
      <w:r>
        <w:rPr>
          <w:i/>
        </w:rPr>
        <w:t>SIR</w:t>
      </w:r>
      <w:r>
        <w:t>).</w:t>
      </w:r>
    </w:p>
    <w:p w14:paraId="5C55561F" w14:textId="77777777" w:rsidR="006C0A0C" w:rsidRDefault="006C0A0C" w:rsidP="00CE5306">
      <w:pPr>
        <w:pStyle w:val="Heading2"/>
      </w:pPr>
      <w:bookmarkStart w:id="16" w:name="_TOC_250013"/>
      <w:bookmarkStart w:id="17" w:name="_Toc12293425"/>
      <w:r w:rsidRPr="00E57C70">
        <w:t>PRE-PERMIT PHASE</w:t>
      </w:r>
      <w:bookmarkStart w:id="18" w:name="_TOC_250012"/>
      <w:bookmarkEnd w:id="16"/>
      <w:bookmarkEnd w:id="17"/>
    </w:p>
    <w:p w14:paraId="50D5D2AE" w14:textId="726E8050" w:rsidR="006C0A0C" w:rsidRPr="006C0A0C" w:rsidRDefault="0003757B" w:rsidP="00CE5306">
      <w:pPr>
        <w:pStyle w:val="Heading3"/>
      </w:pPr>
      <w:bookmarkStart w:id="19" w:name="_Toc12293426"/>
      <w:r>
        <w:t>Statement of third-party inspections</w:t>
      </w:r>
      <w:bookmarkEnd w:id="18"/>
      <w:bookmarkEnd w:id="19"/>
    </w:p>
    <w:p w14:paraId="416CAF74" w14:textId="42B948E7" w:rsidR="00B84F46" w:rsidRDefault="006C0A0C" w:rsidP="00CE5306">
      <w:pPr>
        <w:pStyle w:val="BodyText"/>
      </w:pPr>
      <w:r w:rsidRPr="00EF48A9">
        <w:t>Owners of projects that are subject to the TPIP must submit, as pa</w:t>
      </w:r>
      <w:r w:rsidR="00B63FF0">
        <w:t>rt of the permit application,</w:t>
      </w:r>
      <w:r w:rsidR="004D60AB">
        <w:t xml:space="preserve"> </w:t>
      </w:r>
      <w:r w:rsidRPr="00EF48A9">
        <w:t>the names of all</w:t>
      </w:r>
      <w:r w:rsidR="00B84F46">
        <w:t xml:space="preserve"> design professionals of record.</w:t>
      </w:r>
    </w:p>
    <w:p w14:paraId="4EC20295" w14:textId="5D562541" w:rsidR="002F5721" w:rsidRDefault="002F5721" w:rsidP="00CE5306">
      <w:pPr>
        <w:pStyle w:val="BodyText"/>
      </w:pPr>
      <w:r w:rsidRPr="002F5721">
        <w:t xml:space="preserve">The Fire Protection System Designer(s) of Record (FPSD) is not required to </w:t>
      </w:r>
      <w:r w:rsidR="004D60AB">
        <w:t>submit</w:t>
      </w:r>
      <w:r w:rsidR="00B63FF0">
        <w:t xml:space="preserve"> at permitting</w:t>
      </w:r>
      <w:r w:rsidRPr="002F5721">
        <w:t>.  It is the responsibility of the Owner and Genera</w:t>
      </w:r>
      <w:r w:rsidR="00B63FF0">
        <w:t>l Contractor to make the</w:t>
      </w:r>
      <w:r w:rsidR="004D60AB">
        <w:t xml:space="preserve"> </w:t>
      </w:r>
      <w:r w:rsidR="00B63FF0">
        <w:t xml:space="preserve">COAIS and the TPI </w:t>
      </w:r>
      <w:r w:rsidRPr="002F5721">
        <w:t>aware of their contact information within five (5) business days of their contract approvals.</w:t>
      </w:r>
    </w:p>
    <w:p w14:paraId="143C2FD4" w14:textId="4D52752F" w:rsidR="00071B6D" w:rsidRPr="00EF48A9" w:rsidRDefault="006C0A0C" w:rsidP="00CE5306">
      <w:pPr>
        <w:pStyle w:val="BodyText"/>
      </w:pPr>
      <w:r w:rsidRPr="00EF48A9">
        <w:t>Third-Party Inspectors of Record (TPIR), and the Inspection and Testing Agency retained to provide inspe</w:t>
      </w:r>
      <w:r w:rsidR="00B84F46">
        <w:t xml:space="preserve">ctions and/or testing services must submit the names and qualifications to the </w:t>
      </w:r>
      <w:r w:rsidR="00FC014E">
        <w:t>B</w:t>
      </w:r>
      <w:r w:rsidR="00B84F46">
        <w:t xml:space="preserve">uilding Official prior to the </w:t>
      </w:r>
      <w:r w:rsidR="0071007A">
        <w:t>pre-construction</w:t>
      </w:r>
      <w:r w:rsidR="00B84F46">
        <w:t xml:space="preserve"> meeting.</w:t>
      </w:r>
      <w:r w:rsidR="0071007A">
        <w:t xml:space="preserve"> </w:t>
      </w:r>
      <w:r w:rsidRPr="00EF48A9">
        <w:t>Refer to Attachment #1 in this document.  An individual’s signature on the STPI certifies that they have read and understand their role under the TPIP.</w:t>
      </w:r>
    </w:p>
    <w:p w14:paraId="3DD1CA6F" w14:textId="69F2CE88" w:rsidR="006C0A0C" w:rsidRDefault="006C0A0C" w:rsidP="00CE5306">
      <w:pPr>
        <w:pStyle w:val="BodyText"/>
      </w:pPr>
      <w:r w:rsidRPr="00E33A0E">
        <w:rPr>
          <w:b/>
        </w:rPr>
        <w:t>NOTE</w:t>
      </w:r>
      <w:r w:rsidRPr="00E33A0E">
        <w:t xml:space="preserve">: </w:t>
      </w:r>
      <w:r w:rsidRPr="00E33A0E">
        <w:rPr>
          <w:spacing w:val="2"/>
        </w:rPr>
        <w:t xml:space="preserve"> </w:t>
      </w:r>
      <w:r w:rsidRPr="00E33A0E">
        <w:rPr>
          <w:spacing w:val="-3"/>
        </w:rPr>
        <w:t>It</w:t>
      </w:r>
      <w:r w:rsidRPr="00E33A0E">
        <w:t xml:space="preserve"> must be clearly</w:t>
      </w:r>
      <w:r w:rsidRPr="00E33A0E">
        <w:rPr>
          <w:spacing w:val="-3"/>
        </w:rPr>
        <w:t xml:space="preserve"> </w:t>
      </w:r>
      <w:r w:rsidRPr="00E33A0E">
        <w:t>understood that each of</w:t>
      </w:r>
      <w:r w:rsidRPr="00E33A0E">
        <w:rPr>
          <w:spacing w:val="1"/>
        </w:rPr>
        <w:t xml:space="preserve"> </w:t>
      </w:r>
      <w:r w:rsidRPr="00E33A0E">
        <w:t>the Third-Party</w:t>
      </w:r>
      <w:r w:rsidRPr="00E33A0E">
        <w:rPr>
          <w:spacing w:val="-3"/>
        </w:rPr>
        <w:t xml:space="preserve"> </w:t>
      </w:r>
      <w:r w:rsidRPr="00E33A0E">
        <w:t>Inspectors of</w:t>
      </w:r>
      <w:r w:rsidRPr="00E33A0E">
        <w:rPr>
          <w:spacing w:val="-2"/>
        </w:rPr>
        <w:t xml:space="preserve"> </w:t>
      </w:r>
      <w:r w:rsidRPr="00E33A0E">
        <w:t>Record</w:t>
      </w:r>
      <w:r w:rsidRPr="00E33A0E">
        <w:rPr>
          <w:spacing w:val="37"/>
        </w:rPr>
        <w:t xml:space="preserve"> </w:t>
      </w:r>
      <w:r w:rsidRPr="00E33A0E">
        <w:t>(EIR,</w:t>
      </w:r>
      <w:r w:rsidRPr="00E33A0E">
        <w:rPr>
          <w:spacing w:val="2"/>
        </w:rPr>
        <w:t xml:space="preserve"> </w:t>
      </w:r>
      <w:r w:rsidRPr="00E33A0E">
        <w:t>FPIR, FPSI, GIR,</w:t>
      </w:r>
      <w:r w:rsidRPr="00E33A0E">
        <w:rPr>
          <w:spacing w:val="4"/>
        </w:rPr>
        <w:t xml:space="preserve"> </w:t>
      </w:r>
      <w:r w:rsidRPr="00E33A0E">
        <w:t>MIR,</w:t>
      </w:r>
      <w:r w:rsidRPr="00E33A0E">
        <w:rPr>
          <w:spacing w:val="1"/>
        </w:rPr>
        <w:t xml:space="preserve"> </w:t>
      </w:r>
      <w:r w:rsidRPr="00E33A0E">
        <w:t>and SIR) must be unaffiliated with the Registered Design</w:t>
      </w:r>
      <w:r w:rsidRPr="00E33A0E">
        <w:rPr>
          <w:spacing w:val="59"/>
        </w:rPr>
        <w:t xml:space="preserve"> </w:t>
      </w:r>
      <w:r w:rsidRPr="00E33A0E">
        <w:t>Engineers of</w:t>
      </w:r>
      <w:r w:rsidRPr="00E33A0E">
        <w:rPr>
          <w:spacing w:val="-2"/>
        </w:rPr>
        <w:t xml:space="preserve"> </w:t>
      </w:r>
      <w:r w:rsidRPr="00E33A0E">
        <w:t>Record (EER, FPER, FPSD, GER, MER, and SER) and the installer/contractor.</w:t>
      </w:r>
      <w:r w:rsidR="0071007A">
        <w:t xml:space="preserve">  </w:t>
      </w:r>
      <w:r w:rsidRPr="00E33A0E">
        <w:rPr>
          <w:spacing w:val="-2"/>
        </w:rPr>
        <w:t>It</w:t>
      </w:r>
      <w:r w:rsidR="0071007A">
        <w:rPr>
          <w:spacing w:val="-2"/>
        </w:rPr>
        <w:t xml:space="preserve"> </w:t>
      </w:r>
      <w:r w:rsidRPr="00E33A0E">
        <w:t>is assumed that the design professionals will field</w:t>
      </w:r>
      <w:r w:rsidRPr="00E33A0E">
        <w:rPr>
          <w:spacing w:val="2"/>
        </w:rPr>
        <w:t xml:space="preserve"> </w:t>
      </w:r>
      <w:r w:rsidRPr="00E33A0E">
        <w:t>verify</w:t>
      </w:r>
      <w:r w:rsidRPr="00E33A0E">
        <w:rPr>
          <w:spacing w:val="-5"/>
        </w:rPr>
        <w:t xml:space="preserve"> </w:t>
      </w:r>
      <w:r w:rsidRPr="00E33A0E">
        <w:t>the installation of their designed or</w:t>
      </w:r>
      <w:r w:rsidR="0071007A">
        <w:t xml:space="preserve"> </w:t>
      </w:r>
      <w:r w:rsidRPr="00E33A0E">
        <w:t>specified documents; HOWEVER, this verification is not part of the TPIP</w:t>
      </w:r>
      <w:r w:rsidRPr="00E33A0E">
        <w:rPr>
          <w:spacing w:val="2"/>
        </w:rPr>
        <w:t xml:space="preserve"> </w:t>
      </w:r>
      <w:r w:rsidRPr="00E33A0E">
        <w:t xml:space="preserve">process. </w:t>
      </w:r>
      <w:r w:rsidRPr="00E33A0E">
        <w:rPr>
          <w:spacing w:val="2"/>
        </w:rPr>
        <w:t xml:space="preserve"> </w:t>
      </w:r>
      <w:r w:rsidRPr="00E33A0E">
        <w:rPr>
          <w:spacing w:val="-2"/>
        </w:rPr>
        <w:t>In</w:t>
      </w:r>
      <w:r w:rsidRPr="00E33A0E">
        <w:rPr>
          <w:spacing w:val="2"/>
        </w:rPr>
        <w:t xml:space="preserve"> </w:t>
      </w:r>
      <w:r w:rsidRPr="00E33A0E">
        <w:t>addition,</w:t>
      </w:r>
      <w:r w:rsidR="0071007A">
        <w:t xml:space="preserve"> </w:t>
      </w:r>
      <w:r w:rsidRPr="00E33A0E">
        <w:t>the Third-Party</w:t>
      </w:r>
      <w:r w:rsidRPr="00E33A0E">
        <w:rPr>
          <w:spacing w:val="-3"/>
        </w:rPr>
        <w:t xml:space="preserve"> </w:t>
      </w:r>
      <w:r w:rsidRPr="00E33A0E">
        <w:t>Inspectors of Record (EIR,</w:t>
      </w:r>
      <w:r w:rsidRPr="00E33A0E">
        <w:rPr>
          <w:spacing w:val="2"/>
        </w:rPr>
        <w:t xml:space="preserve"> </w:t>
      </w:r>
      <w:r w:rsidRPr="00E33A0E">
        <w:t>FPIR,</w:t>
      </w:r>
      <w:r w:rsidRPr="00E33A0E">
        <w:rPr>
          <w:spacing w:val="5"/>
        </w:rPr>
        <w:t xml:space="preserve"> </w:t>
      </w:r>
      <w:r w:rsidRPr="00E33A0E">
        <w:t>FPSI, GIR, MIR,</w:t>
      </w:r>
      <w:r w:rsidRPr="00E33A0E">
        <w:rPr>
          <w:spacing w:val="2"/>
        </w:rPr>
        <w:t xml:space="preserve"> </w:t>
      </w:r>
      <w:r w:rsidRPr="00E33A0E">
        <w:t>and SIR) must</w:t>
      </w:r>
      <w:r w:rsidRPr="00E33A0E">
        <w:rPr>
          <w:spacing w:val="1"/>
        </w:rPr>
        <w:t xml:space="preserve"> </w:t>
      </w:r>
      <w:r w:rsidRPr="00E33A0E">
        <w:t>be unaffiliated</w:t>
      </w:r>
      <w:r w:rsidR="0071007A">
        <w:t xml:space="preserve"> </w:t>
      </w:r>
      <w:r w:rsidRPr="00E33A0E">
        <w:t>with City officials or</w:t>
      </w:r>
      <w:r w:rsidRPr="00E33A0E">
        <w:rPr>
          <w:spacing w:val="2"/>
        </w:rPr>
        <w:t xml:space="preserve"> </w:t>
      </w:r>
      <w:r w:rsidR="004D60AB">
        <w:rPr>
          <w:spacing w:val="2"/>
        </w:rPr>
        <w:t>current/p</w:t>
      </w:r>
      <w:r w:rsidRPr="00E33A0E">
        <w:t xml:space="preserve">revious City </w:t>
      </w:r>
      <w:r w:rsidRPr="00E33A0E">
        <w:rPr>
          <w:spacing w:val="-5"/>
        </w:rPr>
        <w:t>e</w:t>
      </w:r>
      <w:r w:rsidRPr="00E33A0E">
        <w:t xml:space="preserve">mployees as outlined in </w:t>
      </w:r>
      <w:r w:rsidR="005A78E6">
        <w:t xml:space="preserve">all applicable State and </w:t>
      </w:r>
      <w:r w:rsidR="005A78E6" w:rsidRPr="004D60AB">
        <w:t>local c</w:t>
      </w:r>
      <w:r w:rsidRPr="004D60AB">
        <w:t>ode</w:t>
      </w:r>
      <w:r w:rsidR="005A78E6" w:rsidRPr="004D60AB">
        <w:t>s</w:t>
      </w:r>
      <w:r w:rsidRPr="004D60AB">
        <w:t xml:space="preserve"> of </w:t>
      </w:r>
      <w:r w:rsidR="005A78E6" w:rsidRPr="004D60AB">
        <w:t>e</w:t>
      </w:r>
      <w:r w:rsidRPr="004D60AB">
        <w:t>thics.</w:t>
      </w:r>
      <w:r w:rsidRPr="00E33A0E">
        <w:t xml:space="preserve"> </w:t>
      </w:r>
      <w:r w:rsidRPr="00E33A0E">
        <w:rPr>
          <w:spacing w:val="2"/>
        </w:rPr>
        <w:t xml:space="preserve"> </w:t>
      </w:r>
      <w:r w:rsidRPr="00E33A0E">
        <w:rPr>
          <w:spacing w:val="-2"/>
        </w:rPr>
        <w:t xml:space="preserve">It </w:t>
      </w:r>
      <w:r w:rsidRPr="00E33A0E">
        <w:t>is the Third-Party Inspection Agency’s responsibility</w:t>
      </w:r>
      <w:r w:rsidRPr="00E33A0E">
        <w:rPr>
          <w:spacing w:val="-5"/>
        </w:rPr>
        <w:t xml:space="preserve"> </w:t>
      </w:r>
      <w:r w:rsidRPr="00E33A0E">
        <w:t>to</w:t>
      </w:r>
      <w:r w:rsidR="005A78E6">
        <w:t xml:space="preserve"> ensure its officers, directors, employees and agents are</w:t>
      </w:r>
      <w:r w:rsidRPr="00E33A0E">
        <w:t xml:space="preserve"> in full compliance with </w:t>
      </w:r>
      <w:r w:rsidR="005A78E6" w:rsidRPr="004D60AB">
        <w:t>such c</w:t>
      </w:r>
      <w:r w:rsidRPr="004D60AB">
        <w:t>ode</w:t>
      </w:r>
      <w:r w:rsidR="005A78E6" w:rsidRPr="004D60AB">
        <w:t>s</w:t>
      </w:r>
      <w:r w:rsidRPr="004D60AB">
        <w:t xml:space="preserve"> of </w:t>
      </w:r>
      <w:r w:rsidR="005A78E6" w:rsidRPr="00751AE7">
        <w:t>e</w:t>
      </w:r>
      <w:r w:rsidRPr="00751AE7">
        <w:t>thics.</w:t>
      </w:r>
      <w:bookmarkStart w:id="20" w:name="_TOC_250011"/>
    </w:p>
    <w:p w14:paraId="3ED26321" w14:textId="4AE39EAD" w:rsidR="006C0A0C" w:rsidRPr="009F7C1F" w:rsidRDefault="00980675" w:rsidP="00CE5306">
      <w:pPr>
        <w:pStyle w:val="Heading3"/>
      </w:pPr>
      <w:bookmarkStart w:id="21" w:name="_Toc12293427"/>
      <w:r>
        <w:t>Fees and Cost</w:t>
      </w:r>
      <w:bookmarkEnd w:id="20"/>
      <w:bookmarkEnd w:id="21"/>
    </w:p>
    <w:p w14:paraId="03EEBB08" w14:textId="4D8396E8" w:rsidR="00496AB0" w:rsidRPr="00DB0E95" w:rsidRDefault="005B0935" w:rsidP="00CE5306">
      <w:pPr>
        <w:pStyle w:val="BodyText"/>
      </w:pPr>
      <w:r w:rsidRPr="005B0935">
        <w:t xml:space="preserve">Fees and costs associated with the performance of TPIR shall be borne by the Owner. The estimated amount of the third party inspection cost will be included in the fees at time of permitting.  The owner will guarantee they are responsible for the cost of the TPI’s and provide a bond to cover any expenses that should occur in which the owner does not provide payment for services encumbered by the TPI. The owner will pay for any overages for the cost of the TPI’s.  </w:t>
      </w:r>
      <w:r w:rsidR="00496AB0" w:rsidRPr="00496AB0">
        <w:t>Failure to have the requisite inspections may result in the City issuing a stop work and/or assessing special investigation fees until the inspections are brought up to date. Each out-of-date inspection may result in a separate special investigation fee ($100).</w:t>
      </w:r>
    </w:p>
    <w:p w14:paraId="19764065" w14:textId="18552A88" w:rsidR="006C0A0C" w:rsidRPr="009F7C1F" w:rsidRDefault="00980675" w:rsidP="00CE5306">
      <w:pPr>
        <w:pStyle w:val="Heading3"/>
      </w:pPr>
      <w:bookmarkStart w:id="22" w:name="_TOC_250010"/>
      <w:bookmarkStart w:id="23" w:name="_Toc12293428"/>
      <w:r>
        <w:t>Relevant Codes and Standards</w:t>
      </w:r>
      <w:bookmarkEnd w:id="22"/>
      <w:bookmarkEnd w:id="23"/>
    </w:p>
    <w:p w14:paraId="6891278C" w14:textId="1CD4137C" w:rsidR="006C0A0C" w:rsidRDefault="006C0A0C" w:rsidP="00CE5306">
      <w:pPr>
        <w:pStyle w:val="BodyText"/>
      </w:pPr>
      <w:r>
        <w:t>The</w:t>
      </w:r>
      <w:r>
        <w:rPr>
          <w:spacing w:val="-2"/>
        </w:rPr>
        <w:t xml:space="preserve"> </w:t>
      </w:r>
      <w:r w:rsidR="008B7214">
        <w:t>provisions of the relevant codes shall determine the applicability of a project to any technical codes or standards referenced in these requirements</w:t>
      </w:r>
      <w:r>
        <w:t xml:space="preserve"> or</w:t>
      </w:r>
      <w:r>
        <w:rPr>
          <w:spacing w:val="1"/>
        </w:rPr>
        <w:t xml:space="preserve"> </w:t>
      </w:r>
      <w:r>
        <w:rPr>
          <w:spacing w:val="-1"/>
        </w:rPr>
        <w:t>standards</w:t>
      </w:r>
      <w:r>
        <w:t xml:space="preserve"> in </w:t>
      </w:r>
      <w:r>
        <w:rPr>
          <w:spacing w:val="-1"/>
        </w:rPr>
        <w:t>effect</w:t>
      </w:r>
      <w:r>
        <w:t xml:space="preserve"> as</w:t>
      </w:r>
      <w:r w:rsidR="00564859">
        <w:t xml:space="preserve"> </w:t>
      </w:r>
      <w:r>
        <w:t>of the</w:t>
      </w:r>
      <w:r>
        <w:rPr>
          <w:spacing w:val="-2"/>
        </w:rPr>
        <w:t xml:space="preserve"> </w:t>
      </w:r>
      <w:r>
        <w:t>submission date</w:t>
      </w:r>
      <w:r>
        <w:rPr>
          <w:spacing w:val="-1"/>
        </w:rPr>
        <w:t xml:space="preserve"> </w:t>
      </w:r>
      <w:r>
        <w:t>of the</w:t>
      </w:r>
      <w:r>
        <w:rPr>
          <w:spacing w:val="-2"/>
        </w:rPr>
        <w:t xml:space="preserve"> </w:t>
      </w:r>
      <w:r>
        <w:rPr>
          <w:spacing w:val="-1"/>
        </w:rPr>
        <w:t>permit</w:t>
      </w:r>
      <w:r>
        <w:t xml:space="preserve"> </w:t>
      </w:r>
      <w:r>
        <w:rPr>
          <w:spacing w:val="-1"/>
        </w:rPr>
        <w:t>application.</w:t>
      </w:r>
      <w:r>
        <w:t xml:space="preserve"> </w:t>
      </w:r>
      <w:r>
        <w:rPr>
          <w:spacing w:val="2"/>
        </w:rPr>
        <w:t xml:space="preserve"> </w:t>
      </w:r>
    </w:p>
    <w:p w14:paraId="23A7234B" w14:textId="7AF1EC22" w:rsidR="006C0A0C" w:rsidRPr="00914700" w:rsidRDefault="006C0A0C" w:rsidP="00CE5306">
      <w:pPr>
        <w:pStyle w:val="Heading3"/>
      </w:pPr>
      <w:bookmarkStart w:id="24" w:name="_Toc12293429"/>
      <w:r w:rsidRPr="0003757B">
        <w:t>Independence</w:t>
      </w:r>
      <w:bookmarkEnd w:id="24"/>
      <w:r w:rsidRPr="00914700">
        <w:t xml:space="preserve"> </w:t>
      </w:r>
    </w:p>
    <w:p w14:paraId="5E01AA45" w14:textId="674FE5B4" w:rsidR="006C0A0C" w:rsidRDefault="0071007A" w:rsidP="00CE5306">
      <w:pPr>
        <w:pStyle w:val="BodyText"/>
        <w:rPr>
          <w:sz w:val="23"/>
          <w:szCs w:val="23"/>
        </w:rPr>
      </w:pPr>
      <w:r>
        <w:t xml:space="preserve">Third Party Inspectors (hereafter </w:t>
      </w:r>
      <w:r w:rsidR="006C0A0C">
        <w:t>Inspectors</w:t>
      </w:r>
      <w:r>
        <w:t>)</w:t>
      </w:r>
      <w:r w:rsidR="006C0A0C">
        <w:t xml:space="preserve"> must be able to demonstrate and maintain independence from any person or firm responsible for construction of work they will inspect. The Inspector shall have no financial or personal relationship with the property owners, designers, permit holders, contractors or sub-contractors being inspected. Inspectors shall not have: </w:t>
      </w:r>
    </w:p>
    <w:p w14:paraId="00EDF17C" w14:textId="77777777" w:rsidR="006C0A0C" w:rsidRDefault="006C0A0C" w:rsidP="00CE5306">
      <w:pPr>
        <w:pStyle w:val="ListParagraph"/>
        <w:numPr>
          <w:ilvl w:val="0"/>
          <w:numId w:val="40"/>
        </w:numPr>
      </w:pPr>
      <w:r>
        <w:t xml:space="preserve">Accepted monies or any other item of value other than remuneration for third party inspection services; or </w:t>
      </w:r>
    </w:p>
    <w:p w14:paraId="4355E269" w14:textId="77777777" w:rsidR="006C0A0C" w:rsidRDefault="006C0A0C" w:rsidP="00CE5306">
      <w:pPr>
        <w:pStyle w:val="ListParagraph"/>
      </w:pPr>
      <w:r>
        <w:t xml:space="preserve">Performed services or other work other than third party inspections for the property owners, designers, permit holders, contractors or sub-contractors being inspected for a period of 2 years prior to performing such inspection. </w:t>
      </w:r>
    </w:p>
    <w:p w14:paraId="172651BF" w14:textId="0BDA120B" w:rsidR="006C0A0C" w:rsidRDefault="006C0A0C" w:rsidP="00CE5306">
      <w:pPr>
        <w:pStyle w:val="BodyText"/>
      </w:pPr>
      <w:r>
        <w:t>The Inspector must always maintain a high degree professionalism, neutrality and autonomy necessary to secure the health, safety and welfare provisions of the IBC</w:t>
      </w:r>
      <w:r w:rsidR="00A7756A">
        <w:t xml:space="preserve"> and other related statues, law or regulations.</w:t>
      </w:r>
      <w:r>
        <w:t xml:space="preserve"> Although </w:t>
      </w:r>
      <w:r w:rsidR="0071007A">
        <w:t>paid by the permit holder, the TPI</w:t>
      </w:r>
      <w:r>
        <w:t xml:space="preserve"> is ultimately responsible to the City of Auburn Building Official. If the Inspector discovers any attempts by the responsible party to cover or conceal discrepancies or rejected work, the Inspector shall immediately contact the building official. The Inspector shall not perform any further TPI</w:t>
      </w:r>
      <w:r w:rsidR="00A7756A">
        <w:t>’</w:t>
      </w:r>
      <w:r>
        <w:t>s on the project until approval is obtained from building official.</w:t>
      </w:r>
    </w:p>
    <w:p w14:paraId="341AC64F" w14:textId="77777777" w:rsidR="006C0A0C" w:rsidRDefault="006C0A0C" w:rsidP="00CE5306">
      <w:pPr>
        <w:pStyle w:val="BodyText"/>
      </w:pPr>
      <w:r w:rsidRPr="00914700">
        <w:t>The Inspector is required to complete the attached “Affidavit of Independence” an</w:t>
      </w:r>
      <w:r>
        <w:t>d submit it to the City of Auburn B</w:t>
      </w:r>
      <w:r w:rsidRPr="00914700">
        <w:t xml:space="preserve">uilding </w:t>
      </w:r>
      <w:r>
        <w:t>O</w:t>
      </w:r>
      <w:r w:rsidRPr="00914700">
        <w:t>fficial prior to approval as a TPI</w:t>
      </w:r>
      <w:r>
        <w:t>R</w:t>
      </w:r>
      <w:r w:rsidRPr="00914700">
        <w:t>.</w:t>
      </w:r>
    </w:p>
    <w:p w14:paraId="023687D7" w14:textId="1DF16A6C" w:rsidR="006C0A0C" w:rsidRDefault="006C0A0C" w:rsidP="00CE5306">
      <w:pPr>
        <w:pStyle w:val="Heading3"/>
      </w:pPr>
      <w:bookmarkStart w:id="25" w:name="_Toc12293430"/>
      <w:r>
        <w:t>Third Party Inspector Insurance Requirements</w:t>
      </w:r>
      <w:bookmarkEnd w:id="25"/>
      <w:r>
        <w:t xml:space="preserve"> </w:t>
      </w:r>
    </w:p>
    <w:p w14:paraId="0105ECFF" w14:textId="7E29A7FF" w:rsidR="006C0A0C" w:rsidRPr="00CE5306" w:rsidRDefault="004D575E" w:rsidP="00CE5306">
      <w:pPr>
        <w:pStyle w:val="BodyText"/>
      </w:pPr>
      <w:bookmarkStart w:id="26" w:name="_GoBack"/>
      <w:r w:rsidRPr="00CE5306">
        <w:t>The Inspector or agency must submit proof of general liability insurance, professional errors and omissions insurance and workers’ compensation insurance if the inspector or agency is required by law to carry the coverage. Limits of liability for general liability insurance shall be, at a minimum, $1,000,000 per occurrence, $1,000,000 personal and advertising injury, $1,000,000 general aggregate and $1,000,000 products completed operations aggregate.  Limits of liability for professional liability shall be, at a minimum, $</w:t>
      </w:r>
      <w:r w:rsidR="0084594A" w:rsidRPr="00CE5306">
        <w:t xml:space="preserve"> </w:t>
      </w:r>
      <w:r w:rsidR="000F229A" w:rsidRPr="00CE5306">
        <w:t>5</w:t>
      </w:r>
      <w:r w:rsidRPr="00CE5306">
        <w:t>,000,000 per occurrence or claim and $</w:t>
      </w:r>
      <w:r w:rsidR="000F229A" w:rsidRPr="00CE5306">
        <w:t>5</w:t>
      </w:r>
      <w:r w:rsidRPr="00CE5306">
        <w:t>,000,000 aggregate.  If any of the liability coverages are on a claims-made base, the inspector or agency must carry coverage at the limits specified in this paragraph for two (2) years following completion of the work specified in this agreement.  If the inspector or agency is required by law to carry workers’ compensation insurance, the coverage will provide statutory benefits and employers’ liability limits of $500,000 each accident, $500,000 disease</w:t>
      </w:r>
      <w:r w:rsidR="00564859" w:rsidRPr="00CE5306">
        <w:t xml:space="preserve"> </w:t>
      </w:r>
      <w:r w:rsidRPr="00CE5306">
        <w:t>–</w:t>
      </w:r>
      <w:r w:rsidR="00564859" w:rsidRPr="00CE5306">
        <w:t xml:space="preserve"> </w:t>
      </w:r>
      <w:r w:rsidRPr="00CE5306">
        <w:t>each employee and $500,000 disease – policy limit.  If the inspector or agency is not required by law to carry workers’ compensation insurance, the inspector or agency acknowledges that they are responsible for any workers’ compensation type benefits.  The inspector’s or agency’s insurance is primary.  If the inspector carries higher coverage limits, the higher limits apply.  The inspector or agency is responsible for the payment of any deductibles or self-insured retentions.</w:t>
      </w:r>
      <w:r w:rsidR="00564859" w:rsidRPr="00CE5306">
        <w:t xml:space="preserve"> </w:t>
      </w:r>
      <w:r w:rsidRPr="00CE5306">
        <w:t>The insurance company must state that they will provide a thirty</w:t>
      </w:r>
      <w:r w:rsidR="004D60AB" w:rsidRPr="00CE5306">
        <w:t xml:space="preserve"> </w:t>
      </w:r>
      <w:r w:rsidRPr="00CE5306">
        <w:t>(30) days’ written cancellation notice to the City. The Inspector or agency shall provide proof of insurance prior to approval as a TPI.</w:t>
      </w:r>
      <w:r w:rsidR="006C0A0C" w:rsidRPr="00CE5306">
        <w:t xml:space="preserve"> </w:t>
      </w:r>
    </w:p>
    <w:bookmarkEnd w:id="26"/>
    <w:p w14:paraId="1F1EEE21" w14:textId="474FC38B" w:rsidR="0084594A" w:rsidRDefault="0084594A" w:rsidP="0084594A">
      <w:pPr>
        <w:pStyle w:val="Heading4"/>
      </w:pPr>
      <w:r>
        <w:t>AUTO INSURANCE</w:t>
      </w:r>
    </w:p>
    <w:p w14:paraId="5A0D84BC" w14:textId="1E165AB9" w:rsidR="0084594A" w:rsidRPr="0084594A" w:rsidRDefault="0084594A" w:rsidP="00CE5306">
      <w:pPr>
        <w:pStyle w:val="BodyText"/>
      </w:pPr>
      <w:r>
        <w:t xml:space="preserve">The Third Party Inspector will </w:t>
      </w:r>
      <w:r w:rsidRPr="0084594A">
        <w:t xml:space="preserve">provide Auto Liability </w:t>
      </w:r>
      <w:r w:rsidR="00F449DF">
        <w:t>Insurance at a minimum of 1,000,</w:t>
      </w:r>
      <w:r w:rsidRPr="0084594A">
        <w:t>000.00 combined single limit. The City of Auburn should be listed as an additional insured under the auto liability coverage.</w:t>
      </w:r>
    </w:p>
    <w:p w14:paraId="0E299666" w14:textId="2664E9EB" w:rsidR="0084594A" w:rsidRDefault="00B3231C" w:rsidP="00B3231C">
      <w:pPr>
        <w:pStyle w:val="Heading4"/>
      </w:pPr>
      <w:r w:rsidRPr="00B3231C">
        <w:t xml:space="preserve">THIRD PARTY INSPECTOR </w:t>
      </w:r>
      <w:r w:rsidR="0084594A">
        <w:t>SUBCONTRACTORS</w:t>
      </w:r>
    </w:p>
    <w:p w14:paraId="13376626" w14:textId="78EA423E" w:rsidR="0084594A" w:rsidRPr="0084594A" w:rsidRDefault="0084594A" w:rsidP="00CE5306">
      <w:pPr>
        <w:pStyle w:val="BodyText"/>
      </w:pPr>
      <w:r w:rsidRPr="0084594A">
        <w:t xml:space="preserve">The </w:t>
      </w:r>
      <w:r w:rsidR="00B3231C">
        <w:t>TPI</w:t>
      </w:r>
      <w:r w:rsidRPr="0084594A">
        <w:t xml:space="preserve"> shall require certificates of insurance from </w:t>
      </w:r>
      <w:r w:rsidR="00B3231C">
        <w:t xml:space="preserve">its TPI </w:t>
      </w:r>
      <w:r w:rsidRPr="0084594A">
        <w:t xml:space="preserve">subcontractors. </w:t>
      </w:r>
      <w:r w:rsidR="00B3231C">
        <w:t>TPI s</w:t>
      </w:r>
      <w:r w:rsidRPr="0084594A">
        <w:t xml:space="preserve">ubcontractors will carry limits of insurance equal to or greater than those carried by the </w:t>
      </w:r>
      <w:r w:rsidR="00B3231C">
        <w:t>TPI</w:t>
      </w:r>
      <w:r w:rsidRPr="0084594A">
        <w:t xml:space="preserve">. These certificates shall evidence waivers of subrogation in favor of the </w:t>
      </w:r>
      <w:r w:rsidR="00B3231C">
        <w:t>TPI</w:t>
      </w:r>
      <w:r w:rsidRPr="0084594A">
        <w:t xml:space="preserve"> and the City, and shall be made available to the City upon request.</w:t>
      </w:r>
    </w:p>
    <w:p w14:paraId="7C0813C8" w14:textId="6ECC416D" w:rsidR="006C0A0C" w:rsidRDefault="006C0A0C" w:rsidP="00CE5306">
      <w:pPr>
        <w:pStyle w:val="Heading3"/>
      </w:pPr>
      <w:bookmarkStart w:id="27" w:name="_Toc12293431"/>
      <w:r>
        <w:t>Independent Contractor</w:t>
      </w:r>
      <w:bookmarkEnd w:id="27"/>
      <w:r>
        <w:t xml:space="preserve"> </w:t>
      </w:r>
    </w:p>
    <w:p w14:paraId="5CEBE4CD" w14:textId="70305FB3" w:rsidR="006C0A0C" w:rsidRDefault="006C0A0C" w:rsidP="00CE5306">
      <w:pPr>
        <w:pStyle w:val="BodyText"/>
      </w:pPr>
      <w:r>
        <w:t xml:space="preserve">The relationship of the TPIR to the City, and its employees and agents, is that of an independent </w:t>
      </w:r>
      <w:r w:rsidR="00586E73">
        <w:t xml:space="preserve">TPIR </w:t>
      </w:r>
      <w:r>
        <w:t xml:space="preserve">contractor and not an employee. TPIR acknowledges that the true nature of its relationship is that of an independent </w:t>
      </w:r>
      <w:r w:rsidR="00586E73">
        <w:t xml:space="preserve">TPIR </w:t>
      </w:r>
      <w:r>
        <w:t xml:space="preserve">contractor in that TPIR may use any appropriate method of conducting its services based on its knowledge, skill, judgment, means and methods. </w:t>
      </w:r>
    </w:p>
    <w:p w14:paraId="60B58422" w14:textId="5DEA487F" w:rsidR="006C0A0C" w:rsidRDefault="006C0A0C" w:rsidP="00CE5306">
      <w:pPr>
        <w:pStyle w:val="Heading3"/>
      </w:pPr>
      <w:bookmarkStart w:id="28" w:name="_Toc12293432"/>
      <w:r>
        <w:t>Indemnification</w:t>
      </w:r>
      <w:bookmarkEnd w:id="28"/>
      <w:r>
        <w:t xml:space="preserve"> </w:t>
      </w:r>
    </w:p>
    <w:p w14:paraId="0184E30A" w14:textId="10D4AA59" w:rsidR="004D575E" w:rsidRDefault="004D575E" w:rsidP="004D575E">
      <w:pPr>
        <w:jc w:val="both"/>
      </w:pPr>
      <w:r>
        <w:t xml:space="preserve">The </w:t>
      </w:r>
      <w:r w:rsidR="009B3CCE">
        <w:t xml:space="preserve">TPIR, </w:t>
      </w:r>
      <w:r>
        <w:t>inspector or agency shall be solely responsible for any and all of its actions, errors and/or omission, and agrees to indemnify and hold harmless the City, its officials, representatives, agents, servants and employees, from and against any and all claims, actions, lawsuits, damages, judgments, liability and expense, including attorneys’ fees and litigation expenses arising from the inspector’s or agency’s performance of TPI actions.  This obligation survives the payment of any losses by the inspector’s or agencies insurance carrier.</w:t>
      </w:r>
      <w:ins w:id="29" w:author="D'Arcy Wernette" w:date="2019-05-07T08:52:00Z">
        <w:r w:rsidR="000F229A">
          <w:t xml:space="preserve"> </w:t>
        </w:r>
      </w:ins>
    </w:p>
    <w:p w14:paraId="07F3922D" w14:textId="71A1E756" w:rsidR="006C0A0C" w:rsidRDefault="006C0A0C" w:rsidP="00CE5306">
      <w:pPr>
        <w:pStyle w:val="Heading3"/>
      </w:pPr>
      <w:bookmarkStart w:id="30" w:name="_Toc12293433"/>
      <w:r>
        <w:t>Business License</w:t>
      </w:r>
      <w:bookmarkEnd w:id="30"/>
    </w:p>
    <w:p w14:paraId="263B6BDE" w14:textId="35155652" w:rsidR="006C0A0C" w:rsidRDefault="006C0A0C" w:rsidP="00CE5306">
      <w:pPr>
        <w:pStyle w:val="BodyText"/>
        <w:rPr>
          <w:sz w:val="23"/>
          <w:szCs w:val="23"/>
        </w:rPr>
      </w:pPr>
      <w:r>
        <w:t xml:space="preserve">The Inspector or agency performing TPIRs shall provide documentation of an appropriate business and license(s) as required by the City of Auburn. </w:t>
      </w:r>
    </w:p>
    <w:p w14:paraId="50A5DADF" w14:textId="1D760608" w:rsidR="006C0A0C" w:rsidRDefault="006C0A0C" w:rsidP="00CE5306">
      <w:pPr>
        <w:pStyle w:val="Heading3"/>
      </w:pPr>
      <w:bookmarkStart w:id="31" w:name="_Toc12293434"/>
      <w:r>
        <w:t>Training &amp; Meetings</w:t>
      </w:r>
      <w:bookmarkEnd w:id="31"/>
      <w:r>
        <w:t xml:space="preserve"> </w:t>
      </w:r>
    </w:p>
    <w:p w14:paraId="05CA71D6" w14:textId="418208B0" w:rsidR="006C0A0C" w:rsidRPr="00914700" w:rsidRDefault="006C0A0C" w:rsidP="00CE5306">
      <w:pPr>
        <w:pStyle w:val="BodyText"/>
        <w:rPr>
          <w:sz w:val="23"/>
          <w:szCs w:val="23"/>
        </w:rPr>
      </w:pPr>
      <w:r w:rsidRPr="00DF0818">
        <w:t>Inspectors maintaining an approval status or who are providing continuous inspection services shall have at least one qualified company representative attend designated City TPI</w:t>
      </w:r>
      <w:r>
        <w:t>R</w:t>
      </w:r>
      <w:r w:rsidRPr="00DF0818">
        <w:t xml:space="preserve"> meetings as necessary. </w:t>
      </w:r>
      <w:r>
        <w:t>All in</w:t>
      </w:r>
      <w:r w:rsidR="00733A5D">
        <w:t>sp</w:t>
      </w:r>
      <w:r w:rsidRPr="00DF0818">
        <w:t>ectors shall attend</w:t>
      </w:r>
      <w:r>
        <w:t xml:space="preserve"> any re</w:t>
      </w:r>
      <w:r w:rsidRPr="00DF0818">
        <w:t xml:space="preserve">quired training to maintain a professional license or certification. </w:t>
      </w:r>
    </w:p>
    <w:p w14:paraId="58C2AD25" w14:textId="24C93E1A" w:rsidR="00C4488A" w:rsidRDefault="00C4488A" w:rsidP="00CE5306">
      <w:pPr>
        <w:pStyle w:val="Heading3"/>
      </w:pPr>
      <w:bookmarkStart w:id="32" w:name="_Toc12293435"/>
      <w:r>
        <w:t xml:space="preserve">Third Party Inspector </w:t>
      </w:r>
      <w:r w:rsidR="00733A5D">
        <w:t xml:space="preserve">and Laboratory </w:t>
      </w:r>
      <w:r>
        <w:t>Qualifications</w:t>
      </w:r>
      <w:bookmarkEnd w:id="32"/>
    </w:p>
    <w:p w14:paraId="271A6BAF" w14:textId="48C9CF6E" w:rsidR="00C4488A" w:rsidRDefault="00C4488A" w:rsidP="00CE5306">
      <w:pPr>
        <w:pStyle w:val="BodyText"/>
      </w:pPr>
      <w:r>
        <w:t>Third party inspectors</w:t>
      </w:r>
      <w:r w:rsidR="0071007A">
        <w:t xml:space="preserve"> </w:t>
      </w:r>
      <w:r>
        <w:t xml:space="preserve">must demonstrate the knowledge, skills and abilities to perform inspections in their area of expertise. Not only must they demonstrate a technical knowledge of the code and trade they inspect, they must also demonstrate that they have applicable knowledge of City ordinances and regulations. </w:t>
      </w:r>
      <w:r w:rsidR="00733A5D">
        <w:rPr>
          <w:spacing w:val="-1"/>
        </w:rPr>
        <w:t>Inspection</w:t>
      </w:r>
      <w:r w:rsidR="00733A5D">
        <w:t xml:space="preserve"> </w:t>
      </w:r>
      <w:r w:rsidR="00733A5D">
        <w:rPr>
          <w:spacing w:val="-1"/>
        </w:rPr>
        <w:t>and</w:t>
      </w:r>
      <w:r w:rsidR="00733A5D">
        <w:t xml:space="preserve"> Testing</w:t>
      </w:r>
      <w:r w:rsidR="00733A5D">
        <w:rPr>
          <w:spacing w:val="-3"/>
        </w:rPr>
        <w:t xml:space="preserve"> </w:t>
      </w:r>
      <w:r w:rsidR="00733A5D">
        <w:t>Agency</w:t>
      </w:r>
      <w:r w:rsidR="00733A5D">
        <w:rPr>
          <w:spacing w:val="-5"/>
        </w:rPr>
        <w:t xml:space="preserve"> </w:t>
      </w:r>
      <w:r w:rsidR="00733A5D">
        <w:rPr>
          <w:spacing w:val="-1"/>
        </w:rPr>
        <w:t>personnel</w:t>
      </w:r>
      <w:r w:rsidR="00733A5D">
        <w:t xml:space="preserve"> shall</w:t>
      </w:r>
      <w:r w:rsidR="00733A5D">
        <w:rPr>
          <w:spacing w:val="2"/>
        </w:rPr>
        <w:t xml:space="preserve"> </w:t>
      </w:r>
      <w:r w:rsidR="00733A5D">
        <w:rPr>
          <w:spacing w:val="-1"/>
        </w:rPr>
        <w:t>perform</w:t>
      </w:r>
      <w:r w:rsidR="00733A5D">
        <w:t xml:space="preserve"> </w:t>
      </w:r>
      <w:r w:rsidR="00733A5D">
        <w:rPr>
          <w:spacing w:val="1"/>
        </w:rPr>
        <w:t>only</w:t>
      </w:r>
      <w:r w:rsidR="00733A5D">
        <w:rPr>
          <w:spacing w:val="-5"/>
        </w:rPr>
        <w:t xml:space="preserve"> </w:t>
      </w:r>
      <w:r w:rsidR="00733A5D">
        <w:t>those</w:t>
      </w:r>
      <w:r w:rsidR="00733A5D">
        <w:rPr>
          <w:spacing w:val="65"/>
        </w:rPr>
        <w:t xml:space="preserve"> </w:t>
      </w:r>
      <w:r w:rsidR="00733A5D">
        <w:rPr>
          <w:spacing w:val="-1"/>
        </w:rPr>
        <w:t>services</w:t>
      </w:r>
      <w:r w:rsidR="00733A5D">
        <w:t xml:space="preserve"> in </w:t>
      </w:r>
      <w:r w:rsidR="00733A5D">
        <w:rPr>
          <w:spacing w:val="-1"/>
        </w:rPr>
        <w:t>which</w:t>
      </w:r>
      <w:r w:rsidR="00733A5D">
        <w:t xml:space="preserve"> </w:t>
      </w:r>
      <w:r w:rsidR="00733A5D">
        <w:rPr>
          <w:spacing w:val="1"/>
        </w:rPr>
        <w:t>they</w:t>
      </w:r>
      <w:r w:rsidR="00733A5D">
        <w:rPr>
          <w:spacing w:val="-5"/>
        </w:rPr>
        <w:t xml:space="preserve"> </w:t>
      </w:r>
      <w:r w:rsidR="00733A5D">
        <w:t>have</w:t>
      </w:r>
      <w:r w:rsidR="00733A5D">
        <w:rPr>
          <w:spacing w:val="-1"/>
        </w:rPr>
        <w:t xml:space="preserve"> demonstrated</w:t>
      </w:r>
      <w:r w:rsidR="00733A5D">
        <w:rPr>
          <w:spacing w:val="1"/>
        </w:rPr>
        <w:t xml:space="preserve"> </w:t>
      </w:r>
      <w:r w:rsidR="00733A5D">
        <w:t>competency</w:t>
      </w:r>
      <w:r w:rsidR="00733A5D">
        <w:rPr>
          <w:spacing w:val="-5"/>
        </w:rPr>
        <w:t xml:space="preserve"> </w:t>
      </w:r>
      <w:r w:rsidR="00733A5D">
        <w:t xml:space="preserve">through </w:t>
      </w:r>
      <w:r w:rsidR="00733A5D">
        <w:rPr>
          <w:spacing w:val="-1"/>
        </w:rPr>
        <w:t>such</w:t>
      </w:r>
      <w:r w:rsidR="00733A5D">
        <w:t xml:space="preserve"> a</w:t>
      </w:r>
      <w:r w:rsidR="00733A5D">
        <w:rPr>
          <w:spacing w:val="1"/>
        </w:rPr>
        <w:t xml:space="preserve"> </w:t>
      </w:r>
      <w:r w:rsidR="00733A5D">
        <w:rPr>
          <w:spacing w:val="-1"/>
        </w:rPr>
        <w:t>recognized</w:t>
      </w:r>
      <w:r w:rsidR="00733A5D">
        <w:t xml:space="preserve"> </w:t>
      </w:r>
      <w:r w:rsidR="00733A5D">
        <w:rPr>
          <w:spacing w:val="-1"/>
        </w:rPr>
        <w:t>certification</w:t>
      </w:r>
      <w:r w:rsidR="00733A5D">
        <w:t xml:space="preserve"> or</w:t>
      </w:r>
      <w:r w:rsidR="00733A5D">
        <w:rPr>
          <w:spacing w:val="87"/>
        </w:rPr>
        <w:t xml:space="preserve"> </w:t>
      </w:r>
      <w:r w:rsidR="00733A5D">
        <w:rPr>
          <w:spacing w:val="-1"/>
        </w:rPr>
        <w:t>registration</w:t>
      </w:r>
      <w:r w:rsidR="00733A5D">
        <w:t xml:space="preserve"> </w:t>
      </w:r>
      <w:r w:rsidR="00733A5D">
        <w:rPr>
          <w:spacing w:val="-1"/>
        </w:rPr>
        <w:t>program</w:t>
      </w:r>
      <w:r w:rsidR="00733A5D">
        <w:rPr>
          <w:spacing w:val="2"/>
        </w:rPr>
        <w:t xml:space="preserve"> </w:t>
      </w:r>
      <w:r w:rsidR="00733A5D">
        <w:rPr>
          <w:spacing w:val="-1"/>
        </w:rPr>
        <w:t>and</w:t>
      </w:r>
      <w:r w:rsidR="00733A5D">
        <w:rPr>
          <w:spacing w:val="2"/>
        </w:rPr>
        <w:t xml:space="preserve"> </w:t>
      </w:r>
      <w:r w:rsidR="00733A5D">
        <w:rPr>
          <w:spacing w:val="-1"/>
        </w:rPr>
        <w:t>shall</w:t>
      </w:r>
      <w:r w:rsidR="00733A5D">
        <w:t xml:space="preserve"> be</w:t>
      </w:r>
      <w:r w:rsidR="00733A5D">
        <w:rPr>
          <w:spacing w:val="-1"/>
        </w:rPr>
        <w:t xml:space="preserve"> </w:t>
      </w:r>
      <w:r w:rsidR="00733A5D">
        <w:t>under the</w:t>
      </w:r>
      <w:r w:rsidR="00733A5D">
        <w:rPr>
          <w:spacing w:val="-2"/>
        </w:rPr>
        <w:t xml:space="preserve"> </w:t>
      </w:r>
      <w:r w:rsidR="00733A5D">
        <w:rPr>
          <w:spacing w:val="-1"/>
        </w:rPr>
        <w:t>direct</w:t>
      </w:r>
      <w:r w:rsidR="00733A5D">
        <w:rPr>
          <w:spacing w:val="2"/>
        </w:rPr>
        <w:t xml:space="preserve"> </w:t>
      </w:r>
      <w:r w:rsidR="00733A5D">
        <w:rPr>
          <w:spacing w:val="-1"/>
        </w:rPr>
        <w:t>supervision</w:t>
      </w:r>
      <w:r w:rsidR="00733A5D">
        <w:t xml:space="preserve"> of </w:t>
      </w:r>
      <w:r w:rsidR="008B7214">
        <w:t>an</w:t>
      </w:r>
      <w:r w:rsidR="00733A5D">
        <w:rPr>
          <w:spacing w:val="-2"/>
        </w:rPr>
        <w:t xml:space="preserve"> </w:t>
      </w:r>
      <w:r w:rsidR="00733A5D">
        <w:t xml:space="preserve">Alabama </w:t>
      </w:r>
      <w:r w:rsidR="00733A5D">
        <w:rPr>
          <w:spacing w:val="-1"/>
        </w:rPr>
        <w:t>Registered</w:t>
      </w:r>
      <w:r w:rsidR="00733A5D">
        <w:t xml:space="preserve"> </w:t>
      </w:r>
      <w:r w:rsidR="00733A5D">
        <w:rPr>
          <w:spacing w:val="-1"/>
        </w:rPr>
        <w:t>Design</w:t>
      </w:r>
      <w:r w:rsidR="00733A5D">
        <w:rPr>
          <w:spacing w:val="81"/>
        </w:rPr>
        <w:t xml:space="preserve"> </w:t>
      </w:r>
      <w:r w:rsidR="00733A5D">
        <w:rPr>
          <w:spacing w:val="-1"/>
        </w:rPr>
        <w:t>Professional.</w:t>
      </w:r>
      <w:r w:rsidR="00733A5D">
        <w:t xml:space="preserve">  </w:t>
      </w:r>
      <w:r>
        <w:t>Third party inspectors must provide the following for evaluation and approval purposes to the building official. Approval of a third party inspector shall be in writing from the building official.</w:t>
      </w:r>
    </w:p>
    <w:p w14:paraId="3BA1DF3B" w14:textId="1EA28337" w:rsidR="00C4488A" w:rsidRPr="00BF2E07" w:rsidRDefault="00C4488A" w:rsidP="005D7A4F">
      <w:pPr>
        <w:pStyle w:val="Heading4"/>
      </w:pPr>
      <w:r w:rsidRPr="00BF2E07">
        <w:t>Registration and Certification</w:t>
      </w:r>
    </w:p>
    <w:p w14:paraId="4BFDBF49" w14:textId="77777777" w:rsidR="00C4488A" w:rsidRDefault="00C4488A" w:rsidP="00CE5306">
      <w:pPr>
        <w:pStyle w:val="BodyText"/>
      </w:pPr>
      <w:r>
        <w:t>The following shall serve as minimum qualifications for all inspectors:</w:t>
      </w:r>
    </w:p>
    <w:p w14:paraId="60A04017" w14:textId="5104E2D5" w:rsidR="00C4488A" w:rsidRDefault="00C4488A" w:rsidP="00CE5306">
      <w:pPr>
        <w:pStyle w:val="ListParagraph"/>
        <w:numPr>
          <w:ilvl w:val="0"/>
          <w:numId w:val="62"/>
        </w:numPr>
      </w:pPr>
      <w:r>
        <w:t>Alabama registration as an inspector in the specific area(s) of inspections performed; and</w:t>
      </w:r>
    </w:p>
    <w:p w14:paraId="7EC793C2" w14:textId="446F56F0" w:rsidR="00C4488A" w:rsidRDefault="00C4488A" w:rsidP="00CE5306">
      <w:pPr>
        <w:pStyle w:val="ListParagraph"/>
        <w:numPr>
          <w:ilvl w:val="0"/>
          <w:numId w:val="62"/>
        </w:numPr>
      </w:pPr>
      <w:r>
        <w:t>International Code Council (ICC) certification(s) as an inspector in the specific area(s) of inspections performed; or</w:t>
      </w:r>
    </w:p>
    <w:p w14:paraId="497C7EC6" w14:textId="0B8766E0" w:rsidR="00C4488A" w:rsidRDefault="00C4488A" w:rsidP="00CE5306">
      <w:pPr>
        <w:pStyle w:val="ListParagraph"/>
        <w:numPr>
          <w:ilvl w:val="0"/>
          <w:numId w:val="62"/>
        </w:numPr>
      </w:pPr>
      <w:r>
        <w:t>An Alabama Registered Design Professional (RDP) practicing within their area of competency as related to the area of inspection; or</w:t>
      </w:r>
    </w:p>
    <w:p w14:paraId="648266DB" w14:textId="2FDDD3D4" w:rsidR="00733A5D" w:rsidRDefault="00733A5D" w:rsidP="00CE5306">
      <w:pPr>
        <w:pStyle w:val="ListParagraph"/>
        <w:numPr>
          <w:ilvl w:val="0"/>
          <w:numId w:val="62"/>
        </w:numPr>
      </w:pPr>
      <w:r>
        <w:t xml:space="preserve">Certified </w:t>
      </w:r>
      <w:r w:rsidRPr="00CE5306">
        <w:rPr>
          <w:spacing w:val="2"/>
        </w:rPr>
        <w:t>by</w:t>
      </w:r>
      <w:r w:rsidRPr="00CE5306">
        <w:rPr>
          <w:spacing w:val="-5"/>
        </w:rPr>
        <w:t xml:space="preserve"> </w:t>
      </w:r>
      <w:r>
        <w:t>examination through</w:t>
      </w:r>
      <w:r w:rsidRPr="00CE5306">
        <w:rPr>
          <w:spacing w:val="2"/>
        </w:rPr>
        <w:t xml:space="preserve"> </w:t>
      </w:r>
      <w:r>
        <w:t>ACI, AWS, ASNT, NICET, WACEL,</w:t>
      </w:r>
      <w:r w:rsidRPr="00CE5306">
        <w:rPr>
          <w:spacing w:val="75"/>
        </w:rPr>
        <w:t xml:space="preserve"> </w:t>
      </w:r>
      <w:r>
        <w:t>or other organizations whose programs are</w:t>
      </w:r>
      <w:r w:rsidRPr="00CE5306">
        <w:rPr>
          <w:spacing w:val="-2"/>
        </w:rPr>
        <w:t xml:space="preserve"> </w:t>
      </w:r>
      <w:r>
        <w:t xml:space="preserve">recognized </w:t>
      </w:r>
      <w:r w:rsidRPr="00CE5306">
        <w:rPr>
          <w:spacing w:val="1"/>
        </w:rPr>
        <w:t>by</w:t>
      </w:r>
      <w:r w:rsidRPr="00CE5306">
        <w:rPr>
          <w:spacing w:val="-5"/>
        </w:rPr>
        <w:t xml:space="preserve"> </w:t>
      </w:r>
      <w:r>
        <w:t xml:space="preserve">the </w:t>
      </w:r>
      <w:r w:rsidRPr="00CE5306">
        <w:rPr>
          <w:spacing w:val="1"/>
        </w:rPr>
        <w:t>City</w:t>
      </w:r>
      <w:r w:rsidRPr="00CE5306">
        <w:rPr>
          <w:spacing w:val="-3"/>
        </w:rPr>
        <w:t xml:space="preserve"> </w:t>
      </w:r>
      <w:r>
        <w:t>and</w:t>
      </w:r>
      <w:r w:rsidRPr="00CE5306">
        <w:rPr>
          <w:spacing w:val="2"/>
        </w:rPr>
        <w:t xml:space="preserve"> </w:t>
      </w:r>
      <w:r>
        <w:t>approved in writing</w:t>
      </w:r>
      <w:r w:rsidRPr="00CE5306">
        <w:rPr>
          <w:spacing w:val="-3"/>
        </w:rPr>
        <w:t xml:space="preserve"> </w:t>
      </w:r>
      <w:r w:rsidRPr="00CE5306">
        <w:rPr>
          <w:spacing w:val="2"/>
        </w:rPr>
        <w:t xml:space="preserve">by </w:t>
      </w:r>
      <w:r>
        <w:t>the Building</w:t>
      </w:r>
      <w:r w:rsidRPr="00CE5306">
        <w:rPr>
          <w:spacing w:val="-2"/>
        </w:rPr>
        <w:t xml:space="preserve"> </w:t>
      </w:r>
      <w:r>
        <w:t>Code</w:t>
      </w:r>
      <w:r w:rsidRPr="00CE5306">
        <w:rPr>
          <w:spacing w:val="1"/>
        </w:rPr>
        <w:t xml:space="preserve"> </w:t>
      </w:r>
      <w:r>
        <w:t>Official</w:t>
      </w:r>
    </w:p>
    <w:p w14:paraId="25A40725" w14:textId="28DB35AB" w:rsidR="00C4488A" w:rsidRDefault="00C4488A" w:rsidP="00CE5306">
      <w:pPr>
        <w:pStyle w:val="ListParagraph"/>
        <w:numPr>
          <w:ilvl w:val="0"/>
          <w:numId w:val="62"/>
        </w:numPr>
      </w:pPr>
      <w:r>
        <w:t xml:space="preserve">Individuals or firms approved to perform special inspections as specified in 2015 IBC §110.3.9 within their area of qualification, competency and operating under the direction of </w:t>
      </w:r>
      <w:r w:rsidR="008B7214">
        <w:t>an</w:t>
      </w:r>
      <w:r>
        <w:t xml:space="preserve"> Alabama RDP.</w:t>
      </w:r>
    </w:p>
    <w:p w14:paraId="54709F73" w14:textId="5F63F09E" w:rsidR="00B975FB" w:rsidRDefault="00B975FB" w:rsidP="005D7A4F">
      <w:pPr>
        <w:pStyle w:val="Heading4"/>
      </w:pPr>
      <w:r>
        <w:t>Experience</w:t>
      </w:r>
    </w:p>
    <w:p w14:paraId="1B00D381" w14:textId="77777777" w:rsidR="00CA48F6" w:rsidRDefault="00B975FB" w:rsidP="00CE5306">
      <w:pPr>
        <w:pStyle w:val="Bodytext4"/>
      </w:pPr>
      <w:r>
        <w:t xml:space="preserve">The Inspector shall demonstrate knowledge of the applicable codes, </w:t>
      </w:r>
      <w:r w:rsidR="00733A5D">
        <w:t>Alabama</w:t>
      </w:r>
      <w:r>
        <w:t xml:space="preserve"> modifications, City ordinances and other applicable City regulations by demonstrating the following minimum experience:</w:t>
      </w:r>
    </w:p>
    <w:p w14:paraId="52F6A851" w14:textId="00E2E1E6" w:rsidR="00B975FB" w:rsidRPr="00B975FB" w:rsidRDefault="00B975FB" w:rsidP="00CE5306">
      <w:pPr>
        <w:pStyle w:val="ListParagraph"/>
        <w:numPr>
          <w:ilvl w:val="0"/>
          <w:numId w:val="63"/>
        </w:numPr>
      </w:pPr>
      <w:r w:rsidRPr="00B975FB">
        <w:t>A minimum of five years of experience conducting inspections within the specific area of expertise as regulated by IBC; or</w:t>
      </w:r>
    </w:p>
    <w:p w14:paraId="5BA40C88" w14:textId="7FF77AC3" w:rsidR="00B975FB" w:rsidRPr="00B975FB" w:rsidRDefault="00B975FB" w:rsidP="00CE5306">
      <w:pPr>
        <w:pStyle w:val="ListParagraph"/>
      </w:pPr>
      <w:r w:rsidRPr="00B975FB">
        <w:t xml:space="preserve">Applicants may also submit for consideration additional qualifications to substantiate equivalent experience. This may include engineers-in-training that include a college degree in subject area augmented with field inspection </w:t>
      </w:r>
      <w:r>
        <w:t>experience and supervision of an Alabama</w:t>
      </w:r>
      <w:r w:rsidRPr="00B975FB">
        <w:t xml:space="preserve"> RDP; or</w:t>
      </w:r>
    </w:p>
    <w:p w14:paraId="3F81A6D5" w14:textId="13492D9B" w:rsidR="00B975FB" w:rsidRPr="00B975FB" w:rsidRDefault="00B975FB" w:rsidP="00CE5306">
      <w:pPr>
        <w:pStyle w:val="ListParagraph"/>
      </w:pPr>
      <w:r w:rsidRPr="00B975FB">
        <w:t>Applicants may substitute two years of field construction supervision experience for each one year of field inspection experience if it is relevant to the area of inspections being sought for approval. Field construction supervision experience may replace up to three of the five years of inspection experience.</w:t>
      </w:r>
    </w:p>
    <w:p w14:paraId="22385E61" w14:textId="6BEA02A8" w:rsidR="00B975FB" w:rsidRDefault="00B975FB" w:rsidP="00CE5306">
      <w:pPr>
        <w:pStyle w:val="BodyText"/>
      </w:pPr>
      <w:r>
        <w:t>However, the building official reserves the right to require more than the above minimum requirements in specific situations, at his/her sole discretion.</w:t>
      </w:r>
    </w:p>
    <w:p w14:paraId="427DC388" w14:textId="49E646D6" w:rsidR="006C0A0C" w:rsidRDefault="006C0A0C" w:rsidP="005D7A4F">
      <w:pPr>
        <w:pStyle w:val="Heading4"/>
      </w:pPr>
      <w:r w:rsidRPr="00862157">
        <w:t xml:space="preserve">Annual Renewal of Third Party Inspector Qualification </w:t>
      </w:r>
    </w:p>
    <w:p w14:paraId="6DC3195C" w14:textId="77777777" w:rsidR="006C0A0C" w:rsidRDefault="006C0A0C" w:rsidP="00CE5306">
      <w:pPr>
        <w:pStyle w:val="BodyText"/>
      </w:pPr>
      <w:r>
        <w:t xml:space="preserve">To maintain approval to conduct third party inspections in The City of Auburn, the Inspector shall submit, one month before their approval anniversary date, all the following: </w:t>
      </w:r>
    </w:p>
    <w:p w14:paraId="70B0E045" w14:textId="643A8657" w:rsidR="006C0A0C" w:rsidRPr="00CA48F6" w:rsidRDefault="006C0A0C" w:rsidP="00CE5306">
      <w:pPr>
        <w:pStyle w:val="ListParagraph"/>
        <w:numPr>
          <w:ilvl w:val="0"/>
          <w:numId w:val="64"/>
        </w:numPr>
      </w:pPr>
      <w:r w:rsidRPr="00CA48F6">
        <w:t xml:space="preserve">Proof of attendance of any mandatory training to maintain registration or professional qualifications; </w:t>
      </w:r>
    </w:p>
    <w:p w14:paraId="4C98AF07" w14:textId="77777777" w:rsidR="006C0A0C" w:rsidRPr="00CA48F6" w:rsidRDefault="006C0A0C" w:rsidP="00CE5306">
      <w:pPr>
        <w:pStyle w:val="ListParagraph"/>
        <w:numPr>
          <w:ilvl w:val="0"/>
          <w:numId w:val="64"/>
        </w:numPr>
      </w:pPr>
      <w:r w:rsidRPr="00CA48F6">
        <w:t xml:space="preserve">Proof of the required insurance; and </w:t>
      </w:r>
    </w:p>
    <w:p w14:paraId="187F720B" w14:textId="77777777" w:rsidR="006C0A0C" w:rsidRPr="00CA48F6" w:rsidRDefault="006C0A0C" w:rsidP="00CE5306">
      <w:pPr>
        <w:pStyle w:val="ListParagraph"/>
        <w:numPr>
          <w:ilvl w:val="0"/>
          <w:numId w:val="64"/>
        </w:numPr>
      </w:pPr>
      <w:r w:rsidRPr="00CA48F6">
        <w:t xml:space="preserve">Proof of business license. </w:t>
      </w:r>
    </w:p>
    <w:p w14:paraId="6C46C2F2" w14:textId="208CE37C" w:rsidR="006C0A0C" w:rsidRDefault="006C0A0C" w:rsidP="00CE5306">
      <w:pPr>
        <w:pStyle w:val="BodyText"/>
      </w:pPr>
      <w:r w:rsidRPr="00862157">
        <w:t>Failure to submit the above documentation will result in suspension status and suspension of inspection privileges. The Inspector or agency will be required to be re-approved before being authorized to perform inspections.</w:t>
      </w:r>
    </w:p>
    <w:p w14:paraId="57FFD254" w14:textId="5FCE5356" w:rsidR="00733A5D" w:rsidRDefault="00733A5D" w:rsidP="005D7A4F">
      <w:pPr>
        <w:pStyle w:val="Heading4"/>
      </w:pPr>
      <w:r>
        <w:t>Laboratory Qualifications</w:t>
      </w:r>
    </w:p>
    <w:p w14:paraId="7A134092" w14:textId="3C73DC5D" w:rsidR="00733A5D" w:rsidRPr="00733A5D" w:rsidRDefault="00733A5D" w:rsidP="00CE5306">
      <w:pPr>
        <w:pStyle w:val="BodyText"/>
      </w:pPr>
      <w:r w:rsidRPr="00733A5D">
        <w:t xml:space="preserve">Laboratory facilities must be accredited for the testing conducted by an agency such as AALA, NVLAP, WACEL, or other organizations whose programs are recognized by the </w:t>
      </w:r>
      <w:r>
        <w:t>City</w:t>
      </w:r>
      <w:r w:rsidRPr="00733A5D">
        <w:t xml:space="preserve"> and approved in writing by the Building Code Official.  All laboratory facilities must meet the requirements of ASTM E329, ASTM D3740, and ASTM C1077 in addition to the requirements outlined in this Program.  The TPIR shall accredit on-site laboratory facilities as an extension of an accredited laboratory.  The TPIR shall submit resume and documentation, for approval by the </w:t>
      </w:r>
      <w:r>
        <w:t>City</w:t>
      </w:r>
      <w:r w:rsidRPr="00733A5D">
        <w:t>, of inspection and testing personnel and laboratories prior to the Pre-Construction Meeting.</w:t>
      </w:r>
    </w:p>
    <w:p w14:paraId="095FE92E" w14:textId="77777777" w:rsidR="00733A5D" w:rsidRPr="00733A5D" w:rsidRDefault="00733A5D" w:rsidP="00733A5D"/>
    <w:p w14:paraId="09C67857" w14:textId="09D041AD" w:rsidR="006C0A0C" w:rsidRPr="00B026F8" w:rsidRDefault="006C0A0C" w:rsidP="00CE5306">
      <w:pPr>
        <w:pStyle w:val="Heading2"/>
        <w:rPr>
          <w:rFonts w:cs="Times New Roman"/>
          <w:szCs w:val="24"/>
        </w:rPr>
      </w:pPr>
      <w:bookmarkStart w:id="33" w:name="_Toc12293436"/>
      <w:r w:rsidRPr="00B026F8">
        <w:t xml:space="preserve">PRE-CONSTRUCTION </w:t>
      </w:r>
      <w:r>
        <w:t>MEETING:</w:t>
      </w:r>
      <w:bookmarkEnd w:id="33"/>
    </w:p>
    <w:p w14:paraId="6EE1AAE7" w14:textId="21DADB06" w:rsidR="00980675" w:rsidRDefault="00980675" w:rsidP="00CE5306">
      <w:pPr>
        <w:pStyle w:val="Heading3"/>
      </w:pPr>
      <w:bookmarkStart w:id="34" w:name="_Toc12293437"/>
      <w:r>
        <w:t>Pre-construction meeting</w:t>
      </w:r>
      <w:bookmarkEnd w:id="34"/>
    </w:p>
    <w:p w14:paraId="6266510F" w14:textId="77777777" w:rsidR="00980675" w:rsidRDefault="00980675" w:rsidP="00CE5306">
      <w:pPr>
        <w:pStyle w:val="BodyText"/>
      </w:pPr>
      <w:r>
        <w:t xml:space="preserve">A </w:t>
      </w:r>
      <w:r>
        <w:rPr>
          <w:spacing w:val="-1"/>
        </w:rPr>
        <w:t>Pre-Construction</w:t>
      </w:r>
      <w:r>
        <w:t xml:space="preserve"> Meeting</w:t>
      </w:r>
      <w:r>
        <w:rPr>
          <w:spacing w:val="-2"/>
        </w:rPr>
        <w:t xml:space="preserve"> </w:t>
      </w:r>
      <w:r>
        <w:t xml:space="preserve">is </w:t>
      </w:r>
      <w:r>
        <w:rPr>
          <w:spacing w:val="-1"/>
        </w:rPr>
        <w:t>required</w:t>
      </w:r>
      <w:r>
        <w:t xml:space="preserve"> for every</w:t>
      </w:r>
      <w:r>
        <w:rPr>
          <w:spacing w:val="-3"/>
        </w:rPr>
        <w:t xml:space="preserve"> </w:t>
      </w:r>
      <w:r>
        <w:rPr>
          <w:spacing w:val="-1"/>
        </w:rPr>
        <w:t>project</w:t>
      </w:r>
      <w:r>
        <w:t xml:space="preserve"> </w:t>
      </w:r>
      <w:r>
        <w:rPr>
          <w:spacing w:val="-1"/>
        </w:rPr>
        <w:t>that</w:t>
      </w:r>
      <w:r>
        <w:t xml:space="preserve"> is </w:t>
      </w:r>
      <w:r>
        <w:rPr>
          <w:spacing w:val="-1"/>
        </w:rPr>
        <w:t>subject</w:t>
      </w:r>
      <w:r>
        <w:t xml:space="preserve"> to the </w:t>
      </w:r>
      <w:r>
        <w:rPr>
          <w:spacing w:val="-1"/>
        </w:rPr>
        <w:t>TPIP</w:t>
      </w:r>
      <w:r>
        <w:t xml:space="preserve"> </w:t>
      </w:r>
      <w:r>
        <w:rPr>
          <w:spacing w:val="-1"/>
        </w:rPr>
        <w:t>as</w:t>
      </w:r>
      <w:r>
        <w:rPr>
          <w:spacing w:val="2"/>
        </w:rPr>
        <w:t xml:space="preserve"> </w:t>
      </w:r>
      <w:r>
        <w:t>a</w:t>
      </w:r>
      <w:r>
        <w:rPr>
          <w:spacing w:val="65"/>
        </w:rPr>
        <w:t xml:space="preserve"> </w:t>
      </w:r>
      <w:r>
        <w:rPr>
          <w:spacing w:val="-1"/>
        </w:rPr>
        <w:t>condition</w:t>
      </w:r>
      <w:r>
        <w:t xml:space="preserve"> of </w:t>
      </w:r>
      <w:r>
        <w:rPr>
          <w:spacing w:val="-1"/>
        </w:rPr>
        <w:t>permit</w:t>
      </w:r>
      <w:r>
        <w:t xml:space="preserve"> </w:t>
      </w:r>
      <w:r>
        <w:rPr>
          <w:spacing w:val="-1"/>
        </w:rPr>
        <w:t>issuance.</w:t>
      </w:r>
      <w:r>
        <w:rPr>
          <w:spacing w:val="60"/>
        </w:rPr>
        <w:t xml:space="preserve"> </w:t>
      </w:r>
      <w:r>
        <w:t>The</w:t>
      </w:r>
      <w:r>
        <w:rPr>
          <w:spacing w:val="-2"/>
        </w:rPr>
        <w:t xml:space="preserve"> </w:t>
      </w:r>
      <w:r>
        <w:t>meeting</w:t>
      </w:r>
      <w:r>
        <w:rPr>
          <w:spacing w:val="-3"/>
        </w:rPr>
        <w:t xml:space="preserve"> </w:t>
      </w:r>
      <w:r>
        <w:t xml:space="preserve">shall </w:t>
      </w:r>
      <w:r>
        <w:rPr>
          <w:spacing w:val="-1"/>
        </w:rPr>
        <w:t xml:space="preserve">take </w:t>
      </w:r>
      <w:r>
        <w:t>place</w:t>
      </w:r>
      <w:r>
        <w:rPr>
          <w:spacing w:val="-1"/>
        </w:rPr>
        <w:t xml:space="preserve"> after</w:t>
      </w:r>
      <w:r>
        <w:t xml:space="preserve"> the</w:t>
      </w:r>
      <w:r>
        <w:rPr>
          <w:spacing w:val="-2"/>
        </w:rPr>
        <w:t xml:space="preserve"> </w:t>
      </w:r>
      <w:r>
        <w:t>plans</w:t>
      </w:r>
      <w:r>
        <w:rPr>
          <w:spacing w:val="1"/>
        </w:rPr>
        <w:t xml:space="preserve"> </w:t>
      </w:r>
      <w:r>
        <w:rPr>
          <w:spacing w:val="-1"/>
        </w:rPr>
        <w:t>and</w:t>
      </w:r>
      <w:r>
        <w:t xml:space="preserve"> the STPI</w:t>
      </w:r>
      <w:r>
        <w:rPr>
          <w:spacing w:val="-6"/>
        </w:rPr>
        <w:t xml:space="preserve"> </w:t>
      </w:r>
      <w:r>
        <w:t>have</w:t>
      </w:r>
      <w:r>
        <w:rPr>
          <w:spacing w:val="72"/>
        </w:rPr>
        <w:t xml:space="preserve"> </w:t>
      </w:r>
      <w:r>
        <w:rPr>
          <w:spacing w:val="-1"/>
        </w:rPr>
        <w:t>been</w:t>
      </w:r>
      <w:r>
        <w:t xml:space="preserve"> </w:t>
      </w:r>
      <w:r>
        <w:rPr>
          <w:spacing w:val="-1"/>
        </w:rPr>
        <w:t>reviewed</w:t>
      </w:r>
      <w:r>
        <w:rPr>
          <w:spacing w:val="2"/>
        </w:rPr>
        <w:t xml:space="preserve"> </w:t>
      </w:r>
      <w:r>
        <w:rPr>
          <w:spacing w:val="-1"/>
        </w:rPr>
        <w:t>and</w:t>
      </w:r>
      <w:r>
        <w:t xml:space="preserve"> </w:t>
      </w:r>
      <w:r>
        <w:rPr>
          <w:spacing w:val="-1"/>
        </w:rPr>
        <w:t>approved</w:t>
      </w:r>
      <w:r>
        <w:t xml:space="preserve"> </w:t>
      </w:r>
      <w:r>
        <w:rPr>
          <w:spacing w:val="1"/>
        </w:rPr>
        <w:t>by</w:t>
      </w:r>
      <w:r>
        <w:rPr>
          <w:spacing w:val="-5"/>
        </w:rPr>
        <w:t xml:space="preserve"> </w:t>
      </w:r>
      <w:r>
        <w:t>the</w:t>
      </w:r>
      <w:r>
        <w:rPr>
          <w:spacing w:val="-1"/>
        </w:rPr>
        <w:t xml:space="preserve"> </w:t>
      </w:r>
      <w:r>
        <w:t xml:space="preserve">City </w:t>
      </w:r>
      <w:r>
        <w:rPr>
          <w:spacing w:val="-1"/>
        </w:rPr>
        <w:t>and</w:t>
      </w:r>
      <w:r>
        <w:t xml:space="preserve"> prior to issuance of the permit.</w:t>
      </w:r>
    </w:p>
    <w:p w14:paraId="1FB9D884" w14:textId="2DB04730" w:rsidR="00980675" w:rsidRPr="00285C62" w:rsidRDefault="00980675" w:rsidP="00CE5306">
      <w:pPr>
        <w:pStyle w:val="Heading3"/>
        <w:rPr>
          <w:rFonts w:eastAsia="Times New Roman" w:hAnsi="Times New Roman" w:cs="Times New Roman"/>
        </w:rPr>
      </w:pPr>
      <w:bookmarkStart w:id="35" w:name="_Toc12293438"/>
      <w:r>
        <w:t>Participants in the pre-construction meeting</w:t>
      </w:r>
      <w:r w:rsidRPr="00C37D04">
        <w:t>:</w:t>
      </w:r>
      <w:bookmarkEnd w:id="35"/>
    </w:p>
    <w:p w14:paraId="37B41440" w14:textId="77777777" w:rsidR="00980675" w:rsidRDefault="00980675" w:rsidP="00CE5306">
      <w:pPr>
        <w:pStyle w:val="BodyText"/>
        <w:rPr>
          <w:rFonts w:hAnsi="Times New Roman"/>
          <w:sz w:val="20"/>
          <w:szCs w:val="20"/>
        </w:rPr>
      </w:pPr>
      <w:r>
        <w:t>The</w:t>
      </w:r>
      <w:r>
        <w:rPr>
          <w:spacing w:val="-2"/>
        </w:rPr>
        <w:t xml:space="preserve"> </w:t>
      </w:r>
      <w:r>
        <w:t xml:space="preserve">following construction </w:t>
      </w:r>
      <w:r>
        <w:rPr>
          <w:spacing w:val="-1"/>
        </w:rPr>
        <w:t>team</w:t>
      </w:r>
      <w:r>
        <w:t xml:space="preserve"> </w:t>
      </w:r>
      <w:r>
        <w:rPr>
          <w:spacing w:val="-1"/>
        </w:rPr>
        <w:t>members</w:t>
      </w:r>
      <w:r>
        <w:t xml:space="preserve"> shall participate</w:t>
      </w:r>
      <w:r>
        <w:rPr>
          <w:spacing w:val="-1"/>
        </w:rPr>
        <w:t xml:space="preserve"> </w:t>
      </w:r>
      <w:r>
        <w:t>in the</w:t>
      </w:r>
      <w:r>
        <w:rPr>
          <w:spacing w:val="-1"/>
        </w:rPr>
        <w:t xml:space="preserve"> meeting,</w:t>
      </w:r>
      <w:r>
        <w:rPr>
          <w:spacing w:val="2"/>
        </w:rPr>
        <w:t xml:space="preserve"> </w:t>
      </w:r>
      <w:r>
        <w:rPr>
          <w:spacing w:val="-1"/>
        </w:rPr>
        <w:t>as</w:t>
      </w:r>
      <w:r>
        <w:rPr>
          <w:spacing w:val="4"/>
        </w:rPr>
        <w:t xml:space="preserve"> </w:t>
      </w:r>
      <w:r>
        <w:rPr>
          <w:spacing w:val="-1"/>
        </w:rPr>
        <w:t>required:</w:t>
      </w:r>
    </w:p>
    <w:p w14:paraId="12799BFE" w14:textId="1E758C1D" w:rsidR="00980675" w:rsidRDefault="00980675" w:rsidP="00CE5306">
      <w:pPr>
        <w:pStyle w:val="ListParagraph"/>
        <w:numPr>
          <w:ilvl w:val="0"/>
          <w:numId w:val="42"/>
        </w:numPr>
      </w:pPr>
      <w:r>
        <w:t xml:space="preserve">Owner or Owner’s </w:t>
      </w:r>
      <w:r w:rsidRPr="00CE5306">
        <w:rPr>
          <w:spacing w:val="1"/>
        </w:rPr>
        <w:t>duly</w:t>
      </w:r>
      <w:r w:rsidRPr="00CE5306">
        <w:rPr>
          <w:spacing w:val="-5"/>
        </w:rPr>
        <w:t xml:space="preserve"> </w:t>
      </w:r>
      <w:r>
        <w:t>authorized representative</w:t>
      </w:r>
    </w:p>
    <w:p w14:paraId="70D9BFC9" w14:textId="77777777" w:rsidR="00BE44E8" w:rsidRPr="00BE44E8" w:rsidRDefault="00BE44E8" w:rsidP="00CE5306">
      <w:pPr>
        <w:pStyle w:val="ListParagraph"/>
        <w:numPr>
          <w:ilvl w:val="0"/>
          <w:numId w:val="42"/>
        </w:numPr>
      </w:pPr>
      <w:r w:rsidRPr="00BE44E8">
        <w:t>Architect of Record (AR)</w:t>
      </w:r>
    </w:p>
    <w:p w14:paraId="17278A57" w14:textId="0E3C44E0" w:rsidR="00A7756A" w:rsidRDefault="00A7756A" w:rsidP="00CE5306">
      <w:pPr>
        <w:pStyle w:val="ListParagraph"/>
        <w:numPr>
          <w:ilvl w:val="0"/>
          <w:numId w:val="42"/>
        </w:numPr>
      </w:pPr>
      <w:r>
        <w:t>Design Engineers of Record</w:t>
      </w:r>
    </w:p>
    <w:p w14:paraId="5E62105A" w14:textId="1B1531E3" w:rsidR="00980675" w:rsidRDefault="00980675" w:rsidP="00CE5306">
      <w:pPr>
        <w:pStyle w:val="ListParagraph"/>
        <w:numPr>
          <w:ilvl w:val="0"/>
          <w:numId w:val="42"/>
        </w:numPr>
      </w:pPr>
      <w:r>
        <w:t>Electrical</w:t>
      </w:r>
      <w:r w:rsidRPr="00CE5306">
        <w:rPr>
          <w:spacing w:val="2"/>
        </w:rPr>
        <w:t xml:space="preserve"> </w:t>
      </w:r>
      <w:r>
        <w:t>Inspector of Record (EIR)</w:t>
      </w:r>
    </w:p>
    <w:p w14:paraId="731A258F" w14:textId="77777777" w:rsidR="00980675" w:rsidRDefault="00980675" w:rsidP="00CE5306">
      <w:pPr>
        <w:pStyle w:val="ListParagraph"/>
        <w:numPr>
          <w:ilvl w:val="0"/>
          <w:numId w:val="42"/>
        </w:numPr>
      </w:pPr>
      <w:r>
        <w:t>Fire</w:t>
      </w:r>
      <w:r w:rsidRPr="00CE5306">
        <w:rPr>
          <w:spacing w:val="-2"/>
        </w:rPr>
        <w:t xml:space="preserve"> </w:t>
      </w:r>
      <w:r>
        <w:t>Protection</w:t>
      </w:r>
      <w:r w:rsidRPr="00CE5306">
        <w:rPr>
          <w:spacing w:val="2"/>
        </w:rPr>
        <w:t xml:space="preserve"> </w:t>
      </w:r>
      <w:r>
        <w:t>Inspector</w:t>
      </w:r>
      <w:r w:rsidRPr="00CE5306">
        <w:rPr>
          <w:spacing w:val="1"/>
        </w:rPr>
        <w:t xml:space="preserve"> </w:t>
      </w:r>
      <w:r>
        <w:t>of Record (FPIR)</w:t>
      </w:r>
    </w:p>
    <w:p w14:paraId="4D1FC91F" w14:textId="77777777" w:rsidR="00980675" w:rsidRDefault="00980675" w:rsidP="00CE5306">
      <w:pPr>
        <w:pStyle w:val="ListParagraph"/>
        <w:numPr>
          <w:ilvl w:val="0"/>
          <w:numId w:val="42"/>
        </w:numPr>
      </w:pPr>
      <w:r>
        <w:t>Fire</w:t>
      </w:r>
      <w:r w:rsidRPr="00CE5306">
        <w:rPr>
          <w:spacing w:val="-2"/>
        </w:rPr>
        <w:t xml:space="preserve"> </w:t>
      </w:r>
      <w:r>
        <w:t>Protection Systems</w:t>
      </w:r>
      <w:r w:rsidRPr="00CE5306">
        <w:rPr>
          <w:spacing w:val="2"/>
        </w:rPr>
        <w:t xml:space="preserve"> </w:t>
      </w:r>
      <w:r>
        <w:t>Inspector of Record</w:t>
      </w:r>
      <w:r w:rsidRPr="00CE5306">
        <w:rPr>
          <w:spacing w:val="1"/>
        </w:rPr>
        <w:t xml:space="preserve"> </w:t>
      </w:r>
      <w:r>
        <w:t>(FPSI)</w:t>
      </w:r>
    </w:p>
    <w:p w14:paraId="577392EF" w14:textId="77777777" w:rsidR="00980675" w:rsidRDefault="00980675" w:rsidP="00CE5306">
      <w:pPr>
        <w:pStyle w:val="ListParagraph"/>
        <w:numPr>
          <w:ilvl w:val="0"/>
          <w:numId w:val="42"/>
        </w:numPr>
      </w:pPr>
      <w:r>
        <w:t>Geotechnical</w:t>
      </w:r>
      <w:r w:rsidRPr="00CE5306">
        <w:rPr>
          <w:spacing w:val="2"/>
        </w:rPr>
        <w:t xml:space="preserve"> </w:t>
      </w:r>
      <w:r>
        <w:t>Inspector of Record (GIR)</w:t>
      </w:r>
    </w:p>
    <w:p w14:paraId="07D8D184" w14:textId="77777777" w:rsidR="00980675" w:rsidRDefault="00980675" w:rsidP="00CE5306">
      <w:pPr>
        <w:pStyle w:val="ListParagraph"/>
        <w:numPr>
          <w:ilvl w:val="0"/>
          <w:numId w:val="42"/>
        </w:numPr>
      </w:pPr>
      <w:r>
        <w:t>Mechanical</w:t>
      </w:r>
      <w:r w:rsidRPr="00CE5306">
        <w:rPr>
          <w:spacing w:val="2"/>
        </w:rPr>
        <w:t xml:space="preserve"> </w:t>
      </w:r>
      <w:r>
        <w:t>Inspector of Record (MIR)</w:t>
      </w:r>
    </w:p>
    <w:p w14:paraId="23EA5DA4" w14:textId="77777777" w:rsidR="00980675" w:rsidRDefault="00980675" w:rsidP="00CE5306">
      <w:pPr>
        <w:pStyle w:val="ListParagraph"/>
        <w:numPr>
          <w:ilvl w:val="0"/>
          <w:numId w:val="42"/>
        </w:numPr>
      </w:pPr>
      <w:r>
        <w:t>Structural</w:t>
      </w:r>
      <w:r w:rsidRPr="00CE5306">
        <w:rPr>
          <w:spacing w:val="2"/>
        </w:rPr>
        <w:t xml:space="preserve"> </w:t>
      </w:r>
      <w:r>
        <w:t>Inspector of Record (SIR)</w:t>
      </w:r>
    </w:p>
    <w:p w14:paraId="71172841" w14:textId="77777777" w:rsidR="00980675" w:rsidRDefault="00980675" w:rsidP="00CE5306">
      <w:pPr>
        <w:pStyle w:val="ListParagraph"/>
        <w:numPr>
          <w:ilvl w:val="0"/>
          <w:numId w:val="42"/>
        </w:numPr>
      </w:pPr>
      <w:r>
        <w:t>General Contractor (GC)</w:t>
      </w:r>
    </w:p>
    <w:p w14:paraId="207030FD" w14:textId="77777777" w:rsidR="00980675" w:rsidRDefault="00980675" w:rsidP="00CE5306">
      <w:pPr>
        <w:pStyle w:val="ListParagraph"/>
        <w:numPr>
          <w:ilvl w:val="0"/>
          <w:numId w:val="42"/>
        </w:numPr>
      </w:pPr>
      <w:r>
        <w:t xml:space="preserve">City </w:t>
      </w:r>
      <w:r w:rsidRPr="00CE5306">
        <w:rPr>
          <w:spacing w:val="-1"/>
        </w:rPr>
        <w:t>Staff</w:t>
      </w:r>
      <w:r>
        <w:t xml:space="preserve"> </w:t>
      </w:r>
      <w:r w:rsidRPr="00563D8E">
        <w:t>– City Inspector (C</w:t>
      </w:r>
      <w:r>
        <w:t>OA</w:t>
      </w:r>
      <w:r w:rsidRPr="00563D8E">
        <w:t>I)</w:t>
      </w:r>
    </w:p>
    <w:p w14:paraId="3A0E32D5" w14:textId="34869331" w:rsidR="00BE44E8" w:rsidRDefault="00BE44E8" w:rsidP="00CE5306">
      <w:pPr>
        <w:pStyle w:val="ListParagraph"/>
        <w:numPr>
          <w:ilvl w:val="0"/>
          <w:numId w:val="42"/>
        </w:numPr>
      </w:pPr>
      <w:r>
        <w:t xml:space="preserve">Third Party Inspector of Record </w:t>
      </w:r>
      <w:r w:rsidR="004D60AB">
        <w:t>representative</w:t>
      </w:r>
    </w:p>
    <w:p w14:paraId="1D018D3E" w14:textId="77777777" w:rsidR="00980675" w:rsidRDefault="00980675" w:rsidP="00CE5306">
      <w:pPr>
        <w:pStyle w:val="ListParagraph"/>
        <w:numPr>
          <w:ilvl w:val="0"/>
          <w:numId w:val="42"/>
        </w:numPr>
      </w:pPr>
      <w:r>
        <w:t>Other parties deemed</w:t>
      </w:r>
      <w:r w:rsidRPr="00CE5306">
        <w:rPr>
          <w:spacing w:val="1"/>
        </w:rPr>
        <w:t xml:space="preserve"> </w:t>
      </w:r>
      <w:r>
        <w:t xml:space="preserve">appropriate </w:t>
      </w:r>
      <w:r w:rsidRPr="00CE5306">
        <w:rPr>
          <w:spacing w:val="2"/>
        </w:rPr>
        <w:t>by</w:t>
      </w:r>
      <w:r w:rsidRPr="00CE5306">
        <w:rPr>
          <w:spacing w:val="-5"/>
        </w:rPr>
        <w:t xml:space="preserve"> </w:t>
      </w:r>
      <w:r>
        <w:t xml:space="preserve">the Owner or City </w:t>
      </w:r>
    </w:p>
    <w:p w14:paraId="5FC750B7" w14:textId="4E7E5E7E" w:rsidR="00142855" w:rsidRDefault="00142855" w:rsidP="00CE5306">
      <w:pPr>
        <w:pStyle w:val="Heading3"/>
      </w:pPr>
      <w:bookmarkStart w:id="36" w:name="_Toc12293439"/>
      <w:r>
        <w:t>Purpose:</w:t>
      </w:r>
      <w:bookmarkEnd w:id="36"/>
      <w:r>
        <w:t xml:space="preserve"> </w:t>
      </w:r>
    </w:p>
    <w:p w14:paraId="0D84420E" w14:textId="510D4980" w:rsidR="005777E2" w:rsidRDefault="006C0A0C" w:rsidP="00CE5306">
      <w:pPr>
        <w:pStyle w:val="BodyText"/>
      </w:pPr>
      <w:r>
        <w:t>The</w:t>
      </w:r>
      <w:r>
        <w:rPr>
          <w:spacing w:val="-2"/>
        </w:rPr>
        <w:t xml:space="preserve"> </w:t>
      </w:r>
      <w:r>
        <w:t>purpose of the Pre-Construction Meeting</w:t>
      </w:r>
      <w:r>
        <w:rPr>
          <w:spacing w:val="-3"/>
        </w:rPr>
        <w:t xml:space="preserve"> </w:t>
      </w:r>
      <w:r>
        <w:t>is to</w:t>
      </w:r>
      <w:r>
        <w:rPr>
          <w:spacing w:val="2"/>
        </w:rPr>
        <w:t xml:space="preserve"> </w:t>
      </w:r>
      <w:r>
        <w:t>review the inspection requirements of</w:t>
      </w:r>
      <w:r>
        <w:rPr>
          <w:spacing w:val="81"/>
        </w:rPr>
        <w:t xml:space="preserve"> </w:t>
      </w:r>
      <w:r>
        <w:t>the project and</w:t>
      </w:r>
      <w:r>
        <w:rPr>
          <w:spacing w:val="1"/>
        </w:rPr>
        <w:t xml:space="preserve"> </w:t>
      </w:r>
      <w:r>
        <w:t>establish communication.  The</w:t>
      </w:r>
      <w:r>
        <w:rPr>
          <w:spacing w:val="-2"/>
        </w:rPr>
        <w:t xml:space="preserve"> </w:t>
      </w:r>
      <w:r>
        <w:t>Owner or</w:t>
      </w:r>
      <w:r>
        <w:rPr>
          <w:spacing w:val="-2"/>
        </w:rPr>
        <w:t xml:space="preserve"> </w:t>
      </w:r>
      <w:r>
        <w:t>Owner’s</w:t>
      </w:r>
      <w:r>
        <w:rPr>
          <w:spacing w:val="2"/>
        </w:rPr>
        <w:t xml:space="preserve"> </w:t>
      </w:r>
      <w:r>
        <w:t xml:space="preserve">representative is responsible for ensuring that </w:t>
      </w:r>
      <w:r w:rsidR="00A7756A">
        <w:t>the Architect, General Contractor, Design Engineer</w:t>
      </w:r>
      <w:r w:rsidR="000F5C1A">
        <w:t>s</w:t>
      </w:r>
      <w:r w:rsidR="00A7756A">
        <w:t xml:space="preserve"> of Record and Special Inspectors </w:t>
      </w:r>
      <w:r>
        <w:t xml:space="preserve">attend.  </w:t>
      </w:r>
    </w:p>
    <w:p w14:paraId="1E0365DE" w14:textId="18ADD4BF" w:rsidR="006C0A0C" w:rsidRDefault="006C0A0C" w:rsidP="00CE5306">
      <w:pPr>
        <w:pStyle w:val="BodyText"/>
      </w:pPr>
      <w:r>
        <w:t>The City of Auburn will conduct the meeting.  At a minimum, the following</w:t>
      </w:r>
      <w:r>
        <w:rPr>
          <w:spacing w:val="-3"/>
        </w:rPr>
        <w:t xml:space="preserve"> </w:t>
      </w:r>
      <w:r>
        <w:t>shall be discussed:</w:t>
      </w:r>
    </w:p>
    <w:p w14:paraId="3D8A82DF" w14:textId="77777777" w:rsidR="006C0A0C" w:rsidRPr="00B026F8" w:rsidRDefault="006C0A0C" w:rsidP="00CE5306">
      <w:pPr>
        <w:pStyle w:val="ListParagraph"/>
        <w:numPr>
          <w:ilvl w:val="0"/>
          <w:numId w:val="25"/>
        </w:numPr>
      </w:pPr>
      <w:r>
        <w:t xml:space="preserve">Construction Project Requirements:  Construction requirements of the City of Auburn </w:t>
      </w:r>
      <w:r w:rsidRPr="00B026F8">
        <w:t>TPIP, including</w:t>
      </w:r>
      <w:r w:rsidRPr="00CE5306">
        <w:rPr>
          <w:spacing w:val="-2"/>
        </w:rPr>
        <w:t xml:space="preserve"> </w:t>
      </w:r>
      <w:r w:rsidRPr="00B026F8">
        <w:t>construction methods, site safety,</w:t>
      </w:r>
      <w:r w:rsidRPr="00CE5306">
        <w:rPr>
          <w:spacing w:val="2"/>
        </w:rPr>
        <w:t xml:space="preserve"> </w:t>
      </w:r>
      <w:r w:rsidRPr="00B026F8">
        <w:t>fire hazard</w:t>
      </w:r>
      <w:r w:rsidRPr="00CE5306">
        <w:rPr>
          <w:spacing w:val="55"/>
        </w:rPr>
        <w:t xml:space="preserve"> </w:t>
      </w:r>
      <w:r>
        <w:t>prevention and temporary</w:t>
      </w:r>
      <w:r w:rsidRPr="00CE5306">
        <w:rPr>
          <w:spacing w:val="-3"/>
        </w:rPr>
        <w:t xml:space="preserve"> </w:t>
      </w:r>
      <w:r>
        <w:t>electrical installations during</w:t>
      </w:r>
      <w:r w:rsidRPr="00CE5306">
        <w:rPr>
          <w:spacing w:val="-3"/>
        </w:rPr>
        <w:t xml:space="preserve"> </w:t>
      </w:r>
      <w:r>
        <w:t>the</w:t>
      </w:r>
      <w:r w:rsidRPr="00CE5306">
        <w:rPr>
          <w:spacing w:val="1"/>
        </w:rPr>
        <w:t xml:space="preserve"> </w:t>
      </w:r>
      <w:r>
        <w:t>construction process.</w:t>
      </w:r>
    </w:p>
    <w:p w14:paraId="05CB7A6F" w14:textId="56685665" w:rsidR="006C0A0C" w:rsidRPr="00CC2ABE" w:rsidRDefault="006C0A0C" w:rsidP="00CE5306">
      <w:pPr>
        <w:pStyle w:val="ListParagraph"/>
        <w:rPr>
          <w:sz w:val="23"/>
          <w:szCs w:val="23"/>
        </w:rPr>
      </w:pPr>
      <w:r>
        <w:t>Responsibilities:</w:t>
      </w:r>
      <w:r w:rsidRPr="00CC2ABE">
        <w:rPr>
          <w:spacing w:val="59"/>
        </w:rPr>
        <w:t xml:space="preserve"> </w:t>
      </w:r>
      <w:r>
        <w:t>Clarify</w:t>
      </w:r>
      <w:r w:rsidRPr="00CC2ABE">
        <w:rPr>
          <w:spacing w:val="-3"/>
        </w:rPr>
        <w:t xml:space="preserve"> </w:t>
      </w:r>
      <w:r>
        <w:t>the roles and responsibilities</w:t>
      </w:r>
      <w:r w:rsidRPr="00CC2ABE">
        <w:rPr>
          <w:spacing w:val="1"/>
        </w:rPr>
        <w:t xml:space="preserve"> </w:t>
      </w:r>
      <w:r>
        <w:t>of each party.</w:t>
      </w:r>
      <w:r w:rsidRPr="00CC2ABE">
        <w:rPr>
          <w:spacing w:val="60"/>
        </w:rPr>
        <w:t xml:space="preserve"> </w:t>
      </w:r>
      <w:r>
        <w:t>Refer</w:t>
      </w:r>
      <w:r w:rsidRPr="00CC2ABE">
        <w:rPr>
          <w:spacing w:val="1"/>
        </w:rPr>
        <w:t xml:space="preserve"> </w:t>
      </w:r>
      <w:r>
        <w:t>to the</w:t>
      </w:r>
      <w:r w:rsidRPr="00CC2ABE">
        <w:rPr>
          <w:spacing w:val="61"/>
        </w:rPr>
        <w:t xml:space="preserve"> </w:t>
      </w:r>
      <w:r>
        <w:t>Definitions and Attachment #2.</w:t>
      </w:r>
    </w:p>
    <w:p w14:paraId="6A24AA7F" w14:textId="61893CD2" w:rsidR="006C0A0C" w:rsidRPr="00B026F8" w:rsidRDefault="006C0A0C" w:rsidP="00CE5306">
      <w:pPr>
        <w:pStyle w:val="ListParagraph"/>
      </w:pPr>
      <w:r>
        <w:t>Communication:  Organize channels of communication between the City, Owner's representatives,</w:t>
      </w:r>
      <w:r w:rsidRPr="00CC2ABE">
        <w:rPr>
          <w:spacing w:val="1"/>
        </w:rPr>
        <w:t xml:space="preserve"> </w:t>
      </w:r>
      <w:r>
        <w:t>and members of</w:t>
      </w:r>
      <w:r w:rsidRPr="00CC2ABE">
        <w:rPr>
          <w:spacing w:val="-2"/>
        </w:rPr>
        <w:t xml:space="preserve"> </w:t>
      </w:r>
      <w:r>
        <w:t>the</w:t>
      </w:r>
      <w:r w:rsidRPr="00CC2ABE">
        <w:rPr>
          <w:spacing w:val="1"/>
        </w:rPr>
        <w:t xml:space="preserve"> </w:t>
      </w:r>
      <w:r>
        <w:t>construction and design teams.</w:t>
      </w:r>
      <w:r w:rsidRPr="00CC2ABE">
        <w:rPr>
          <w:spacing w:val="87"/>
        </w:rPr>
        <w:t xml:space="preserve"> </w:t>
      </w:r>
      <w:r>
        <w:t>Identify</w:t>
      </w:r>
      <w:r w:rsidRPr="00CC2ABE">
        <w:rPr>
          <w:spacing w:val="-5"/>
        </w:rPr>
        <w:t xml:space="preserve"> </w:t>
      </w:r>
      <w:r>
        <w:t xml:space="preserve">who is to obtain copies of various inspections </w:t>
      </w:r>
      <w:r w:rsidR="00A26C49">
        <w:t>reports, certifications,</w:t>
      </w:r>
      <w:r>
        <w:t xml:space="preserve"> and</w:t>
      </w:r>
      <w:r w:rsidRPr="00CC2ABE">
        <w:rPr>
          <w:spacing w:val="41"/>
        </w:rPr>
        <w:t xml:space="preserve"> </w:t>
      </w:r>
      <w:r>
        <w:t>the time limitation on submitting</w:t>
      </w:r>
      <w:r w:rsidRPr="00CC2ABE">
        <w:rPr>
          <w:spacing w:val="-2"/>
        </w:rPr>
        <w:t xml:space="preserve"> </w:t>
      </w:r>
      <w:r>
        <w:t>those reports to</w:t>
      </w:r>
      <w:r w:rsidRPr="00CC2ABE">
        <w:rPr>
          <w:spacing w:val="2"/>
        </w:rPr>
        <w:t xml:space="preserve"> COAI</w:t>
      </w:r>
      <w:r>
        <w:t>.  Verify</w:t>
      </w:r>
      <w:r w:rsidRPr="00CC2ABE">
        <w:rPr>
          <w:spacing w:val="-5"/>
        </w:rPr>
        <w:t xml:space="preserve"> </w:t>
      </w:r>
      <w:r>
        <w:t>that the</w:t>
      </w:r>
      <w:r w:rsidRPr="00CC2ABE">
        <w:rPr>
          <w:spacing w:val="1"/>
        </w:rPr>
        <w:t xml:space="preserve"> </w:t>
      </w:r>
      <w:r>
        <w:t>contact</w:t>
      </w:r>
      <w:r w:rsidRPr="00CC2ABE">
        <w:rPr>
          <w:spacing w:val="45"/>
        </w:rPr>
        <w:t xml:space="preserve"> </w:t>
      </w:r>
      <w:r>
        <w:t>information on the Statement of Third-Party</w:t>
      </w:r>
      <w:r w:rsidRPr="00CC2ABE">
        <w:rPr>
          <w:spacing w:val="-3"/>
        </w:rPr>
        <w:t xml:space="preserve"> </w:t>
      </w:r>
      <w:r w:rsidR="00C517D4">
        <w:t xml:space="preserve">Inspections (Attachment #1 </w:t>
      </w:r>
      <w:r>
        <w:t>is correct.</w:t>
      </w:r>
    </w:p>
    <w:p w14:paraId="74CDAF56" w14:textId="77777777" w:rsidR="00BE44E8" w:rsidRDefault="006C0A0C" w:rsidP="00CE5306">
      <w:pPr>
        <w:pStyle w:val="ListParagraph"/>
      </w:pPr>
      <w:r>
        <w:t>Phased Construction:  Requirements for</w:t>
      </w:r>
      <w:r w:rsidRPr="00BE44E8">
        <w:rPr>
          <w:spacing w:val="-2"/>
        </w:rPr>
        <w:t xml:space="preserve"> </w:t>
      </w:r>
      <w:r>
        <w:t>phasing</w:t>
      </w:r>
      <w:r w:rsidRPr="00BE44E8">
        <w:rPr>
          <w:spacing w:val="-3"/>
        </w:rPr>
        <w:t xml:space="preserve"> </w:t>
      </w:r>
      <w:r w:rsidRPr="00BE44E8">
        <w:rPr>
          <w:spacing w:val="1"/>
        </w:rPr>
        <w:t>or</w:t>
      </w:r>
      <w:r>
        <w:t xml:space="preserve"> separations of permits and</w:t>
      </w:r>
      <w:r w:rsidRPr="00BE44E8">
        <w:rPr>
          <w:spacing w:val="79"/>
        </w:rPr>
        <w:t xml:space="preserve"> </w:t>
      </w:r>
      <w:r>
        <w:t>certificates of completion.</w:t>
      </w:r>
    </w:p>
    <w:p w14:paraId="0E831159" w14:textId="4980FF44" w:rsidR="006C0A0C" w:rsidRDefault="006C0A0C" w:rsidP="00CE5306">
      <w:pPr>
        <w:pStyle w:val="ListParagraph"/>
      </w:pPr>
      <w:r>
        <w:t>Schedule of Inspections:  Estimate a timeline for building</w:t>
      </w:r>
      <w:r w:rsidRPr="00BE44E8">
        <w:rPr>
          <w:spacing w:val="-2"/>
        </w:rPr>
        <w:t xml:space="preserve"> </w:t>
      </w:r>
      <w:r>
        <w:t>construction and</w:t>
      </w:r>
      <w:r w:rsidRPr="00BE44E8">
        <w:rPr>
          <w:spacing w:val="2"/>
        </w:rPr>
        <w:t xml:space="preserve"> </w:t>
      </w:r>
      <w:r>
        <w:t>identify</w:t>
      </w:r>
      <w:r w:rsidRPr="00BE44E8">
        <w:rPr>
          <w:spacing w:val="57"/>
        </w:rPr>
        <w:t xml:space="preserve"> </w:t>
      </w:r>
      <w:r>
        <w:t xml:space="preserve">areas </w:t>
      </w:r>
      <w:r w:rsidRPr="00BE44E8">
        <w:rPr>
          <w:spacing w:val="1"/>
        </w:rPr>
        <w:t>of</w:t>
      </w:r>
      <w:r>
        <w:t xml:space="preserve"> concern to</w:t>
      </w:r>
      <w:r w:rsidR="00BE44E8">
        <w:t xml:space="preserve"> specific inspections</w:t>
      </w:r>
      <w:r w:rsidR="00885B13">
        <w:t>.</w:t>
      </w:r>
      <w:r w:rsidR="00BE44E8">
        <w:t xml:space="preserve"> </w:t>
      </w:r>
      <w:r>
        <w:t>Site visits for each Third-Party</w:t>
      </w:r>
      <w:r w:rsidRPr="00BE44E8">
        <w:rPr>
          <w:spacing w:val="-3"/>
        </w:rPr>
        <w:t xml:space="preserve"> </w:t>
      </w:r>
      <w:r>
        <w:t>Inspector of Record must be at intervals appropriate</w:t>
      </w:r>
      <w:r w:rsidRPr="00BE44E8">
        <w:rPr>
          <w:spacing w:val="59"/>
        </w:rPr>
        <w:t xml:space="preserve"> </w:t>
      </w:r>
      <w:r>
        <w:t xml:space="preserve">to the stage </w:t>
      </w:r>
      <w:r w:rsidRPr="00BE44E8">
        <w:rPr>
          <w:spacing w:val="1"/>
        </w:rPr>
        <w:t>of</w:t>
      </w:r>
      <w:r>
        <w:t xml:space="preserve"> construction or as otherwise</w:t>
      </w:r>
      <w:r w:rsidRPr="00BE44E8">
        <w:rPr>
          <w:spacing w:val="1"/>
        </w:rPr>
        <w:t xml:space="preserve"> </w:t>
      </w:r>
      <w:r>
        <w:t>agreed</w:t>
      </w:r>
      <w:r w:rsidRPr="00BE44E8">
        <w:rPr>
          <w:spacing w:val="2"/>
        </w:rPr>
        <w:t xml:space="preserve"> </w:t>
      </w:r>
      <w:r w:rsidRPr="00BE44E8">
        <w:rPr>
          <w:spacing w:val="1"/>
        </w:rPr>
        <w:t>by</w:t>
      </w:r>
      <w:r w:rsidRPr="00BE44E8">
        <w:rPr>
          <w:spacing w:val="-5"/>
        </w:rPr>
        <w:t xml:space="preserve"> </w:t>
      </w:r>
      <w:r>
        <w:t>the Owner,</w:t>
      </w:r>
      <w:r w:rsidRPr="00BE44E8">
        <w:rPr>
          <w:spacing w:val="1"/>
        </w:rPr>
        <w:t xml:space="preserve"> </w:t>
      </w:r>
      <w:r>
        <w:t>Design</w:t>
      </w:r>
      <w:r w:rsidRPr="00BE44E8">
        <w:rPr>
          <w:spacing w:val="61"/>
        </w:rPr>
        <w:t xml:space="preserve"> </w:t>
      </w:r>
      <w:r>
        <w:t>Professional, or City representative.  Each inspection must be documented for COAIS to become clearly</w:t>
      </w:r>
      <w:r w:rsidRPr="00BE44E8">
        <w:rPr>
          <w:spacing w:val="-5"/>
        </w:rPr>
        <w:t xml:space="preserve"> </w:t>
      </w:r>
      <w:r>
        <w:t>familiar</w:t>
      </w:r>
      <w:r w:rsidRPr="00BE44E8">
        <w:rPr>
          <w:spacing w:val="1"/>
        </w:rPr>
        <w:t xml:space="preserve"> </w:t>
      </w:r>
      <w:r>
        <w:t>with the progress and quality</w:t>
      </w:r>
      <w:r w:rsidRPr="00BE44E8">
        <w:rPr>
          <w:spacing w:val="-5"/>
        </w:rPr>
        <w:t xml:space="preserve"> </w:t>
      </w:r>
      <w:r w:rsidRPr="00BE44E8">
        <w:rPr>
          <w:spacing w:val="1"/>
        </w:rPr>
        <w:t>of</w:t>
      </w:r>
      <w:r>
        <w:t xml:space="preserve"> the</w:t>
      </w:r>
      <w:r w:rsidRPr="00BE44E8">
        <w:rPr>
          <w:spacing w:val="-2"/>
        </w:rPr>
        <w:t xml:space="preserve"> </w:t>
      </w:r>
      <w:r>
        <w:t>work</w:t>
      </w:r>
      <w:r w:rsidRPr="00BE44E8">
        <w:rPr>
          <w:spacing w:val="39"/>
        </w:rPr>
        <w:t xml:space="preserve"> </w:t>
      </w:r>
      <w:r>
        <w:t>completed and to determine, in general, if the</w:t>
      </w:r>
      <w:r w:rsidRPr="00BE44E8">
        <w:rPr>
          <w:spacing w:val="-2"/>
        </w:rPr>
        <w:t xml:space="preserve"> </w:t>
      </w:r>
      <w:r>
        <w:t>work is being</w:t>
      </w:r>
      <w:r w:rsidRPr="00BE44E8">
        <w:rPr>
          <w:spacing w:val="-2"/>
        </w:rPr>
        <w:t xml:space="preserve"> </w:t>
      </w:r>
      <w:r>
        <w:t>performed in</w:t>
      </w:r>
      <w:r w:rsidRPr="00BE44E8">
        <w:rPr>
          <w:spacing w:val="2"/>
        </w:rPr>
        <w:t xml:space="preserve"> </w:t>
      </w:r>
      <w:r>
        <w:t>a</w:t>
      </w:r>
      <w:r w:rsidRPr="00BE44E8">
        <w:rPr>
          <w:spacing w:val="1"/>
        </w:rPr>
        <w:t xml:space="preserve"> </w:t>
      </w:r>
      <w:r>
        <w:t>manner</w:t>
      </w:r>
      <w:r w:rsidRPr="00BE44E8">
        <w:rPr>
          <w:spacing w:val="57"/>
        </w:rPr>
        <w:t xml:space="preserve"> </w:t>
      </w:r>
      <w:r>
        <w:t>conducive to completion</w:t>
      </w:r>
      <w:r w:rsidRPr="00BE44E8">
        <w:rPr>
          <w:spacing w:val="2"/>
        </w:rPr>
        <w:t xml:space="preserve"> </w:t>
      </w:r>
      <w:r>
        <w:t>in accordance</w:t>
      </w:r>
      <w:r w:rsidRPr="00BE44E8">
        <w:rPr>
          <w:spacing w:val="1"/>
        </w:rPr>
        <w:t xml:space="preserve"> </w:t>
      </w:r>
      <w:r>
        <w:t>with the City-Approved Plans.</w:t>
      </w:r>
    </w:p>
    <w:p w14:paraId="419FDED4" w14:textId="77777777" w:rsidR="00075001" w:rsidRDefault="00075001" w:rsidP="004D575E">
      <w:pPr>
        <w:ind w:left="806"/>
      </w:pPr>
    </w:p>
    <w:p w14:paraId="33D32CD6" w14:textId="77777777" w:rsidR="00075001" w:rsidRDefault="00075001" w:rsidP="00CE5306">
      <w:pPr>
        <w:pStyle w:val="BodyText"/>
      </w:pPr>
    </w:p>
    <w:p w14:paraId="16B4EF59" w14:textId="77777777" w:rsidR="006C0A0C" w:rsidRDefault="006C0A0C" w:rsidP="006C0A0C">
      <w:pPr>
        <w:spacing w:before="6"/>
        <w:rPr>
          <w:rFonts w:ascii="Times New Roman" w:hAnsi="Times New Roman"/>
        </w:rPr>
      </w:pPr>
    </w:p>
    <w:p w14:paraId="364EE547" w14:textId="16F9B154" w:rsidR="006C0A0C" w:rsidRPr="00E57C70" w:rsidRDefault="006C0A0C" w:rsidP="00CE5306">
      <w:pPr>
        <w:pStyle w:val="Heading2"/>
      </w:pPr>
      <w:bookmarkStart w:id="37" w:name="_TOC_250007"/>
      <w:bookmarkStart w:id="38" w:name="_Toc12293440"/>
      <w:r w:rsidRPr="00E57C70">
        <w:t>CONSTRUCTION PHASE</w:t>
      </w:r>
      <w:bookmarkEnd w:id="37"/>
      <w:bookmarkEnd w:id="38"/>
    </w:p>
    <w:p w14:paraId="294A7C0C" w14:textId="6893510E" w:rsidR="006C0A0C" w:rsidRPr="00285C62" w:rsidRDefault="00980675" w:rsidP="00CE5306">
      <w:pPr>
        <w:pStyle w:val="Heading3"/>
      </w:pPr>
      <w:bookmarkStart w:id="39" w:name="_TOC_250006"/>
      <w:bookmarkStart w:id="40" w:name="_Toc12293441"/>
      <w:r>
        <w:t>Reports and communications flow</w:t>
      </w:r>
      <w:bookmarkEnd w:id="39"/>
      <w:bookmarkEnd w:id="40"/>
    </w:p>
    <w:p w14:paraId="2985AA8F" w14:textId="3580B5A8" w:rsidR="006C0A0C" w:rsidRDefault="006C0A0C" w:rsidP="00CE5306">
      <w:pPr>
        <w:pStyle w:val="BodyText"/>
      </w:pPr>
      <w:r>
        <w:t>The</w:t>
      </w:r>
      <w:r>
        <w:rPr>
          <w:spacing w:val="-2"/>
        </w:rPr>
        <w:t xml:space="preserve"> </w:t>
      </w:r>
      <w:r>
        <w:t>Third-Party</w:t>
      </w:r>
      <w:r>
        <w:rPr>
          <w:spacing w:val="-3"/>
        </w:rPr>
        <w:t xml:space="preserve"> </w:t>
      </w:r>
      <w:r>
        <w:t>Inspectors of</w:t>
      </w:r>
      <w:r>
        <w:rPr>
          <w:spacing w:val="-2"/>
        </w:rPr>
        <w:t xml:space="preserve"> </w:t>
      </w:r>
      <w:r>
        <w:t>Record</w:t>
      </w:r>
      <w:r>
        <w:rPr>
          <w:spacing w:val="1"/>
        </w:rPr>
        <w:t xml:space="preserve"> </w:t>
      </w:r>
      <w:r>
        <w:t>(TPIR) and</w:t>
      </w:r>
      <w:r>
        <w:rPr>
          <w:spacing w:val="2"/>
        </w:rPr>
        <w:t xml:space="preserve"> </w:t>
      </w:r>
      <w:r>
        <w:t>the</w:t>
      </w:r>
      <w:r>
        <w:rPr>
          <w:spacing w:val="1"/>
        </w:rPr>
        <w:t xml:space="preserve"> </w:t>
      </w:r>
      <w:r>
        <w:t>Inspection and Testing</w:t>
      </w:r>
      <w:r>
        <w:rPr>
          <w:spacing w:val="-3"/>
        </w:rPr>
        <w:t xml:space="preserve"> </w:t>
      </w:r>
      <w:r>
        <w:t>Agencies</w:t>
      </w:r>
      <w:r>
        <w:rPr>
          <w:spacing w:val="63"/>
        </w:rPr>
        <w:t xml:space="preserve"> </w:t>
      </w:r>
      <w:r>
        <w:t>shall provide Routine</w:t>
      </w:r>
      <w:r>
        <w:rPr>
          <w:spacing w:val="1"/>
        </w:rPr>
        <w:t xml:space="preserve"> </w:t>
      </w:r>
      <w:r>
        <w:t xml:space="preserve">Inspection Reports as required </w:t>
      </w:r>
      <w:r>
        <w:rPr>
          <w:spacing w:val="1"/>
        </w:rPr>
        <w:t>by</w:t>
      </w:r>
      <w:r>
        <w:rPr>
          <w:spacing w:val="-5"/>
        </w:rPr>
        <w:t xml:space="preserve"> </w:t>
      </w:r>
      <w:r>
        <w:t>the Statement of Third-Party</w:t>
      </w:r>
      <w:r>
        <w:rPr>
          <w:spacing w:val="-3"/>
        </w:rPr>
        <w:t xml:space="preserve"> </w:t>
      </w:r>
      <w:r>
        <w:t>Inspections</w:t>
      </w:r>
      <w:r>
        <w:rPr>
          <w:spacing w:val="88"/>
        </w:rPr>
        <w:t xml:space="preserve"> </w:t>
      </w:r>
      <w:r>
        <w:t>and this TPIP document</w:t>
      </w:r>
      <w:r>
        <w:rPr>
          <w:spacing w:val="2"/>
        </w:rPr>
        <w:t xml:space="preserve"> </w:t>
      </w:r>
      <w:r>
        <w:t>within five</w:t>
      </w:r>
      <w:r>
        <w:rPr>
          <w:spacing w:val="-2"/>
        </w:rPr>
        <w:t xml:space="preserve"> </w:t>
      </w:r>
      <w:r>
        <w:t>business days</w:t>
      </w:r>
      <w:r>
        <w:rPr>
          <w:spacing w:val="2"/>
        </w:rPr>
        <w:t xml:space="preserve"> </w:t>
      </w:r>
      <w:r>
        <w:t>of inspection.</w:t>
      </w:r>
      <w:r>
        <w:rPr>
          <w:spacing w:val="60"/>
        </w:rPr>
        <w:t xml:space="preserve"> </w:t>
      </w:r>
    </w:p>
    <w:p w14:paraId="07ECED65" w14:textId="21336629" w:rsidR="006C0A0C" w:rsidRDefault="006C0A0C" w:rsidP="00CE5306">
      <w:pPr>
        <w:pStyle w:val="BodyText"/>
      </w:pPr>
      <w:r>
        <w:t>Site visits for each TPIR</w:t>
      </w:r>
      <w:r>
        <w:rPr>
          <w:spacing w:val="2"/>
        </w:rPr>
        <w:t xml:space="preserve"> </w:t>
      </w:r>
      <w:r>
        <w:t>must be at intervals appropriate to the stage of</w:t>
      </w:r>
      <w:r>
        <w:rPr>
          <w:spacing w:val="1"/>
        </w:rPr>
        <w:t xml:space="preserve"> </w:t>
      </w:r>
      <w:r>
        <w:t>construction or as</w:t>
      </w:r>
      <w:r>
        <w:rPr>
          <w:spacing w:val="45"/>
        </w:rPr>
        <w:t xml:space="preserve"> </w:t>
      </w:r>
      <w:r>
        <w:t xml:space="preserve">otherwise agreed </w:t>
      </w:r>
      <w:r>
        <w:rPr>
          <w:spacing w:val="2"/>
        </w:rPr>
        <w:t>by</w:t>
      </w:r>
      <w:r>
        <w:rPr>
          <w:spacing w:val="-5"/>
        </w:rPr>
        <w:t xml:space="preserve"> </w:t>
      </w:r>
      <w:r>
        <w:t>the</w:t>
      </w:r>
      <w:r>
        <w:rPr>
          <w:spacing w:val="1"/>
        </w:rPr>
        <w:t xml:space="preserve"> </w:t>
      </w:r>
      <w:r w:rsidR="000F5C1A">
        <w:rPr>
          <w:spacing w:val="1"/>
        </w:rPr>
        <w:t xml:space="preserve">COAIS, </w:t>
      </w:r>
      <w:r>
        <w:t xml:space="preserve">Owner, </w:t>
      </w:r>
      <w:r w:rsidR="000F5C1A">
        <w:t xml:space="preserve">and </w:t>
      </w:r>
      <w:r>
        <w:t>Design Professional or their</w:t>
      </w:r>
      <w:r>
        <w:rPr>
          <w:spacing w:val="57"/>
        </w:rPr>
        <w:t xml:space="preserve"> </w:t>
      </w:r>
      <w:r>
        <w:t>representative.  Each visit must be documented, in writing, for the</w:t>
      </w:r>
      <w:r>
        <w:rPr>
          <w:spacing w:val="-2"/>
        </w:rPr>
        <w:t xml:space="preserve"> </w:t>
      </w:r>
      <w:r w:rsidR="000F5C1A">
        <w:rPr>
          <w:spacing w:val="-2"/>
        </w:rPr>
        <w:t>COAIS</w:t>
      </w:r>
      <w:r>
        <w:t xml:space="preserve"> to</w:t>
      </w:r>
      <w:r>
        <w:rPr>
          <w:spacing w:val="2"/>
        </w:rPr>
        <w:t xml:space="preserve"> </w:t>
      </w:r>
      <w:r>
        <w:t>become clearly</w:t>
      </w:r>
      <w:r>
        <w:rPr>
          <w:spacing w:val="73"/>
        </w:rPr>
        <w:t xml:space="preserve"> </w:t>
      </w:r>
      <w:r>
        <w:t>familiar with the progress and quality</w:t>
      </w:r>
      <w:r>
        <w:rPr>
          <w:spacing w:val="-5"/>
        </w:rPr>
        <w:t xml:space="preserve"> </w:t>
      </w:r>
      <w:r>
        <w:t>of the work</w:t>
      </w:r>
      <w:r>
        <w:rPr>
          <w:spacing w:val="2"/>
        </w:rPr>
        <w:t xml:space="preserve"> </w:t>
      </w:r>
      <w:r>
        <w:t>completed and to determine, in general, if the</w:t>
      </w:r>
      <w:r>
        <w:rPr>
          <w:spacing w:val="59"/>
        </w:rPr>
        <w:t xml:space="preserve"> </w:t>
      </w:r>
      <w:r>
        <w:t>work is being</w:t>
      </w:r>
      <w:r>
        <w:rPr>
          <w:spacing w:val="-2"/>
        </w:rPr>
        <w:t xml:space="preserve"> </w:t>
      </w:r>
      <w:r>
        <w:t>performed</w:t>
      </w:r>
      <w:r>
        <w:rPr>
          <w:spacing w:val="2"/>
        </w:rPr>
        <w:t xml:space="preserve"> </w:t>
      </w:r>
      <w:r>
        <w:t>in a manner conducive to</w:t>
      </w:r>
      <w:r>
        <w:rPr>
          <w:spacing w:val="2"/>
        </w:rPr>
        <w:t xml:space="preserve"> </w:t>
      </w:r>
      <w:r>
        <w:t xml:space="preserve">completion in accordance with </w:t>
      </w:r>
      <w:r>
        <w:rPr>
          <w:spacing w:val="1"/>
        </w:rPr>
        <w:t>the</w:t>
      </w:r>
      <w:r>
        <w:t xml:space="preserve"> City-Approved Plans.  The</w:t>
      </w:r>
      <w:r>
        <w:rPr>
          <w:spacing w:val="-2"/>
        </w:rPr>
        <w:t xml:space="preserve"> </w:t>
      </w:r>
      <w:r>
        <w:t>TPIR shall notify</w:t>
      </w:r>
      <w:r>
        <w:rPr>
          <w:spacing w:val="-5"/>
        </w:rPr>
        <w:t xml:space="preserve"> </w:t>
      </w:r>
      <w:r w:rsidR="000F5C1A">
        <w:t>the COAIS</w:t>
      </w:r>
      <w:r>
        <w:t xml:space="preserve"> if their services have not been requested for a</w:t>
      </w:r>
      <w:r>
        <w:rPr>
          <w:spacing w:val="71"/>
        </w:rPr>
        <w:t xml:space="preserve"> </w:t>
      </w:r>
      <w:r>
        <w:t>project in a manner consistent with the normal construction schedule of a similar building, or if</w:t>
      </w:r>
      <w:r>
        <w:rPr>
          <w:spacing w:val="53"/>
        </w:rPr>
        <w:t xml:space="preserve"> </w:t>
      </w:r>
      <w:r>
        <w:t>they</w:t>
      </w:r>
      <w:r>
        <w:rPr>
          <w:spacing w:val="-5"/>
        </w:rPr>
        <w:t xml:space="preserve"> </w:t>
      </w:r>
      <w:r>
        <w:t>suspect that a project is proceeding</w:t>
      </w:r>
      <w:r>
        <w:rPr>
          <w:spacing w:val="-3"/>
        </w:rPr>
        <w:t xml:space="preserve"> </w:t>
      </w:r>
      <w:r>
        <w:t>without inspections.</w:t>
      </w:r>
    </w:p>
    <w:p w14:paraId="275BED12" w14:textId="77777777" w:rsidR="006C0A0C" w:rsidRDefault="006C0A0C" w:rsidP="00CE5306">
      <w:pPr>
        <w:pStyle w:val="BodyText"/>
      </w:pPr>
      <w:r>
        <w:t>Reports shall include:</w:t>
      </w:r>
    </w:p>
    <w:p w14:paraId="4839126F" w14:textId="1FC38C37" w:rsidR="001315D8" w:rsidRDefault="001315D8" w:rsidP="00CE5306">
      <w:pPr>
        <w:pStyle w:val="ListParagraph"/>
        <w:numPr>
          <w:ilvl w:val="0"/>
          <w:numId w:val="26"/>
        </w:numPr>
      </w:pPr>
      <w:r>
        <w:t>The applicable permit numbers</w:t>
      </w:r>
    </w:p>
    <w:p w14:paraId="44D27B04" w14:textId="3A26D4F7" w:rsidR="001315D8" w:rsidRDefault="001315D8" w:rsidP="00CE5306">
      <w:pPr>
        <w:pStyle w:val="ListParagraph"/>
        <w:numPr>
          <w:ilvl w:val="0"/>
          <w:numId w:val="26"/>
        </w:numPr>
      </w:pPr>
      <w:r>
        <w:t>Project name</w:t>
      </w:r>
    </w:p>
    <w:p w14:paraId="7EC4E0D1" w14:textId="038A0B53" w:rsidR="000F5C1A" w:rsidRDefault="000F5C1A" w:rsidP="00CE5306">
      <w:pPr>
        <w:pStyle w:val="ListParagraph"/>
        <w:numPr>
          <w:ilvl w:val="0"/>
          <w:numId w:val="26"/>
        </w:numPr>
      </w:pPr>
      <w:r>
        <w:t>Title: Third Party Inspections</w:t>
      </w:r>
    </w:p>
    <w:p w14:paraId="0CA299EB" w14:textId="3E0E474F" w:rsidR="006C0A0C" w:rsidRDefault="006C0A0C" w:rsidP="00CE5306">
      <w:pPr>
        <w:pStyle w:val="ListParagraph"/>
        <w:numPr>
          <w:ilvl w:val="0"/>
          <w:numId w:val="26"/>
        </w:numPr>
      </w:pPr>
      <w:r>
        <w:t xml:space="preserve">The Inspector's name, address, phone number and E-mail </w:t>
      </w:r>
    </w:p>
    <w:p w14:paraId="54F77FB2" w14:textId="77777777" w:rsidR="006C0A0C" w:rsidRDefault="006C0A0C" w:rsidP="00CE5306">
      <w:pPr>
        <w:pStyle w:val="ListParagraph"/>
      </w:pPr>
      <w:r>
        <w:t xml:space="preserve">The name of the approved agent if different from above </w:t>
      </w:r>
    </w:p>
    <w:p w14:paraId="08E54F7A" w14:textId="77777777" w:rsidR="006C0A0C" w:rsidRDefault="006C0A0C" w:rsidP="00CE5306">
      <w:pPr>
        <w:pStyle w:val="ListParagraph"/>
      </w:pPr>
      <w:r>
        <w:t>Project street address</w:t>
      </w:r>
    </w:p>
    <w:p w14:paraId="6026A26E" w14:textId="211924CF" w:rsidR="006C0A0C" w:rsidRDefault="006C0A0C" w:rsidP="00CE5306">
      <w:pPr>
        <w:pStyle w:val="ListParagraph"/>
      </w:pPr>
      <w:r>
        <w:t>Inspection type</w:t>
      </w:r>
    </w:p>
    <w:p w14:paraId="5CA5EBFE" w14:textId="639D2FEC" w:rsidR="001315D8" w:rsidRDefault="001315D8" w:rsidP="00CE5306">
      <w:pPr>
        <w:pStyle w:val="ListParagraph"/>
      </w:pPr>
      <w:r>
        <w:t>Discipline (Architect, Structural, Mechanical, Electrical Fire General, Fire System)</w:t>
      </w:r>
    </w:p>
    <w:p w14:paraId="45324F1F" w14:textId="77777777" w:rsidR="006C0A0C" w:rsidRDefault="006C0A0C" w:rsidP="00CE5306">
      <w:pPr>
        <w:pStyle w:val="ListParagraph"/>
      </w:pPr>
      <w:r>
        <w:t xml:space="preserve">Date and time of the inspection </w:t>
      </w:r>
    </w:p>
    <w:p w14:paraId="36122716" w14:textId="77777777" w:rsidR="006C0A0C" w:rsidRDefault="006C0A0C" w:rsidP="00CE5306">
      <w:pPr>
        <w:pStyle w:val="ListParagraph"/>
      </w:pPr>
      <w:r>
        <w:t>City approved permit plans were available on site for inspection</w:t>
      </w:r>
    </w:p>
    <w:p w14:paraId="71725420" w14:textId="77777777" w:rsidR="006C0A0C" w:rsidRDefault="006C0A0C" w:rsidP="00CE5306">
      <w:pPr>
        <w:pStyle w:val="ListParagraph"/>
      </w:pPr>
      <w:r>
        <w:t>The inspection results with deficiencies properly identified</w:t>
      </w:r>
    </w:p>
    <w:p w14:paraId="4A12475C" w14:textId="77777777" w:rsidR="006C0A0C" w:rsidRDefault="006C0A0C" w:rsidP="00CE5306">
      <w:pPr>
        <w:pStyle w:val="ListParagraph"/>
      </w:pPr>
      <w:r>
        <w:t xml:space="preserve">Verification that previous inspection discrepancies were known, reviewed and approved or need correction where applicable </w:t>
      </w:r>
    </w:p>
    <w:p w14:paraId="0CB8393F" w14:textId="77777777" w:rsidR="00CA48F6" w:rsidRDefault="006C0A0C" w:rsidP="00CE5306">
      <w:pPr>
        <w:pStyle w:val="ListParagraph"/>
      </w:pPr>
      <w:r>
        <w:t xml:space="preserve">A statement that reads, "This inspection report is subject to review and approval by the City of Auburn Inspection Services Department. </w:t>
      </w:r>
    </w:p>
    <w:p w14:paraId="59B082F5" w14:textId="77777777" w:rsidR="000F5C1A" w:rsidRDefault="000F5C1A" w:rsidP="00CE5306">
      <w:pPr>
        <w:pStyle w:val="BodyText"/>
      </w:pPr>
    </w:p>
    <w:p w14:paraId="0941C06D" w14:textId="42D753A4" w:rsidR="006C0A0C" w:rsidRDefault="006C0A0C" w:rsidP="00CE5306">
      <w:pPr>
        <w:pStyle w:val="BodyText"/>
      </w:pPr>
      <w:r w:rsidRPr="000F5C1A">
        <w:t>Each</w:t>
      </w:r>
      <w:r w:rsidRPr="00CA48F6">
        <w:rPr>
          <w:spacing w:val="2"/>
        </w:rPr>
        <w:t xml:space="preserve"> </w:t>
      </w:r>
      <w:r w:rsidRPr="00832BEF">
        <w:t>report</w:t>
      </w:r>
      <w:r>
        <w:t xml:space="preserve"> </w:t>
      </w:r>
      <w:r w:rsidRPr="00832BEF">
        <w:t>shall</w:t>
      </w:r>
      <w:r>
        <w:t xml:space="preserve"> be</w:t>
      </w:r>
      <w:r w:rsidRPr="00832BEF">
        <w:t xml:space="preserve"> prepared</w:t>
      </w:r>
      <w:r>
        <w:t xml:space="preserve"> in a manner </w:t>
      </w:r>
      <w:r w:rsidRPr="00832BEF">
        <w:t>that</w:t>
      </w:r>
      <w:r>
        <w:t xml:space="preserve"> is </w:t>
      </w:r>
      <w:r w:rsidRPr="00832BEF">
        <w:t>legible,</w:t>
      </w:r>
      <w:r>
        <w:t xml:space="preserve"> describes </w:t>
      </w:r>
      <w:r w:rsidRPr="00832BEF">
        <w:t>what</w:t>
      </w:r>
      <w:r>
        <w:t xml:space="preserve"> </w:t>
      </w:r>
      <w:r w:rsidRPr="00832BEF">
        <w:t>was</w:t>
      </w:r>
      <w:r>
        <w:t xml:space="preserve"> inspected,</w:t>
      </w:r>
      <w:r w:rsidRPr="00CA48F6">
        <w:rPr>
          <w:spacing w:val="1"/>
        </w:rPr>
        <w:t xml:space="preserve"> </w:t>
      </w:r>
      <w:r w:rsidRPr="00832BEF">
        <w:t>and</w:t>
      </w:r>
      <w:r>
        <w:t xml:space="preserve"> </w:t>
      </w:r>
      <w:r w:rsidRPr="00CA48F6">
        <w:rPr>
          <w:spacing w:val="1"/>
        </w:rPr>
        <w:t>any</w:t>
      </w:r>
      <w:r w:rsidRPr="00CA48F6">
        <w:rPr>
          <w:spacing w:val="53"/>
        </w:rPr>
        <w:t xml:space="preserve"> </w:t>
      </w:r>
      <w:r w:rsidRPr="00832BEF">
        <w:t>modifications</w:t>
      </w:r>
      <w:r>
        <w:t xml:space="preserve"> or </w:t>
      </w:r>
      <w:r w:rsidRPr="00832BEF">
        <w:t>deficiencies</w:t>
      </w:r>
      <w:r>
        <w:t xml:space="preserve"> </w:t>
      </w:r>
      <w:r w:rsidRPr="00832BEF">
        <w:t>encountered.</w:t>
      </w:r>
      <w:r>
        <w:t xml:space="preserve"> </w:t>
      </w:r>
      <w:r w:rsidRPr="00CA48F6">
        <w:rPr>
          <w:spacing w:val="2"/>
        </w:rPr>
        <w:t xml:space="preserve"> </w:t>
      </w:r>
      <w:r w:rsidRPr="00832BEF">
        <w:t>Follow-up</w:t>
      </w:r>
      <w:r>
        <w:t xml:space="preserve"> reports </w:t>
      </w:r>
      <w:r w:rsidRPr="00832BEF">
        <w:t>shall</w:t>
      </w:r>
      <w:r>
        <w:t xml:space="preserve"> be</w:t>
      </w:r>
      <w:r w:rsidRPr="00832BEF">
        <w:t xml:space="preserve"> prepared</w:t>
      </w:r>
      <w:r>
        <w:t xml:space="preserve"> when</w:t>
      </w:r>
      <w:r w:rsidRPr="00CA48F6">
        <w:rPr>
          <w:spacing w:val="85"/>
        </w:rPr>
        <w:t xml:space="preserve"> </w:t>
      </w:r>
      <w:r w:rsidRPr="00832BEF">
        <w:t>deficiencies</w:t>
      </w:r>
      <w:r>
        <w:t xml:space="preserve"> </w:t>
      </w:r>
      <w:r w:rsidRPr="00832BEF">
        <w:t xml:space="preserve">have </w:t>
      </w:r>
      <w:r>
        <w:t xml:space="preserve">been </w:t>
      </w:r>
      <w:r w:rsidRPr="00832BEF">
        <w:t>corrected</w:t>
      </w:r>
      <w:r>
        <w:t xml:space="preserve"> </w:t>
      </w:r>
      <w:r w:rsidRPr="00832BEF">
        <w:t>and</w:t>
      </w:r>
      <w:r>
        <w:t xml:space="preserve"> </w:t>
      </w:r>
      <w:r w:rsidRPr="00832BEF">
        <w:t>inspected.</w:t>
      </w:r>
      <w:r>
        <w:t xml:space="preserve"> </w:t>
      </w:r>
      <w:r w:rsidRPr="00CA48F6">
        <w:rPr>
          <w:spacing w:val="2"/>
        </w:rPr>
        <w:t xml:space="preserve"> </w:t>
      </w:r>
      <w:r w:rsidRPr="00832BEF">
        <w:t xml:space="preserve">These </w:t>
      </w:r>
      <w:r>
        <w:t xml:space="preserve">reports </w:t>
      </w:r>
      <w:r w:rsidRPr="00832BEF">
        <w:t>shall</w:t>
      </w:r>
      <w:r>
        <w:t xml:space="preserve"> </w:t>
      </w:r>
      <w:r w:rsidRPr="00832BEF">
        <w:t>clearly</w:t>
      </w:r>
      <w:r w:rsidRPr="00CA48F6">
        <w:rPr>
          <w:spacing w:val="-3"/>
        </w:rPr>
        <w:t xml:space="preserve"> </w:t>
      </w:r>
      <w:r>
        <w:t>indicate</w:t>
      </w:r>
      <w:r w:rsidRPr="00832BEF">
        <w:t xml:space="preserve"> compliance</w:t>
      </w:r>
      <w:r w:rsidRPr="00CA48F6">
        <w:rPr>
          <w:spacing w:val="99"/>
        </w:rPr>
        <w:t xml:space="preserve"> </w:t>
      </w:r>
      <w:r>
        <w:t xml:space="preserve">or </w:t>
      </w:r>
      <w:r w:rsidRPr="00832BEF">
        <w:t>non-compliance.</w:t>
      </w:r>
      <w:r w:rsidRPr="00CA48F6">
        <w:rPr>
          <w:spacing w:val="60"/>
        </w:rPr>
        <w:t xml:space="preserve"> </w:t>
      </w:r>
      <w:r>
        <w:t xml:space="preserve">Reports </w:t>
      </w:r>
      <w:r w:rsidRPr="00832BEF">
        <w:t>shall</w:t>
      </w:r>
      <w:r>
        <w:t xml:space="preserve"> </w:t>
      </w:r>
      <w:r w:rsidRPr="00832BEF">
        <w:t>also</w:t>
      </w:r>
      <w:r>
        <w:t xml:space="preserve"> </w:t>
      </w:r>
      <w:r w:rsidRPr="00832BEF">
        <w:t>indicate</w:t>
      </w:r>
      <w:r>
        <w:t xml:space="preserve"> if</w:t>
      </w:r>
      <w:r w:rsidRPr="00CA48F6">
        <w:rPr>
          <w:spacing w:val="1"/>
        </w:rPr>
        <w:t xml:space="preserve"> </w:t>
      </w:r>
      <w:r w:rsidRPr="00832BEF">
        <w:t>work</w:t>
      </w:r>
      <w:r>
        <w:t xml:space="preserve"> </w:t>
      </w:r>
      <w:r w:rsidRPr="00CA48F6">
        <w:rPr>
          <w:spacing w:val="1"/>
        </w:rPr>
        <w:t>is</w:t>
      </w:r>
      <w:r>
        <w:t xml:space="preserve"> proceeding</w:t>
      </w:r>
      <w:r w:rsidRPr="00CA48F6">
        <w:rPr>
          <w:spacing w:val="-3"/>
        </w:rPr>
        <w:t xml:space="preserve"> </w:t>
      </w:r>
      <w:r>
        <w:t xml:space="preserve">without </w:t>
      </w:r>
      <w:r w:rsidRPr="00832BEF">
        <w:t>inspection</w:t>
      </w:r>
      <w:r w:rsidRPr="00CA48F6">
        <w:rPr>
          <w:spacing w:val="71"/>
        </w:rPr>
        <w:t xml:space="preserve"> </w:t>
      </w:r>
      <w:r w:rsidRPr="00832BEF">
        <w:t>approval.</w:t>
      </w:r>
    </w:p>
    <w:p w14:paraId="3A7FD79C" w14:textId="41481384" w:rsidR="006C0A0C" w:rsidRDefault="006C0A0C" w:rsidP="00CE5306">
      <w:pPr>
        <w:pStyle w:val="BodyText"/>
      </w:pPr>
      <w:r>
        <w:rPr>
          <w:spacing w:val="-2"/>
        </w:rPr>
        <w:t>If</w:t>
      </w:r>
      <w:r>
        <w:rPr>
          <w:spacing w:val="1"/>
        </w:rPr>
        <w:t xml:space="preserve"> </w:t>
      </w:r>
      <w:r>
        <w:t>the Routine</w:t>
      </w:r>
      <w:r>
        <w:rPr>
          <w:spacing w:val="1"/>
        </w:rPr>
        <w:t xml:space="preserve"> </w:t>
      </w:r>
      <w:r>
        <w:t>Inspections Report includes deficiencies, the Report shall describe</w:t>
      </w:r>
      <w:r>
        <w:rPr>
          <w:spacing w:val="-2"/>
        </w:rPr>
        <w:t xml:space="preserve"> </w:t>
      </w:r>
      <w:r>
        <w:t>the</w:t>
      </w:r>
      <w:r>
        <w:rPr>
          <w:spacing w:val="75"/>
        </w:rPr>
        <w:t xml:space="preserve"> </w:t>
      </w:r>
      <w:r>
        <w:t>nature</w:t>
      </w:r>
      <w:r>
        <w:rPr>
          <w:spacing w:val="-2"/>
        </w:rPr>
        <w:t xml:space="preserve"> </w:t>
      </w:r>
      <w:r>
        <w:t>and specific location of the deficiency</w:t>
      </w:r>
      <w:r>
        <w:rPr>
          <w:spacing w:val="-5"/>
        </w:rPr>
        <w:t xml:space="preserve"> </w:t>
      </w:r>
      <w:r>
        <w:t>and include a</w:t>
      </w:r>
      <w:r>
        <w:rPr>
          <w:spacing w:val="-2"/>
        </w:rPr>
        <w:t xml:space="preserve"> </w:t>
      </w:r>
      <w:r>
        <w:t>description of the</w:t>
      </w:r>
      <w:r>
        <w:rPr>
          <w:spacing w:val="-2"/>
        </w:rPr>
        <w:t xml:space="preserve"> </w:t>
      </w:r>
      <w:r>
        <w:t>corrective</w:t>
      </w:r>
      <w:r>
        <w:rPr>
          <w:spacing w:val="1"/>
        </w:rPr>
        <w:t xml:space="preserve"> </w:t>
      </w:r>
      <w:r>
        <w:t>action</w:t>
      </w:r>
      <w:r>
        <w:rPr>
          <w:spacing w:val="43"/>
        </w:rPr>
        <w:t xml:space="preserve"> </w:t>
      </w:r>
      <w:r>
        <w:t xml:space="preserve">recommended </w:t>
      </w:r>
      <w:r>
        <w:rPr>
          <w:spacing w:val="2"/>
        </w:rPr>
        <w:t>by</w:t>
      </w:r>
      <w:r>
        <w:rPr>
          <w:spacing w:val="-5"/>
        </w:rPr>
        <w:t xml:space="preserve"> </w:t>
      </w:r>
      <w:r>
        <w:t xml:space="preserve">the Registered Design Professional of Record. </w:t>
      </w:r>
      <w:r>
        <w:rPr>
          <w:spacing w:val="3"/>
        </w:rPr>
        <w:t xml:space="preserve"> </w:t>
      </w:r>
      <w:r>
        <w:rPr>
          <w:spacing w:val="-2"/>
        </w:rPr>
        <w:t>If</w:t>
      </w:r>
      <w:r>
        <w:t xml:space="preserve"> a</w:t>
      </w:r>
      <w:r>
        <w:rPr>
          <w:spacing w:val="-2"/>
        </w:rPr>
        <w:t xml:space="preserve"> </w:t>
      </w:r>
      <w:r>
        <w:t>similar deficiency</w:t>
      </w:r>
      <w:r>
        <w:rPr>
          <w:spacing w:val="-3"/>
        </w:rPr>
        <w:t xml:space="preserve"> </w:t>
      </w:r>
      <w:r>
        <w:t>exists</w:t>
      </w:r>
      <w:r>
        <w:rPr>
          <w:spacing w:val="87"/>
        </w:rPr>
        <w:t xml:space="preserve"> </w:t>
      </w:r>
      <w:r>
        <w:t>throughout the project, it may</w:t>
      </w:r>
      <w:r>
        <w:rPr>
          <w:spacing w:val="-5"/>
        </w:rPr>
        <w:t xml:space="preserve"> </w:t>
      </w:r>
      <w:r>
        <w:rPr>
          <w:spacing w:val="1"/>
        </w:rPr>
        <w:t>be</w:t>
      </w:r>
      <w:r>
        <w:t xml:space="preserve"> so noted once, but corrections must be noted individually.</w:t>
      </w:r>
    </w:p>
    <w:p w14:paraId="052194EF" w14:textId="3CB73459" w:rsidR="00790349" w:rsidRPr="00790349" w:rsidRDefault="00790349" w:rsidP="00CE5306">
      <w:pPr>
        <w:pStyle w:val="BodyText"/>
      </w:pPr>
      <w:r w:rsidRPr="00790349">
        <w:t xml:space="preserve">The </w:t>
      </w:r>
      <w:r>
        <w:t>TPI</w:t>
      </w:r>
      <w:r w:rsidRPr="00790349">
        <w:t xml:space="preserve"> shall bring nonconforming items to the attention of the </w:t>
      </w:r>
      <w:r w:rsidR="00971CFB">
        <w:t xml:space="preserve">COAIS , </w:t>
      </w:r>
      <w:r w:rsidRPr="00790349">
        <w:t>contractor</w:t>
      </w:r>
      <w:r w:rsidR="00971CFB">
        <w:t xml:space="preserve">, </w:t>
      </w:r>
      <w:r w:rsidRPr="00790349">
        <w:t xml:space="preserve">owner by the issuance of a </w:t>
      </w:r>
      <w:r w:rsidR="00971CFB">
        <w:t xml:space="preserve">nonconforming report </w:t>
      </w:r>
      <w:r w:rsidRPr="00790349">
        <w:t xml:space="preserve">, and note all such items in the daily report. </w:t>
      </w:r>
      <w:r w:rsidR="00971CFB">
        <w:t>The TPI</w:t>
      </w:r>
      <w:r w:rsidRPr="00790349">
        <w:t xml:space="preserve"> inspector shall also notify the Engineer or Architect of Record.   </w:t>
      </w:r>
      <w:r w:rsidR="00971CFB">
        <w:t>Reports</w:t>
      </w:r>
      <w:r w:rsidRPr="00790349">
        <w:t xml:space="preserve"> of non-compliance shall </w:t>
      </w:r>
      <w:r w:rsidR="00971CFB">
        <w:t xml:space="preserve">give the TPI </w:t>
      </w:r>
      <w:r w:rsidRPr="00790349">
        <w:t xml:space="preserve">the authority to suspend all work in the areas of such non-compliance, until the noncompliance is corrected and a field report indicating compliance has been issued by the </w:t>
      </w:r>
      <w:r w:rsidR="00971CFB">
        <w:t>TPI.</w:t>
      </w:r>
    </w:p>
    <w:p w14:paraId="3E4FD236" w14:textId="018CC252" w:rsidR="00790349" w:rsidRDefault="00790349" w:rsidP="00CE5306">
      <w:pPr>
        <w:pStyle w:val="BodyText"/>
      </w:pPr>
      <w:r w:rsidRPr="00790349">
        <w:t xml:space="preserve">The </w:t>
      </w:r>
      <w:r>
        <w:t>TPI</w:t>
      </w:r>
      <w:r w:rsidRPr="00790349">
        <w:t xml:space="preserve"> is responsible to immediately notify the </w:t>
      </w:r>
      <w:r>
        <w:t>COAIS</w:t>
      </w:r>
      <w:r w:rsidRPr="00790349">
        <w:t xml:space="preserve"> of any structural failure, collapse or condition that in the opinion of the </w:t>
      </w:r>
      <w:r>
        <w:t>TPI</w:t>
      </w:r>
      <w:r w:rsidRPr="00790349">
        <w:t xml:space="preserve"> inspector may possibly lead to a structural failure. The </w:t>
      </w:r>
      <w:r>
        <w:t xml:space="preserve">COAIS will </w:t>
      </w:r>
      <w:r w:rsidRPr="00790349">
        <w:t xml:space="preserve">provide for </w:t>
      </w:r>
      <w:r w:rsidR="004D60AB" w:rsidRPr="00790349">
        <w:t>after-hours</w:t>
      </w:r>
      <w:r w:rsidRPr="00790349">
        <w:t xml:space="preserve"> notification of emergency conditions. Those numbers will be made available to all Inspection Agencies.</w:t>
      </w:r>
    </w:p>
    <w:p w14:paraId="1125B295" w14:textId="23088992" w:rsidR="006C0A0C" w:rsidRDefault="006C0A0C" w:rsidP="00CE5306">
      <w:pPr>
        <w:pStyle w:val="BodyText"/>
      </w:pPr>
      <w:r>
        <w:t xml:space="preserve">All reports shall be sent </w:t>
      </w:r>
      <w:r>
        <w:rPr>
          <w:spacing w:val="1"/>
        </w:rPr>
        <w:t>to</w:t>
      </w:r>
      <w:r>
        <w:t xml:space="preserve"> the COAIS, Owner or Owner's</w:t>
      </w:r>
      <w:r>
        <w:rPr>
          <w:spacing w:val="2"/>
        </w:rPr>
        <w:t xml:space="preserve"> </w:t>
      </w:r>
      <w:r>
        <w:t>designee, appropriate</w:t>
      </w:r>
      <w:r>
        <w:rPr>
          <w:spacing w:val="1"/>
        </w:rPr>
        <w:t xml:space="preserve"> </w:t>
      </w:r>
      <w:r>
        <w:t>design professionals of record, and to</w:t>
      </w:r>
      <w:r>
        <w:rPr>
          <w:spacing w:val="2"/>
        </w:rPr>
        <w:t xml:space="preserve"> </w:t>
      </w:r>
      <w:r>
        <w:rPr>
          <w:spacing w:val="1"/>
        </w:rPr>
        <w:t>any</w:t>
      </w:r>
      <w:r>
        <w:rPr>
          <w:spacing w:val="-5"/>
        </w:rPr>
        <w:t xml:space="preserve"> </w:t>
      </w:r>
      <w:r>
        <w:t>such others that the Owner or City</w:t>
      </w:r>
      <w:r>
        <w:rPr>
          <w:spacing w:val="-5"/>
        </w:rPr>
        <w:t xml:space="preserve"> </w:t>
      </w:r>
      <w:r>
        <w:rPr>
          <w:spacing w:val="1"/>
        </w:rPr>
        <w:t>may</w:t>
      </w:r>
      <w:r>
        <w:rPr>
          <w:spacing w:val="-5"/>
        </w:rPr>
        <w:t xml:space="preserve"> </w:t>
      </w:r>
      <w:r>
        <w:t>direct.  The</w:t>
      </w:r>
      <w:r>
        <w:rPr>
          <w:spacing w:val="1"/>
        </w:rPr>
        <w:t xml:space="preserve"> </w:t>
      </w:r>
      <w:r>
        <w:t>parties who are to receive Routine</w:t>
      </w:r>
      <w:r>
        <w:rPr>
          <w:spacing w:val="1"/>
        </w:rPr>
        <w:t xml:space="preserve"> </w:t>
      </w:r>
      <w:r>
        <w:t>Inspections Reports will be identified</w:t>
      </w:r>
      <w:r>
        <w:rPr>
          <w:spacing w:val="62"/>
        </w:rPr>
        <w:t xml:space="preserve"> </w:t>
      </w:r>
      <w:r>
        <w:t>and confirmed</w:t>
      </w:r>
      <w:r>
        <w:rPr>
          <w:spacing w:val="1"/>
        </w:rPr>
        <w:t xml:space="preserve"> </w:t>
      </w:r>
      <w:r>
        <w:t>at the Pre-Construction Meeting.</w:t>
      </w:r>
    </w:p>
    <w:p w14:paraId="19926DE6" w14:textId="245171A8" w:rsidR="00D161D4" w:rsidRDefault="00D161D4" w:rsidP="00CE5306">
      <w:pPr>
        <w:pStyle w:val="Heading3"/>
      </w:pPr>
      <w:bookmarkStart w:id="41" w:name="_Toc12293442"/>
      <w:r>
        <w:t>Routine Inspection Reports Guidelines</w:t>
      </w:r>
      <w:bookmarkEnd w:id="41"/>
    </w:p>
    <w:p w14:paraId="3CC453D3" w14:textId="6634F2FD" w:rsidR="00D161D4" w:rsidRPr="00CE5306" w:rsidRDefault="00D161D4" w:rsidP="00CE5306">
      <w:pPr>
        <w:pStyle w:val="ListParagraph"/>
        <w:numPr>
          <w:ilvl w:val="0"/>
          <w:numId w:val="43"/>
        </w:numPr>
        <w:rPr>
          <w:rFonts w:ascii="Times New Roman" w:eastAsia="Times New Roman" w:hAnsi="Times New Roman" w:cs="Times New Roman"/>
          <w:sz w:val="24"/>
          <w:szCs w:val="24"/>
        </w:rPr>
      </w:pPr>
      <w:r>
        <w:t>Each time an agent of the</w:t>
      </w:r>
      <w:r w:rsidRPr="00CE5306">
        <w:rPr>
          <w:spacing w:val="1"/>
        </w:rPr>
        <w:t xml:space="preserve"> </w:t>
      </w:r>
      <w:r>
        <w:t>Third-Party</w:t>
      </w:r>
      <w:r w:rsidRPr="00CE5306">
        <w:rPr>
          <w:spacing w:val="-3"/>
        </w:rPr>
        <w:t xml:space="preserve"> </w:t>
      </w:r>
      <w:r>
        <w:t>Inspector completes an inspection or</w:t>
      </w:r>
      <w:r w:rsidRPr="00CE5306">
        <w:rPr>
          <w:spacing w:val="1"/>
        </w:rPr>
        <w:t xml:space="preserve"> </w:t>
      </w:r>
      <w:r>
        <w:t>test, an</w:t>
      </w:r>
      <w:r w:rsidRPr="00CE5306">
        <w:rPr>
          <w:spacing w:val="51"/>
        </w:rPr>
        <w:t xml:space="preserve"> </w:t>
      </w:r>
      <w:r>
        <w:t xml:space="preserve">Inspection Report shall </w:t>
      </w:r>
      <w:r w:rsidRPr="00CE5306">
        <w:rPr>
          <w:spacing w:val="1"/>
        </w:rPr>
        <w:t>be</w:t>
      </w:r>
      <w:r>
        <w:t xml:space="preserve"> filed immediately</w:t>
      </w:r>
      <w:r w:rsidRPr="00CE5306">
        <w:rPr>
          <w:spacing w:val="-5"/>
        </w:rPr>
        <w:t xml:space="preserve"> </w:t>
      </w:r>
      <w:r>
        <w:t xml:space="preserve">with </w:t>
      </w:r>
      <w:r w:rsidR="00091845">
        <w:t>COAIS</w:t>
      </w:r>
      <w:r>
        <w:t xml:space="preserve"> and the</w:t>
      </w:r>
      <w:r w:rsidRPr="00CE5306">
        <w:rPr>
          <w:spacing w:val="1"/>
        </w:rPr>
        <w:t xml:space="preserve"> </w:t>
      </w:r>
      <w:r>
        <w:t>Contractor.</w:t>
      </w:r>
    </w:p>
    <w:p w14:paraId="2A32A30C" w14:textId="7A7950BE" w:rsidR="00D161D4" w:rsidRPr="00A34F9A" w:rsidRDefault="00D161D4" w:rsidP="00CE5306">
      <w:pPr>
        <w:pStyle w:val="ListParagraph"/>
        <w:rPr>
          <w:rFonts w:ascii="Times New Roman" w:eastAsia="Times New Roman" w:hAnsi="Times New Roman" w:cs="Times New Roman"/>
          <w:sz w:val="23"/>
          <w:szCs w:val="23"/>
        </w:rPr>
      </w:pPr>
      <w:r>
        <w:t>The</w:t>
      </w:r>
      <w:r w:rsidRPr="00A34F9A">
        <w:rPr>
          <w:spacing w:val="-2"/>
        </w:rPr>
        <w:t xml:space="preserve"> </w:t>
      </w:r>
      <w:r>
        <w:t>inspection or testing report shall be signed</w:t>
      </w:r>
      <w:r w:rsidRPr="00A34F9A">
        <w:rPr>
          <w:spacing w:val="2"/>
        </w:rPr>
        <w:t xml:space="preserve"> </w:t>
      </w:r>
      <w:r>
        <w:t xml:space="preserve">and sealed </w:t>
      </w:r>
      <w:r w:rsidRPr="00A34F9A">
        <w:rPr>
          <w:spacing w:val="2"/>
        </w:rPr>
        <w:t>by</w:t>
      </w:r>
      <w:r w:rsidRPr="00A34F9A">
        <w:rPr>
          <w:spacing w:val="-5"/>
        </w:rPr>
        <w:t xml:space="preserve"> </w:t>
      </w:r>
      <w:r>
        <w:t>an</w:t>
      </w:r>
      <w:r w:rsidRPr="00A34F9A">
        <w:rPr>
          <w:spacing w:val="2"/>
        </w:rPr>
        <w:t xml:space="preserve"> </w:t>
      </w:r>
      <w:r>
        <w:t>approved</w:t>
      </w:r>
      <w:r w:rsidRPr="00A34F9A">
        <w:rPr>
          <w:spacing w:val="2"/>
        </w:rPr>
        <w:t xml:space="preserve"> </w:t>
      </w:r>
      <w:r>
        <w:t>Alabama Professional Engineer</w:t>
      </w:r>
      <w:r w:rsidRPr="00A34F9A">
        <w:rPr>
          <w:spacing w:val="1"/>
        </w:rPr>
        <w:t xml:space="preserve"> </w:t>
      </w:r>
      <w:r>
        <w:t>as</w:t>
      </w:r>
      <w:r w:rsidRPr="00A34F9A">
        <w:rPr>
          <w:spacing w:val="2"/>
        </w:rPr>
        <w:t xml:space="preserve"> </w:t>
      </w:r>
      <w:r>
        <w:t>shown on the TPIP agreement.</w:t>
      </w:r>
    </w:p>
    <w:p w14:paraId="73A5D866" w14:textId="77777777" w:rsidR="00D161D4" w:rsidRDefault="00D161D4" w:rsidP="00CE5306">
      <w:pPr>
        <w:pStyle w:val="ListParagraph"/>
      </w:pPr>
      <w:r>
        <w:t>Inspection reports shall be legible.</w:t>
      </w:r>
      <w:r w:rsidRPr="00A34F9A">
        <w:rPr>
          <w:spacing w:val="60"/>
        </w:rPr>
        <w:t xml:space="preserve"> </w:t>
      </w:r>
      <w:r w:rsidRPr="00A34F9A">
        <w:rPr>
          <w:spacing w:val="1"/>
        </w:rPr>
        <w:t>Only</w:t>
      </w:r>
      <w:r w:rsidRPr="00A34F9A">
        <w:rPr>
          <w:spacing w:val="-5"/>
        </w:rPr>
        <w:t xml:space="preserve"> </w:t>
      </w:r>
      <w:r>
        <w:t>typed or</w:t>
      </w:r>
      <w:r w:rsidRPr="00A34F9A">
        <w:rPr>
          <w:spacing w:val="1"/>
        </w:rPr>
        <w:t xml:space="preserve"> </w:t>
      </w:r>
      <w:r>
        <w:t>printed reports are</w:t>
      </w:r>
      <w:r w:rsidRPr="00A34F9A">
        <w:rPr>
          <w:spacing w:val="-2"/>
        </w:rPr>
        <w:t xml:space="preserve"> </w:t>
      </w:r>
      <w:r>
        <w:t>acceptable unless an</w:t>
      </w:r>
      <w:r w:rsidRPr="00A34F9A">
        <w:rPr>
          <w:spacing w:val="63"/>
        </w:rPr>
        <w:t xml:space="preserve"> </w:t>
      </w:r>
      <w:r>
        <w:t>alternative is deemed satisfactory.  Reports that are not legible</w:t>
      </w:r>
      <w:r w:rsidRPr="00A34F9A">
        <w:rPr>
          <w:spacing w:val="1"/>
        </w:rPr>
        <w:t xml:space="preserve"> </w:t>
      </w:r>
      <w:r>
        <w:t>will be rejected and the</w:t>
      </w:r>
      <w:r w:rsidRPr="00A34F9A">
        <w:rPr>
          <w:spacing w:val="57"/>
        </w:rPr>
        <w:t xml:space="preserve"> </w:t>
      </w:r>
      <w:r>
        <w:t>Third-Party</w:t>
      </w:r>
      <w:r w:rsidRPr="00A34F9A">
        <w:rPr>
          <w:spacing w:val="-3"/>
        </w:rPr>
        <w:t xml:space="preserve"> </w:t>
      </w:r>
      <w:r>
        <w:t>Inspection Agency</w:t>
      </w:r>
      <w:r w:rsidRPr="00A34F9A">
        <w:rPr>
          <w:spacing w:val="-5"/>
        </w:rPr>
        <w:t xml:space="preserve"> </w:t>
      </w:r>
      <w:r>
        <w:t>notified that a</w:t>
      </w:r>
      <w:r w:rsidRPr="00A34F9A">
        <w:rPr>
          <w:spacing w:val="1"/>
        </w:rPr>
        <w:t xml:space="preserve"> </w:t>
      </w:r>
      <w:r>
        <w:t>replacement is required.</w:t>
      </w:r>
    </w:p>
    <w:p w14:paraId="0DD06811" w14:textId="5313A5C2" w:rsidR="00D161D4" w:rsidRDefault="00D161D4" w:rsidP="00CE5306">
      <w:pPr>
        <w:pStyle w:val="ListParagraph"/>
      </w:pPr>
      <w:r>
        <w:t xml:space="preserve">Type </w:t>
      </w:r>
      <w:r w:rsidRPr="00A34F9A">
        <w:rPr>
          <w:spacing w:val="1"/>
        </w:rPr>
        <w:t>of</w:t>
      </w:r>
      <w:r>
        <w:t xml:space="preserve"> inspection, as much as practical, should </w:t>
      </w:r>
      <w:r w:rsidRPr="00A34F9A">
        <w:rPr>
          <w:spacing w:val="1"/>
        </w:rPr>
        <w:t>be</w:t>
      </w:r>
      <w:r>
        <w:t xml:space="preserve"> </w:t>
      </w:r>
      <w:r w:rsidR="00091845">
        <w:t>specific</w:t>
      </w:r>
      <w:r>
        <w:t>:</w:t>
      </w:r>
      <w:r w:rsidR="00091845">
        <w:t xml:space="preserve"> This may include terms such as but not limited to: </w:t>
      </w:r>
      <w:r>
        <w:t xml:space="preserve">subgrade, concrete placement, backfill, forming, framing, insulation, </w:t>
      </w:r>
      <w:r w:rsidR="00091845">
        <w:t>rough in (electrical, mechanical, plumbing, etc.)</w:t>
      </w:r>
      <w:r>
        <w:t>,</w:t>
      </w:r>
      <w:r w:rsidR="00091845">
        <w:t xml:space="preserve"> </w:t>
      </w:r>
      <w:r>
        <w:t>accessibility,</w:t>
      </w:r>
      <w:r w:rsidRPr="00A34F9A">
        <w:rPr>
          <w:spacing w:val="3"/>
        </w:rPr>
        <w:t xml:space="preserve"> </w:t>
      </w:r>
      <w:r w:rsidR="000F5C1A">
        <w:rPr>
          <w:spacing w:val="3"/>
        </w:rPr>
        <w:t xml:space="preserve">brick tie, </w:t>
      </w:r>
      <w:r>
        <w:t>and final.</w:t>
      </w:r>
    </w:p>
    <w:p w14:paraId="02F46681" w14:textId="2F0E6C2C" w:rsidR="00D161D4" w:rsidRDefault="00D161D4" w:rsidP="00CE5306">
      <w:pPr>
        <w:pStyle w:val="ListParagraph"/>
      </w:pPr>
      <w:r>
        <w:t>The</w:t>
      </w:r>
      <w:r w:rsidRPr="00A34F9A">
        <w:rPr>
          <w:spacing w:val="-2"/>
        </w:rPr>
        <w:t xml:space="preserve"> </w:t>
      </w:r>
      <w:r>
        <w:t>Contractor shall maintain a log</w:t>
      </w:r>
      <w:r w:rsidRPr="00A34F9A">
        <w:rPr>
          <w:spacing w:val="-2"/>
        </w:rPr>
        <w:t xml:space="preserve"> </w:t>
      </w:r>
      <w:r>
        <w:t>of inspection</w:t>
      </w:r>
      <w:r w:rsidRPr="00A34F9A">
        <w:rPr>
          <w:spacing w:val="2"/>
        </w:rPr>
        <w:t xml:space="preserve"> </w:t>
      </w:r>
      <w:r>
        <w:t>reports and ensure</w:t>
      </w:r>
      <w:r w:rsidRPr="00A34F9A">
        <w:rPr>
          <w:spacing w:val="-2"/>
        </w:rPr>
        <w:t xml:space="preserve"> </w:t>
      </w:r>
      <w:r>
        <w:t>that it</w:t>
      </w:r>
      <w:r w:rsidRPr="00A34F9A">
        <w:rPr>
          <w:spacing w:val="2"/>
        </w:rPr>
        <w:t xml:space="preserve"> </w:t>
      </w:r>
      <w:r>
        <w:t>is available to</w:t>
      </w:r>
      <w:r w:rsidRPr="00A34F9A">
        <w:rPr>
          <w:spacing w:val="55"/>
        </w:rPr>
        <w:t xml:space="preserve"> </w:t>
      </w:r>
      <w:r>
        <w:t xml:space="preserve">the </w:t>
      </w:r>
      <w:r w:rsidR="00091845">
        <w:t>City</w:t>
      </w:r>
      <w:r>
        <w:t xml:space="preserve">, Owner, and </w:t>
      </w:r>
      <w:r w:rsidR="00A26C49">
        <w:t>third party</w:t>
      </w:r>
      <w:r w:rsidRPr="00A34F9A">
        <w:rPr>
          <w:spacing w:val="-5"/>
        </w:rPr>
        <w:t xml:space="preserve"> </w:t>
      </w:r>
      <w:r>
        <w:t>agents, on site at all times.  This log</w:t>
      </w:r>
      <w:r w:rsidRPr="00A34F9A">
        <w:rPr>
          <w:spacing w:val="-3"/>
        </w:rPr>
        <w:t xml:space="preserve"> </w:t>
      </w:r>
      <w:r>
        <w:t>shall be given to</w:t>
      </w:r>
      <w:r w:rsidRPr="00A34F9A">
        <w:rPr>
          <w:spacing w:val="28"/>
        </w:rPr>
        <w:t xml:space="preserve"> </w:t>
      </w:r>
      <w:r>
        <w:t xml:space="preserve">the </w:t>
      </w:r>
      <w:r w:rsidR="00091845">
        <w:t xml:space="preserve">City and </w:t>
      </w:r>
      <w:r>
        <w:t>Owner upon</w:t>
      </w:r>
      <w:r w:rsidRPr="00A34F9A">
        <w:rPr>
          <w:spacing w:val="2"/>
        </w:rPr>
        <w:t xml:space="preserve"> </w:t>
      </w:r>
      <w:r>
        <w:t>completion of the project unless</w:t>
      </w:r>
      <w:r w:rsidRPr="00A34F9A">
        <w:rPr>
          <w:spacing w:val="2"/>
        </w:rPr>
        <w:t xml:space="preserve"> </w:t>
      </w:r>
      <w:r>
        <w:t>mutually</w:t>
      </w:r>
      <w:r w:rsidRPr="00A34F9A">
        <w:rPr>
          <w:spacing w:val="-5"/>
        </w:rPr>
        <w:t xml:space="preserve"> </w:t>
      </w:r>
      <w:r>
        <w:t>agreed otherwise.</w:t>
      </w:r>
      <w:r w:rsidRPr="00A34F9A">
        <w:rPr>
          <w:spacing w:val="60"/>
        </w:rPr>
        <w:t xml:space="preserve"> </w:t>
      </w:r>
    </w:p>
    <w:p w14:paraId="124FB716" w14:textId="6E799C76" w:rsidR="00D161D4" w:rsidRDefault="00D161D4" w:rsidP="00CE5306">
      <w:pPr>
        <w:pStyle w:val="ListParagraph"/>
      </w:pPr>
      <w:r>
        <w:t xml:space="preserve">Each report shall be completed in its entirety.  </w:t>
      </w:r>
    </w:p>
    <w:p w14:paraId="121B6F0C" w14:textId="77777777" w:rsidR="00D161D4" w:rsidRDefault="00D161D4" w:rsidP="00CE5306">
      <w:pPr>
        <w:pStyle w:val="ListParagraph"/>
      </w:pPr>
      <w:r>
        <w:t>The</w:t>
      </w:r>
      <w:r w:rsidRPr="00A34F9A">
        <w:rPr>
          <w:spacing w:val="-2"/>
        </w:rPr>
        <w:t xml:space="preserve"> </w:t>
      </w:r>
      <w:r>
        <w:t>reviewer of the</w:t>
      </w:r>
      <w:r w:rsidRPr="00A34F9A">
        <w:rPr>
          <w:spacing w:val="-2"/>
        </w:rPr>
        <w:t xml:space="preserve"> </w:t>
      </w:r>
      <w:r>
        <w:t>report</w:t>
      </w:r>
      <w:r w:rsidRPr="00A34F9A">
        <w:rPr>
          <w:spacing w:val="2"/>
        </w:rPr>
        <w:t xml:space="preserve"> </w:t>
      </w:r>
      <w:r>
        <w:t>shall be the signatory</w:t>
      </w:r>
      <w:r w:rsidRPr="00A34F9A">
        <w:rPr>
          <w:spacing w:val="-5"/>
        </w:rPr>
        <w:t xml:space="preserve"> </w:t>
      </w:r>
      <w:r w:rsidRPr="00A34F9A">
        <w:rPr>
          <w:spacing w:val="1"/>
        </w:rPr>
        <w:t xml:space="preserve">of </w:t>
      </w:r>
      <w:r>
        <w:t>the Third-Party</w:t>
      </w:r>
      <w:r w:rsidRPr="00A34F9A">
        <w:rPr>
          <w:spacing w:val="-3"/>
        </w:rPr>
        <w:t xml:space="preserve"> </w:t>
      </w:r>
      <w:r>
        <w:t>Inspection</w:t>
      </w:r>
      <w:r w:rsidRPr="00A34F9A">
        <w:rPr>
          <w:spacing w:val="38"/>
        </w:rPr>
        <w:t xml:space="preserve"> </w:t>
      </w:r>
      <w:r>
        <w:t>Agreement.</w:t>
      </w:r>
    </w:p>
    <w:p w14:paraId="60522734" w14:textId="06FE899D" w:rsidR="00D161D4" w:rsidRDefault="00D161D4" w:rsidP="00CE5306">
      <w:pPr>
        <w:pStyle w:val="ListParagraph"/>
      </w:pPr>
      <w:r>
        <w:t xml:space="preserve">Room numbers, </w:t>
      </w:r>
      <w:r w:rsidR="00091845">
        <w:t xml:space="preserve">sections, </w:t>
      </w:r>
      <w:r>
        <w:t>wing, floor, or column line shall reference inspection location when</w:t>
      </w:r>
      <w:r w:rsidRPr="00A34F9A">
        <w:rPr>
          <w:spacing w:val="71"/>
        </w:rPr>
        <w:t xml:space="preserve"> </w:t>
      </w:r>
      <w:r>
        <w:t>partial inspections are completed.</w:t>
      </w:r>
    </w:p>
    <w:p w14:paraId="67149383" w14:textId="201B6893" w:rsidR="00D161D4" w:rsidRDefault="00D161D4" w:rsidP="00CE5306">
      <w:pPr>
        <w:pStyle w:val="ListParagraph"/>
      </w:pPr>
      <w:r>
        <w:t>Inspections conducted on</w:t>
      </w:r>
      <w:r w:rsidRPr="00A34F9A">
        <w:rPr>
          <w:spacing w:val="1"/>
        </w:rPr>
        <w:t xml:space="preserve"> </w:t>
      </w:r>
      <w:r>
        <w:t>the same day, for the</w:t>
      </w:r>
      <w:r w:rsidRPr="00A34F9A">
        <w:rPr>
          <w:spacing w:val="-2"/>
        </w:rPr>
        <w:t xml:space="preserve"> </w:t>
      </w:r>
      <w:r>
        <w:t xml:space="preserve">same </w:t>
      </w:r>
      <w:r w:rsidR="00091845">
        <w:t>type</w:t>
      </w:r>
      <w:r>
        <w:t xml:space="preserve">, </w:t>
      </w:r>
      <w:r w:rsidRPr="00A34F9A">
        <w:rPr>
          <w:spacing w:val="1"/>
        </w:rPr>
        <w:t>by</w:t>
      </w:r>
      <w:r w:rsidRPr="00A34F9A">
        <w:rPr>
          <w:spacing w:val="-5"/>
        </w:rPr>
        <w:t xml:space="preserve"> </w:t>
      </w:r>
      <w:r>
        <w:t xml:space="preserve">the same inspector </w:t>
      </w:r>
      <w:r w:rsidRPr="00A34F9A">
        <w:rPr>
          <w:spacing w:val="1"/>
        </w:rPr>
        <w:t>may</w:t>
      </w:r>
      <w:r w:rsidRPr="00A34F9A">
        <w:rPr>
          <w:spacing w:val="-5"/>
        </w:rPr>
        <w:t xml:space="preserve"> </w:t>
      </w:r>
      <w:r>
        <w:t>be</w:t>
      </w:r>
      <w:r w:rsidRPr="00A34F9A">
        <w:rPr>
          <w:spacing w:val="42"/>
        </w:rPr>
        <w:t xml:space="preserve"> </w:t>
      </w:r>
      <w:r>
        <w:t>recorded on one report.</w:t>
      </w:r>
    </w:p>
    <w:p w14:paraId="1627D8A2" w14:textId="77777777" w:rsidR="00D161D4" w:rsidRDefault="00D161D4" w:rsidP="00CE5306">
      <w:pPr>
        <w:pStyle w:val="ListParagraph"/>
      </w:pPr>
      <w:r>
        <w:t>Outstanding</w:t>
      </w:r>
      <w:r w:rsidRPr="00A34F9A">
        <w:rPr>
          <w:spacing w:val="-2"/>
        </w:rPr>
        <w:t xml:space="preserve"> </w:t>
      </w:r>
      <w:r>
        <w:t>issues are</w:t>
      </w:r>
      <w:r w:rsidRPr="00A34F9A">
        <w:rPr>
          <w:spacing w:val="-2"/>
        </w:rPr>
        <w:t xml:space="preserve"> </w:t>
      </w:r>
      <w:r>
        <w:t>required to be noted when</w:t>
      </w:r>
      <w:r w:rsidRPr="00A34F9A">
        <w:rPr>
          <w:spacing w:val="2"/>
        </w:rPr>
        <w:t xml:space="preserve"> </w:t>
      </w:r>
      <w:r>
        <w:t>an inspection fails.</w:t>
      </w:r>
    </w:p>
    <w:p w14:paraId="6F6CEF44" w14:textId="77777777" w:rsidR="00D161D4" w:rsidRDefault="00D161D4" w:rsidP="00CE5306">
      <w:pPr>
        <w:pStyle w:val="ListParagraph"/>
      </w:pPr>
      <w:r>
        <w:t>The</w:t>
      </w:r>
      <w:r w:rsidRPr="00A34F9A">
        <w:rPr>
          <w:spacing w:val="-2"/>
        </w:rPr>
        <w:t xml:space="preserve"> </w:t>
      </w:r>
      <w:r>
        <w:t>architectural inspector must view the foundation certification prior to issuing</w:t>
      </w:r>
      <w:r w:rsidRPr="00A34F9A">
        <w:rPr>
          <w:spacing w:val="-3"/>
        </w:rPr>
        <w:t xml:space="preserve"> </w:t>
      </w:r>
      <w:r>
        <w:t>an</w:t>
      </w:r>
      <w:r w:rsidRPr="00A34F9A">
        <w:rPr>
          <w:spacing w:val="67"/>
        </w:rPr>
        <w:t xml:space="preserve"> </w:t>
      </w:r>
      <w:r>
        <w:t>inspection report to allow the erection of the superstructure.</w:t>
      </w:r>
    </w:p>
    <w:p w14:paraId="1D9FAE11" w14:textId="77777777" w:rsidR="00D161D4" w:rsidRPr="00A34F9A" w:rsidRDefault="00D161D4" w:rsidP="00CE5306">
      <w:pPr>
        <w:pStyle w:val="ListParagraph"/>
      </w:pPr>
      <w:r w:rsidRPr="00A34F9A">
        <w:rPr>
          <w:rFonts w:eastAsia="Times New Roman" w:cs="Times New Roman"/>
        </w:rPr>
        <w:t>The</w:t>
      </w:r>
      <w:r w:rsidRPr="00A34F9A">
        <w:rPr>
          <w:rFonts w:eastAsia="Times New Roman" w:cs="Times New Roman"/>
          <w:spacing w:val="-2"/>
        </w:rPr>
        <w:t xml:space="preserve"> </w:t>
      </w:r>
      <w:r w:rsidRPr="00A34F9A">
        <w:rPr>
          <w:rFonts w:eastAsia="Times New Roman" w:cs="Times New Roman"/>
        </w:rPr>
        <w:t>structural inspector</w:t>
      </w:r>
      <w:r w:rsidRPr="00A34F9A">
        <w:rPr>
          <w:rFonts w:eastAsia="Times New Roman" w:cs="Times New Roman"/>
          <w:spacing w:val="1"/>
        </w:rPr>
        <w:t xml:space="preserve"> </w:t>
      </w:r>
      <w:r w:rsidRPr="00A34F9A">
        <w:rPr>
          <w:rFonts w:eastAsia="Times New Roman" w:cs="Times New Roman"/>
        </w:rPr>
        <w:t>must issue a “passing” inspection report prior to the general</w:t>
      </w:r>
      <w:r w:rsidRPr="00A34F9A">
        <w:rPr>
          <w:rFonts w:eastAsia="Times New Roman" w:cs="Times New Roman"/>
          <w:spacing w:val="75"/>
        </w:rPr>
        <w:t xml:space="preserve"> </w:t>
      </w:r>
      <w:r w:rsidRPr="00A34F9A">
        <w:t>contractor permitting</w:t>
      </w:r>
      <w:r w:rsidRPr="00A34F9A">
        <w:rPr>
          <w:spacing w:val="-2"/>
        </w:rPr>
        <w:t xml:space="preserve"> </w:t>
      </w:r>
      <w:r w:rsidRPr="00A34F9A">
        <w:t xml:space="preserve">trade (electrical, mechanical, etc.) work to proceed </w:t>
      </w:r>
      <w:r w:rsidRPr="00A34F9A">
        <w:rPr>
          <w:spacing w:val="1"/>
        </w:rPr>
        <w:t>in</w:t>
      </w:r>
      <w:r w:rsidRPr="00A34F9A">
        <w:t xml:space="preserve"> that portion</w:t>
      </w:r>
      <w:r w:rsidRPr="00A34F9A">
        <w:rPr>
          <w:spacing w:val="65"/>
        </w:rPr>
        <w:t xml:space="preserve"> </w:t>
      </w:r>
      <w:r w:rsidRPr="00A34F9A">
        <w:t>of the</w:t>
      </w:r>
      <w:r w:rsidRPr="00A34F9A">
        <w:rPr>
          <w:spacing w:val="-2"/>
        </w:rPr>
        <w:t xml:space="preserve"> </w:t>
      </w:r>
      <w:r w:rsidRPr="00A34F9A">
        <w:t>structure.</w:t>
      </w:r>
    </w:p>
    <w:p w14:paraId="2B0A7767" w14:textId="58D4A5FC" w:rsidR="00D161D4" w:rsidRPr="00A34F9A" w:rsidRDefault="00D161D4" w:rsidP="00CE5306">
      <w:pPr>
        <w:pStyle w:val="ListParagraph"/>
      </w:pPr>
      <w:r w:rsidRPr="00A34F9A">
        <w:rPr>
          <w:rFonts w:eastAsia="Times New Roman" w:cs="Times New Roman"/>
        </w:rPr>
        <w:t>The</w:t>
      </w:r>
      <w:r w:rsidRPr="00A34F9A">
        <w:rPr>
          <w:rFonts w:eastAsia="Times New Roman" w:cs="Times New Roman"/>
          <w:spacing w:val="-2"/>
        </w:rPr>
        <w:t xml:space="preserve"> </w:t>
      </w:r>
      <w:r w:rsidRPr="00A34F9A">
        <w:rPr>
          <w:rFonts w:eastAsia="Times New Roman" w:cs="Times New Roman"/>
        </w:rPr>
        <w:t>architectural inspector must view the “passing” in</w:t>
      </w:r>
      <w:r w:rsidRPr="00A34F9A">
        <w:t>spection reports for</w:t>
      </w:r>
      <w:r w:rsidRPr="00A34F9A">
        <w:rPr>
          <w:spacing w:val="1"/>
        </w:rPr>
        <w:t xml:space="preserve"> </w:t>
      </w:r>
      <w:r w:rsidRPr="00A34F9A">
        <w:t>the other</w:t>
      </w:r>
      <w:r w:rsidRPr="00A34F9A">
        <w:rPr>
          <w:spacing w:val="53"/>
        </w:rPr>
        <w:t xml:space="preserve"> </w:t>
      </w:r>
      <w:r w:rsidRPr="00A34F9A">
        <w:t>disciplines and the superstructure</w:t>
      </w:r>
      <w:r w:rsidRPr="00A34F9A">
        <w:rPr>
          <w:spacing w:val="-2"/>
        </w:rPr>
        <w:t xml:space="preserve"> </w:t>
      </w:r>
      <w:r w:rsidRPr="00A34F9A">
        <w:t>certification prior to issuing</w:t>
      </w:r>
      <w:r w:rsidRPr="00A34F9A">
        <w:rPr>
          <w:spacing w:val="-2"/>
        </w:rPr>
        <w:t xml:space="preserve"> </w:t>
      </w:r>
      <w:r w:rsidRPr="00A34F9A">
        <w:t xml:space="preserve">their inspection report </w:t>
      </w:r>
      <w:r w:rsidR="000F5C1A">
        <w:t>p</w:t>
      </w:r>
      <w:r w:rsidR="00091845">
        <w:t>rior to a framing inspection</w:t>
      </w:r>
      <w:r w:rsidRPr="00A34F9A">
        <w:t>.  The</w:t>
      </w:r>
      <w:r w:rsidRPr="00A34F9A">
        <w:rPr>
          <w:spacing w:val="1"/>
        </w:rPr>
        <w:t xml:space="preserve"> </w:t>
      </w:r>
      <w:r w:rsidRPr="00A34F9A">
        <w:t>architectural inspection report must be on</w:t>
      </w:r>
      <w:r w:rsidRPr="00A34F9A">
        <w:rPr>
          <w:spacing w:val="79"/>
        </w:rPr>
        <w:t xml:space="preserve"> </w:t>
      </w:r>
      <w:r w:rsidRPr="00A34F9A">
        <w:t xml:space="preserve">site </w:t>
      </w:r>
      <w:r w:rsidR="00937CCB">
        <w:t xml:space="preserve">and submitted </w:t>
      </w:r>
      <w:r w:rsidR="00A26C49">
        <w:t>to</w:t>
      </w:r>
      <w:r w:rsidR="00937CCB">
        <w:t xml:space="preserve"> the City </w:t>
      </w:r>
      <w:r w:rsidRPr="00A34F9A">
        <w:t xml:space="preserve">prior to </w:t>
      </w:r>
      <w:r w:rsidR="00091845">
        <w:t>requesting an framing inspection</w:t>
      </w:r>
      <w:r w:rsidRPr="00A34F9A">
        <w:t>.</w:t>
      </w:r>
    </w:p>
    <w:p w14:paraId="71B0B2E7" w14:textId="4CC1FA18" w:rsidR="00D161D4" w:rsidRPr="00A34F9A" w:rsidRDefault="00D161D4" w:rsidP="00CE5306">
      <w:pPr>
        <w:pStyle w:val="ListParagraph"/>
      </w:pPr>
      <w:r w:rsidRPr="00A34F9A">
        <w:rPr>
          <w:rFonts w:eastAsia="Times New Roman" w:cs="Times New Roman"/>
        </w:rPr>
        <w:t>The</w:t>
      </w:r>
      <w:r w:rsidRPr="00A34F9A">
        <w:rPr>
          <w:rFonts w:eastAsia="Times New Roman" w:cs="Times New Roman"/>
          <w:spacing w:val="-2"/>
        </w:rPr>
        <w:t xml:space="preserve"> </w:t>
      </w:r>
      <w:r w:rsidRPr="00A34F9A">
        <w:rPr>
          <w:rFonts w:eastAsia="Times New Roman" w:cs="Times New Roman"/>
          <w:spacing w:val="-1"/>
        </w:rPr>
        <w:t>architectural</w:t>
      </w:r>
      <w:r w:rsidRPr="00A34F9A">
        <w:rPr>
          <w:rFonts w:eastAsia="Times New Roman" w:cs="Times New Roman"/>
        </w:rPr>
        <w:t xml:space="preserve"> inspector must view</w:t>
      </w:r>
      <w:r w:rsidRPr="00A34F9A">
        <w:rPr>
          <w:rFonts w:eastAsia="Times New Roman" w:cs="Times New Roman"/>
          <w:spacing w:val="-1"/>
        </w:rPr>
        <w:t xml:space="preserve"> </w:t>
      </w:r>
      <w:r w:rsidRPr="00A34F9A">
        <w:rPr>
          <w:rFonts w:eastAsia="Times New Roman" w:cs="Times New Roman"/>
        </w:rPr>
        <w:t xml:space="preserve">the </w:t>
      </w:r>
      <w:r w:rsidRPr="00A34F9A">
        <w:rPr>
          <w:rFonts w:eastAsia="Times New Roman" w:cs="Times New Roman"/>
          <w:spacing w:val="-1"/>
        </w:rPr>
        <w:t>“passing”</w:t>
      </w:r>
      <w:r w:rsidRPr="00A34F9A">
        <w:rPr>
          <w:rFonts w:eastAsia="Times New Roman" w:cs="Times New Roman"/>
          <w:spacing w:val="1"/>
        </w:rPr>
        <w:t xml:space="preserve"> </w:t>
      </w:r>
      <w:r w:rsidRPr="00A34F9A">
        <w:rPr>
          <w:rFonts w:eastAsia="Times New Roman" w:cs="Times New Roman"/>
          <w:spacing w:val="-1"/>
        </w:rPr>
        <w:t>final</w:t>
      </w:r>
      <w:r w:rsidRPr="00A34F9A">
        <w:rPr>
          <w:rFonts w:eastAsia="Times New Roman" w:cs="Times New Roman"/>
        </w:rPr>
        <w:t xml:space="preserve"> </w:t>
      </w:r>
      <w:r w:rsidRPr="00A34F9A">
        <w:rPr>
          <w:rFonts w:eastAsia="Times New Roman" w:cs="Times New Roman"/>
          <w:spacing w:val="-1"/>
        </w:rPr>
        <w:t>inspection</w:t>
      </w:r>
      <w:r w:rsidRPr="00A34F9A">
        <w:rPr>
          <w:rFonts w:eastAsia="Times New Roman" w:cs="Times New Roman"/>
        </w:rPr>
        <w:t xml:space="preserve"> reports for</w:t>
      </w:r>
      <w:r w:rsidRPr="00A34F9A">
        <w:rPr>
          <w:rFonts w:eastAsia="Times New Roman" w:cs="Times New Roman"/>
          <w:spacing w:val="-2"/>
        </w:rPr>
        <w:t xml:space="preserve"> </w:t>
      </w:r>
      <w:r w:rsidRPr="00A34F9A">
        <w:rPr>
          <w:rFonts w:eastAsia="Times New Roman" w:cs="Times New Roman"/>
        </w:rPr>
        <w:t xml:space="preserve">the </w:t>
      </w:r>
      <w:r w:rsidRPr="00A34F9A">
        <w:rPr>
          <w:rFonts w:eastAsia="Times New Roman" w:cs="Times New Roman"/>
          <w:spacing w:val="-1"/>
        </w:rPr>
        <w:t>other</w:t>
      </w:r>
      <w:r w:rsidRPr="00A34F9A">
        <w:rPr>
          <w:rFonts w:eastAsia="Times New Roman" w:cs="Times New Roman"/>
          <w:spacing w:val="59"/>
        </w:rPr>
        <w:t xml:space="preserve"> </w:t>
      </w:r>
      <w:r w:rsidRPr="00A34F9A">
        <w:t xml:space="preserve">disciplines </w:t>
      </w:r>
      <w:r w:rsidRPr="00A34F9A">
        <w:rPr>
          <w:spacing w:val="-1"/>
        </w:rPr>
        <w:t>prior</w:t>
      </w:r>
      <w:r w:rsidRPr="00A34F9A">
        <w:t xml:space="preserve"> to </w:t>
      </w:r>
      <w:r w:rsidRPr="00A34F9A">
        <w:rPr>
          <w:spacing w:val="-1"/>
        </w:rPr>
        <w:t>conducting</w:t>
      </w:r>
      <w:r w:rsidRPr="00A34F9A">
        <w:rPr>
          <w:spacing w:val="-3"/>
        </w:rPr>
        <w:t xml:space="preserve"> </w:t>
      </w:r>
      <w:r w:rsidRPr="00A34F9A">
        <w:t xml:space="preserve">the </w:t>
      </w:r>
      <w:r w:rsidRPr="00A34F9A">
        <w:rPr>
          <w:spacing w:val="-1"/>
        </w:rPr>
        <w:t>final</w:t>
      </w:r>
      <w:r w:rsidRPr="00A34F9A">
        <w:t xml:space="preserve"> </w:t>
      </w:r>
      <w:r w:rsidRPr="00A34F9A">
        <w:rPr>
          <w:spacing w:val="-1"/>
        </w:rPr>
        <w:t>inspection.</w:t>
      </w:r>
      <w:r w:rsidRPr="00A34F9A">
        <w:rPr>
          <w:spacing w:val="60"/>
        </w:rPr>
        <w:t xml:space="preserve"> </w:t>
      </w:r>
      <w:r w:rsidRPr="00A34F9A">
        <w:t xml:space="preserve">A </w:t>
      </w:r>
      <w:r w:rsidRPr="00A34F9A">
        <w:rPr>
          <w:spacing w:val="-1"/>
        </w:rPr>
        <w:t>final</w:t>
      </w:r>
      <w:r w:rsidRPr="00A34F9A">
        <w:t xml:space="preserve"> </w:t>
      </w:r>
      <w:r w:rsidRPr="00A34F9A">
        <w:rPr>
          <w:spacing w:val="-1"/>
        </w:rPr>
        <w:t>inspection</w:t>
      </w:r>
      <w:r w:rsidRPr="00A34F9A">
        <w:t xml:space="preserve"> report shall be</w:t>
      </w:r>
      <w:r w:rsidRPr="00A34F9A">
        <w:rPr>
          <w:spacing w:val="75"/>
        </w:rPr>
        <w:t xml:space="preserve"> </w:t>
      </w:r>
      <w:r w:rsidRPr="00A34F9A">
        <w:rPr>
          <w:spacing w:val="-1"/>
        </w:rPr>
        <w:t>completed</w:t>
      </w:r>
      <w:r w:rsidRPr="00A34F9A">
        <w:t xml:space="preserve"> </w:t>
      </w:r>
      <w:r w:rsidRPr="00A34F9A">
        <w:rPr>
          <w:spacing w:val="-1"/>
        </w:rPr>
        <w:t>prior</w:t>
      </w:r>
      <w:r w:rsidRPr="00A34F9A">
        <w:t xml:space="preserve"> to requests to the</w:t>
      </w:r>
      <w:r w:rsidRPr="00A34F9A">
        <w:rPr>
          <w:spacing w:val="-1"/>
        </w:rPr>
        <w:t xml:space="preserve"> </w:t>
      </w:r>
      <w:r w:rsidR="00937CCB">
        <w:t>City</w:t>
      </w:r>
      <w:r w:rsidRPr="00A34F9A">
        <w:rPr>
          <w:spacing w:val="-8"/>
        </w:rPr>
        <w:t xml:space="preserve"> </w:t>
      </w:r>
      <w:r w:rsidRPr="00A34F9A">
        <w:t>to issue</w:t>
      </w:r>
      <w:r w:rsidRPr="00A34F9A">
        <w:rPr>
          <w:spacing w:val="1"/>
        </w:rPr>
        <w:t xml:space="preserve"> </w:t>
      </w:r>
      <w:r w:rsidRPr="00A34F9A">
        <w:rPr>
          <w:spacing w:val="-1"/>
        </w:rPr>
        <w:t>stocking,</w:t>
      </w:r>
      <w:r w:rsidRPr="00A34F9A">
        <w:t xml:space="preserve"> temporary, or final</w:t>
      </w:r>
      <w:r w:rsidRPr="00A34F9A">
        <w:rPr>
          <w:spacing w:val="40"/>
        </w:rPr>
        <w:t xml:space="preserve"> </w:t>
      </w:r>
      <w:r w:rsidRPr="00A34F9A">
        <w:rPr>
          <w:spacing w:val="-1"/>
        </w:rPr>
        <w:t>occupancies.</w:t>
      </w:r>
    </w:p>
    <w:p w14:paraId="0DB0705C" w14:textId="20CDFF11" w:rsidR="00D161D4" w:rsidRDefault="00091845" w:rsidP="00CE5306">
      <w:pPr>
        <w:pStyle w:val="ListParagraph"/>
      </w:pPr>
      <w:r>
        <w:t>A</w:t>
      </w:r>
      <w:r w:rsidR="00D161D4" w:rsidRPr="00A34F9A">
        <w:rPr>
          <w:spacing w:val="-2"/>
        </w:rPr>
        <w:t xml:space="preserve"> </w:t>
      </w:r>
      <w:r w:rsidR="00D161D4" w:rsidRPr="00A34F9A">
        <w:t>narrative section may</w:t>
      </w:r>
      <w:r w:rsidR="00D161D4" w:rsidRPr="00A34F9A">
        <w:rPr>
          <w:spacing w:val="-4"/>
        </w:rPr>
        <w:t xml:space="preserve"> </w:t>
      </w:r>
      <w:r w:rsidR="00D161D4" w:rsidRPr="00A34F9A">
        <w:t>be used for</w:t>
      </w:r>
      <w:r w:rsidR="00D161D4" w:rsidRPr="00A34F9A">
        <w:rPr>
          <w:spacing w:val="-2"/>
        </w:rPr>
        <w:t xml:space="preserve"> </w:t>
      </w:r>
      <w:r w:rsidR="00D161D4" w:rsidRPr="00A34F9A">
        <w:t>positive comments and to record inspection</w:t>
      </w:r>
      <w:r w:rsidR="00D161D4" w:rsidRPr="00A34F9A">
        <w:rPr>
          <w:spacing w:val="23"/>
        </w:rPr>
        <w:t xml:space="preserve"> </w:t>
      </w:r>
      <w:r w:rsidR="00D161D4" w:rsidRPr="00A34F9A">
        <w:t>information, i.e., observed</w:t>
      </w:r>
      <w:r w:rsidR="00D161D4" w:rsidRPr="00A34F9A">
        <w:rPr>
          <w:spacing w:val="1"/>
        </w:rPr>
        <w:t xml:space="preserve"> </w:t>
      </w:r>
      <w:r w:rsidR="00D161D4" w:rsidRPr="00A34F9A">
        <w:t>UFER</w:t>
      </w:r>
      <w:r w:rsidR="00D161D4" w:rsidRPr="00A34F9A">
        <w:rPr>
          <w:spacing w:val="2"/>
        </w:rPr>
        <w:t xml:space="preserve"> </w:t>
      </w:r>
      <w:r w:rsidR="00D161D4" w:rsidRPr="00A34F9A">
        <w:t>ground, reviewed reports of others, hydrostatic test</w:t>
      </w:r>
      <w:r w:rsidR="00D161D4" w:rsidRPr="00A34F9A">
        <w:rPr>
          <w:spacing w:val="93"/>
        </w:rPr>
        <w:t xml:space="preserve"> </w:t>
      </w:r>
      <w:r w:rsidR="00D161D4" w:rsidRPr="00A34F9A">
        <w:t xml:space="preserve">conducted, etc.  </w:t>
      </w:r>
    </w:p>
    <w:p w14:paraId="6E40C84E" w14:textId="139203A0" w:rsidR="006C0A0C" w:rsidRPr="00E57C70" w:rsidRDefault="00980675" w:rsidP="00CE5306">
      <w:pPr>
        <w:pStyle w:val="Heading3"/>
      </w:pPr>
      <w:bookmarkStart w:id="42" w:name="_TOC_250005"/>
      <w:bookmarkStart w:id="43" w:name="_Toc12293443"/>
      <w:r>
        <w:t>Changes in critical services</w:t>
      </w:r>
      <w:bookmarkEnd w:id="42"/>
      <w:bookmarkEnd w:id="43"/>
    </w:p>
    <w:p w14:paraId="465151CB" w14:textId="49800883" w:rsidR="006C0A0C" w:rsidRDefault="006C0A0C" w:rsidP="00CE5306">
      <w:pPr>
        <w:pStyle w:val="BodyText"/>
      </w:pPr>
      <w:r>
        <w:rPr>
          <w:spacing w:val="-2"/>
        </w:rPr>
        <w:t>In</w:t>
      </w:r>
      <w:r>
        <w:t xml:space="preserve"> the</w:t>
      </w:r>
      <w:r>
        <w:rPr>
          <w:spacing w:val="1"/>
        </w:rPr>
        <w:t xml:space="preserve"> </w:t>
      </w:r>
      <w:r>
        <w:t>event that the Design Professionals or</w:t>
      </w:r>
      <w:r>
        <w:rPr>
          <w:spacing w:val="2"/>
        </w:rPr>
        <w:t xml:space="preserve"> </w:t>
      </w:r>
      <w:r>
        <w:t>Inspection and Testing Agencies of Record</w:t>
      </w:r>
      <w:r w:rsidR="00FC014E">
        <w:t xml:space="preserve"> </w:t>
      </w:r>
      <w:r>
        <w:t>are</w:t>
      </w:r>
      <w:r>
        <w:rPr>
          <w:spacing w:val="-2"/>
        </w:rPr>
        <w:t xml:space="preserve"> </w:t>
      </w:r>
      <w:r>
        <w:t>changed during</w:t>
      </w:r>
      <w:r>
        <w:rPr>
          <w:spacing w:val="-3"/>
        </w:rPr>
        <w:t xml:space="preserve"> </w:t>
      </w:r>
      <w:r>
        <w:t>the course</w:t>
      </w:r>
      <w:r>
        <w:rPr>
          <w:spacing w:val="-2"/>
        </w:rPr>
        <w:t xml:space="preserve"> </w:t>
      </w:r>
      <w:r>
        <w:t>of the</w:t>
      </w:r>
      <w:r>
        <w:rPr>
          <w:spacing w:val="-2"/>
        </w:rPr>
        <w:t xml:space="preserve"> </w:t>
      </w:r>
      <w:r>
        <w:t>project, the</w:t>
      </w:r>
      <w:r>
        <w:rPr>
          <w:spacing w:val="1"/>
        </w:rPr>
        <w:t xml:space="preserve"> </w:t>
      </w:r>
      <w:r>
        <w:t>Owner shall notify</w:t>
      </w:r>
      <w:r>
        <w:rPr>
          <w:spacing w:val="-5"/>
        </w:rPr>
        <w:t xml:space="preserve"> </w:t>
      </w:r>
      <w:r>
        <w:t>the</w:t>
      </w:r>
      <w:r>
        <w:rPr>
          <w:spacing w:val="1"/>
        </w:rPr>
        <w:t xml:space="preserve"> </w:t>
      </w:r>
      <w:r>
        <w:t>Building Official in</w:t>
      </w:r>
      <w:r>
        <w:rPr>
          <w:spacing w:val="2"/>
        </w:rPr>
        <w:t xml:space="preserve"> </w:t>
      </w:r>
      <w:r>
        <w:t>writing, within one business day</w:t>
      </w:r>
      <w:r>
        <w:rPr>
          <w:spacing w:val="-2"/>
        </w:rPr>
        <w:t xml:space="preserve"> </w:t>
      </w:r>
      <w:r>
        <w:t>of</w:t>
      </w:r>
      <w:r>
        <w:rPr>
          <w:spacing w:val="1"/>
        </w:rPr>
        <w:t xml:space="preserve"> </w:t>
      </w:r>
      <w:r>
        <w:t xml:space="preserve">the action taken </w:t>
      </w:r>
      <w:r>
        <w:rPr>
          <w:spacing w:val="2"/>
        </w:rPr>
        <w:t xml:space="preserve">by </w:t>
      </w:r>
      <w:r>
        <w:t>the Owner.</w:t>
      </w:r>
      <w:r>
        <w:rPr>
          <w:spacing w:val="60"/>
        </w:rPr>
        <w:t xml:space="preserve"> </w:t>
      </w:r>
    </w:p>
    <w:p w14:paraId="38BBC385" w14:textId="2A7812E1" w:rsidR="006C0A0C" w:rsidRDefault="006C0A0C" w:rsidP="00CE5306">
      <w:pPr>
        <w:pStyle w:val="BodyText"/>
      </w:pPr>
      <w:r>
        <w:t>The</w:t>
      </w:r>
      <w:r>
        <w:rPr>
          <w:spacing w:val="-2"/>
        </w:rPr>
        <w:t xml:space="preserve"> </w:t>
      </w:r>
      <w:r>
        <w:t xml:space="preserve">Owner </w:t>
      </w:r>
      <w:r>
        <w:rPr>
          <w:spacing w:val="-1"/>
        </w:rPr>
        <w:t>shall</w:t>
      </w:r>
      <w:r>
        <w:t xml:space="preserve"> </w:t>
      </w:r>
      <w:r>
        <w:rPr>
          <w:spacing w:val="-1"/>
        </w:rPr>
        <w:t>provide</w:t>
      </w:r>
      <w:r>
        <w:rPr>
          <w:spacing w:val="1"/>
        </w:rPr>
        <w:t xml:space="preserve"> </w:t>
      </w:r>
      <w:r>
        <w:t>to the</w:t>
      </w:r>
      <w:r>
        <w:rPr>
          <w:spacing w:val="-1"/>
        </w:rPr>
        <w:t xml:space="preserve"> Building Official</w:t>
      </w:r>
      <w:r>
        <w:t xml:space="preserve"> a </w:t>
      </w:r>
      <w:r>
        <w:rPr>
          <w:spacing w:val="-1"/>
        </w:rPr>
        <w:t>written</w:t>
      </w:r>
      <w:r>
        <w:t xml:space="preserve"> </w:t>
      </w:r>
      <w:r>
        <w:rPr>
          <w:spacing w:val="-1"/>
        </w:rPr>
        <w:t>explanation</w:t>
      </w:r>
      <w:r>
        <w:t xml:space="preserve"> </w:t>
      </w:r>
      <w:r>
        <w:rPr>
          <w:spacing w:val="-1"/>
        </w:rPr>
        <w:t>for</w:t>
      </w:r>
      <w:r>
        <w:t xml:space="preserve"> </w:t>
      </w:r>
      <w:r>
        <w:rPr>
          <w:spacing w:val="-1"/>
        </w:rPr>
        <w:t>such change prepared</w:t>
      </w:r>
      <w:r>
        <w:t xml:space="preserve"> </w:t>
      </w:r>
      <w:r>
        <w:rPr>
          <w:spacing w:val="-1"/>
        </w:rPr>
        <w:t>and</w:t>
      </w:r>
      <w:r>
        <w:t xml:space="preserve"> signed </w:t>
      </w:r>
      <w:r>
        <w:rPr>
          <w:spacing w:val="1"/>
        </w:rPr>
        <w:t>by</w:t>
      </w:r>
      <w:r>
        <w:rPr>
          <w:spacing w:val="-5"/>
        </w:rPr>
        <w:t xml:space="preserve"> </w:t>
      </w:r>
      <w:r>
        <w:t>the</w:t>
      </w:r>
      <w:r>
        <w:rPr>
          <w:spacing w:val="-1"/>
        </w:rPr>
        <w:t xml:space="preserve"> </w:t>
      </w:r>
      <w:r>
        <w:t>departing</w:t>
      </w:r>
      <w:r>
        <w:rPr>
          <w:spacing w:val="-3"/>
        </w:rPr>
        <w:t xml:space="preserve"> </w:t>
      </w:r>
      <w:r>
        <w:t xml:space="preserve">party. </w:t>
      </w:r>
      <w:r>
        <w:rPr>
          <w:spacing w:val="2"/>
        </w:rPr>
        <w:t xml:space="preserve"> </w:t>
      </w:r>
      <w:r>
        <w:rPr>
          <w:spacing w:val="-3"/>
        </w:rPr>
        <w:t>It</w:t>
      </w:r>
      <w:r>
        <w:t xml:space="preserve"> must identify</w:t>
      </w:r>
      <w:r>
        <w:rPr>
          <w:spacing w:val="-5"/>
        </w:rPr>
        <w:t xml:space="preserve"> </w:t>
      </w:r>
      <w:r>
        <w:t xml:space="preserve">the </w:t>
      </w:r>
      <w:r>
        <w:rPr>
          <w:spacing w:val="-1"/>
        </w:rPr>
        <w:t>replacement</w:t>
      </w:r>
      <w:r>
        <w:t xml:space="preserve"> organization</w:t>
      </w:r>
      <w:r>
        <w:rPr>
          <w:spacing w:val="52"/>
        </w:rPr>
        <w:t xml:space="preserve"> </w:t>
      </w:r>
      <w:r>
        <w:t xml:space="preserve">or </w:t>
      </w:r>
      <w:r>
        <w:rPr>
          <w:spacing w:val="-1"/>
        </w:rPr>
        <w:t>individual</w:t>
      </w:r>
      <w:r>
        <w:t xml:space="preserve"> with whom they</w:t>
      </w:r>
      <w:r>
        <w:rPr>
          <w:spacing w:val="-5"/>
        </w:rPr>
        <w:t xml:space="preserve"> </w:t>
      </w:r>
      <w:r>
        <w:t>have</w:t>
      </w:r>
      <w:r>
        <w:rPr>
          <w:spacing w:val="-1"/>
        </w:rPr>
        <w:t xml:space="preserve"> contracted;</w:t>
      </w:r>
      <w:r>
        <w:t xml:space="preserve"> must </w:t>
      </w:r>
      <w:r>
        <w:rPr>
          <w:spacing w:val="-1"/>
        </w:rPr>
        <w:t>furnish</w:t>
      </w:r>
      <w:r>
        <w:t xml:space="preserve"> the</w:t>
      </w:r>
      <w:r>
        <w:rPr>
          <w:spacing w:val="-1"/>
        </w:rPr>
        <w:t xml:space="preserve"> </w:t>
      </w:r>
      <w:r>
        <w:t>documentation necessary</w:t>
      </w:r>
      <w:r>
        <w:rPr>
          <w:spacing w:val="-5"/>
        </w:rPr>
        <w:t xml:space="preserve"> </w:t>
      </w:r>
      <w:r>
        <w:t>to</w:t>
      </w:r>
      <w:r>
        <w:rPr>
          <w:spacing w:val="56"/>
        </w:rPr>
        <w:t xml:space="preserve"> </w:t>
      </w:r>
      <w:r>
        <w:t xml:space="preserve">show </w:t>
      </w:r>
      <w:r>
        <w:rPr>
          <w:spacing w:val="-1"/>
        </w:rPr>
        <w:t>that</w:t>
      </w:r>
      <w:r>
        <w:t xml:space="preserve"> such </w:t>
      </w:r>
      <w:r>
        <w:rPr>
          <w:spacing w:val="-1"/>
        </w:rPr>
        <w:t>organization</w:t>
      </w:r>
      <w:r>
        <w:t xml:space="preserve"> or</w:t>
      </w:r>
      <w:r>
        <w:rPr>
          <w:spacing w:val="-1"/>
        </w:rPr>
        <w:t xml:space="preserve"> </w:t>
      </w:r>
      <w:r>
        <w:t xml:space="preserve">individual is </w:t>
      </w:r>
      <w:r>
        <w:rPr>
          <w:spacing w:val="-1"/>
        </w:rPr>
        <w:t>qualified</w:t>
      </w:r>
      <w:r>
        <w:t xml:space="preserve"> for</w:t>
      </w:r>
      <w:r>
        <w:rPr>
          <w:spacing w:val="-2"/>
        </w:rPr>
        <w:t xml:space="preserve"> </w:t>
      </w:r>
      <w:r>
        <w:t xml:space="preserve">the work </w:t>
      </w:r>
      <w:r>
        <w:rPr>
          <w:spacing w:val="-1"/>
        </w:rPr>
        <w:t>as</w:t>
      </w:r>
      <w:r>
        <w:t xml:space="preserve"> required </w:t>
      </w:r>
      <w:r>
        <w:rPr>
          <w:spacing w:val="-1"/>
        </w:rPr>
        <w:t>herein;</w:t>
      </w:r>
      <w:r>
        <w:t xml:space="preserve"> and must</w:t>
      </w:r>
      <w:r w:rsidR="00FC014E">
        <w:t xml:space="preserve"> </w:t>
      </w:r>
      <w:r>
        <w:t>provide</w:t>
      </w:r>
      <w:r>
        <w:rPr>
          <w:spacing w:val="-2"/>
        </w:rPr>
        <w:t xml:space="preserve"> </w:t>
      </w:r>
      <w:r>
        <w:t>a</w:t>
      </w:r>
      <w:r>
        <w:rPr>
          <w:spacing w:val="-1"/>
        </w:rPr>
        <w:t xml:space="preserve"> </w:t>
      </w:r>
      <w:r>
        <w:t xml:space="preserve">revised inspection </w:t>
      </w:r>
      <w:r>
        <w:rPr>
          <w:spacing w:val="-1"/>
        </w:rPr>
        <w:t>agreement</w:t>
      </w:r>
      <w:r>
        <w:t xml:space="preserve"> </w:t>
      </w:r>
      <w:r>
        <w:rPr>
          <w:spacing w:val="-1"/>
        </w:rPr>
        <w:t>signed</w:t>
      </w:r>
      <w:r>
        <w:t xml:space="preserve"> </w:t>
      </w:r>
      <w:r>
        <w:rPr>
          <w:spacing w:val="2"/>
        </w:rPr>
        <w:t>by</w:t>
      </w:r>
      <w:r>
        <w:rPr>
          <w:spacing w:val="-3"/>
        </w:rPr>
        <w:t xml:space="preserve"> </w:t>
      </w:r>
      <w:r>
        <w:t xml:space="preserve">the </w:t>
      </w:r>
      <w:r>
        <w:rPr>
          <w:spacing w:val="-1"/>
        </w:rPr>
        <w:t>new</w:t>
      </w:r>
      <w:r>
        <w:t xml:space="preserve"> </w:t>
      </w:r>
      <w:r>
        <w:rPr>
          <w:spacing w:val="-1"/>
        </w:rPr>
        <w:t>party.</w:t>
      </w:r>
    </w:p>
    <w:p w14:paraId="164898F0" w14:textId="77777777" w:rsidR="006C0A0C" w:rsidRDefault="006C0A0C" w:rsidP="00CE5306">
      <w:pPr>
        <w:pStyle w:val="BodyText"/>
      </w:pPr>
      <w:r>
        <w:t>The</w:t>
      </w:r>
      <w:r>
        <w:rPr>
          <w:spacing w:val="-2"/>
        </w:rPr>
        <w:t xml:space="preserve"> </w:t>
      </w:r>
      <w:r>
        <w:t>departing</w:t>
      </w:r>
      <w:r>
        <w:rPr>
          <w:spacing w:val="-3"/>
        </w:rPr>
        <w:t xml:space="preserve"> </w:t>
      </w:r>
      <w:r>
        <w:rPr>
          <w:spacing w:val="1"/>
        </w:rPr>
        <w:t>party</w:t>
      </w:r>
      <w:r>
        <w:rPr>
          <w:spacing w:val="-5"/>
        </w:rPr>
        <w:t xml:space="preserve"> </w:t>
      </w:r>
      <w:r>
        <w:t>must provide a</w:t>
      </w:r>
      <w:r>
        <w:rPr>
          <w:spacing w:val="-2"/>
        </w:rPr>
        <w:t xml:space="preserve"> </w:t>
      </w:r>
      <w:r>
        <w:t>job status report indicating</w:t>
      </w:r>
      <w:r>
        <w:rPr>
          <w:spacing w:val="-3"/>
        </w:rPr>
        <w:t xml:space="preserve"> </w:t>
      </w:r>
      <w:r>
        <w:t>completed inspections and</w:t>
      </w:r>
      <w:r>
        <w:rPr>
          <w:spacing w:val="66"/>
        </w:rPr>
        <w:t xml:space="preserve"> </w:t>
      </w:r>
      <w:r>
        <w:t xml:space="preserve">known deficiencies. This report must be signed and sealed </w:t>
      </w:r>
      <w:r>
        <w:rPr>
          <w:spacing w:val="2"/>
        </w:rPr>
        <w:t>by</w:t>
      </w:r>
      <w:r>
        <w:rPr>
          <w:spacing w:val="-5"/>
        </w:rPr>
        <w:t xml:space="preserve"> </w:t>
      </w:r>
      <w:r>
        <w:t>an</w:t>
      </w:r>
      <w:r>
        <w:rPr>
          <w:spacing w:val="2"/>
        </w:rPr>
        <w:t xml:space="preserve"> </w:t>
      </w:r>
      <w:r>
        <w:t>approved</w:t>
      </w:r>
      <w:r>
        <w:rPr>
          <w:spacing w:val="2"/>
        </w:rPr>
        <w:t xml:space="preserve"> </w:t>
      </w:r>
      <w:r>
        <w:t>professional, licensed</w:t>
      </w:r>
      <w:r>
        <w:rPr>
          <w:spacing w:val="81"/>
        </w:rPr>
        <w:t xml:space="preserve"> </w:t>
      </w:r>
      <w:r>
        <w:t>in the State of Alabama,</w:t>
      </w:r>
      <w:r>
        <w:rPr>
          <w:spacing w:val="1"/>
        </w:rPr>
        <w:t xml:space="preserve"> </w:t>
      </w:r>
      <w:r>
        <w:t>and practicing</w:t>
      </w:r>
      <w:r>
        <w:rPr>
          <w:spacing w:val="-3"/>
        </w:rPr>
        <w:t xml:space="preserve"> </w:t>
      </w:r>
      <w:r>
        <w:t>within their field of expertise.</w:t>
      </w:r>
    </w:p>
    <w:p w14:paraId="7A1FFDEF" w14:textId="74E97D56" w:rsidR="006C0A0C" w:rsidRDefault="006C0A0C" w:rsidP="00CE5306">
      <w:pPr>
        <w:pStyle w:val="BodyText"/>
      </w:pPr>
      <w:r>
        <w:rPr>
          <w:spacing w:val="-1"/>
        </w:rPr>
        <w:t>COAIS</w:t>
      </w:r>
      <w:r>
        <w:t xml:space="preserve"> </w:t>
      </w:r>
      <w:r>
        <w:rPr>
          <w:spacing w:val="1"/>
        </w:rPr>
        <w:t>may</w:t>
      </w:r>
      <w:r>
        <w:rPr>
          <w:spacing w:val="-5"/>
        </w:rPr>
        <w:t xml:space="preserve"> </w:t>
      </w:r>
      <w:r>
        <w:t xml:space="preserve">Stop Work </w:t>
      </w:r>
      <w:r>
        <w:rPr>
          <w:spacing w:val="-1"/>
        </w:rPr>
        <w:t>if,</w:t>
      </w:r>
      <w:r>
        <w:rPr>
          <w:spacing w:val="2"/>
        </w:rPr>
        <w:t xml:space="preserve"> </w:t>
      </w:r>
      <w:r>
        <w:t>in the</w:t>
      </w:r>
      <w:r>
        <w:rPr>
          <w:spacing w:val="-1"/>
        </w:rPr>
        <w:t xml:space="preserve"> Department’s</w:t>
      </w:r>
      <w:r>
        <w:t xml:space="preserve"> opinion, </w:t>
      </w:r>
      <w:r>
        <w:rPr>
          <w:spacing w:val="-1"/>
        </w:rPr>
        <w:t>work</w:t>
      </w:r>
      <w:r>
        <w:t xml:space="preserve"> </w:t>
      </w:r>
      <w:r>
        <w:rPr>
          <w:spacing w:val="-1"/>
        </w:rPr>
        <w:t xml:space="preserve">otherwise </w:t>
      </w:r>
      <w:r>
        <w:t xml:space="preserve">would </w:t>
      </w:r>
      <w:r>
        <w:rPr>
          <w:spacing w:val="-1"/>
        </w:rPr>
        <w:t>proceed</w:t>
      </w:r>
      <w:r>
        <w:rPr>
          <w:spacing w:val="58"/>
        </w:rPr>
        <w:t xml:space="preserve"> </w:t>
      </w:r>
      <w:r>
        <w:t xml:space="preserve">without </w:t>
      </w:r>
      <w:r>
        <w:rPr>
          <w:spacing w:val="-1"/>
        </w:rPr>
        <w:t>adequate</w:t>
      </w:r>
      <w:r>
        <w:t xml:space="preserve"> inspection.  </w:t>
      </w:r>
      <w:r>
        <w:rPr>
          <w:spacing w:val="-1"/>
        </w:rPr>
        <w:t>COAIS</w:t>
      </w:r>
      <w:r>
        <w:t xml:space="preserve"> will authorize</w:t>
      </w:r>
      <w:r>
        <w:rPr>
          <w:spacing w:val="1"/>
        </w:rPr>
        <w:t xml:space="preserve"> </w:t>
      </w:r>
      <w:r>
        <w:t>a</w:t>
      </w:r>
      <w:r>
        <w:rPr>
          <w:spacing w:val="-1"/>
        </w:rPr>
        <w:t xml:space="preserve"> recommencement</w:t>
      </w:r>
      <w:r>
        <w:t xml:space="preserve"> of</w:t>
      </w:r>
      <w:r>
        <w:rPr>
          <w:spacing w:val="1"/>
        </w:rPr>
        <w:t xml:space="preserve"> </w:t>
      </w:r>
      <w:r>
        <w:t>work only</w:t>
      </w:r>
      <w:r>
        <w:rPr>
          <w:spacing w:val="-3"/>
        </w:rPr>
        <w:t xml:space="preserve"> </w:t>
      </w:r>
      <w:r w:rsidR="00A26C49">
        <w:rPr>
          <w:spacing w:val="-1"/>
        </w:rPr>
        <w:t>when</w:t>
      </w:r>
      <w:r>
        <w:t xml:space="preserve"> it is </w:t>
      </w:r>
      <w:r>
        <w:rPr>
          <w:spacing w:val="-1"/>
        </w:rPr>
        <w:t>satisfied</w:t>
      </w:r>
      <w:r>
        <w:t xml:space="preserve"> that the integrity</w:t>
      </w:r>
      <w:r>
        <w:rPr>
          <w:spacing w:val="-5"/>
        </w:rPr>
        <w:t xml:space="preserve"> </w:t>
      </w:r>
      <w:r>
        <w:t>of the</w:t>
      </w:r>
      <w:r>
        <w:rPr>
          <w:spacing w:val="-1"/>
        </w:rPr>
        <w:t xml:space="preserve"> inspection</w:t>
      </w:r>
      <w:r>
        <w:rPr>
          <w:spacing w:val="2"/>
        </w:rPr>
        <w:t xml:space="preserve"> </w:t>
      </w:r>
      <w:r>
        <w:rPr>
          <w:spacing w:val="-1"/>
        </w:rPr>
        <w:t>can</w:t>
      </w:r>
      <w:r>
        <w:t xml:space="preserve"> be</w:t>
      </w:r>
      <w:r>
        <w:rPr>
          <w:spacing w:val="1"/>
        </w:rPr>
        <w:t xml:space="preserve"> </w:t>
      </w:r>
      <w:r>
        <w:rPr>
          <w:spacing w:val="-1"/>
        </w:rPr>
        <w:t>assured.</w:t>
      </w:r>
    </w:p>
    <w:p w14:paraId="385DB65B" w14:textId="77777777" w:rsidR="006C0A0C" w:rsidRDefault="006C0A0C" w:rsidP="00CE5306">
      <w:pPr>
        <w:pStyle w:val="BodyText"/>
      </w:pPr>
      <w:r>
        <w:t>The</w:t>
      </w:r>
      <w:r>
        <w:rPr>
          <w:spacing w:val="-2"/>
        </w:rPr>
        <w:t xml:space="preserve"> </w:t>
      </w:r>
      <w:r>
        <w:rPr>
          <w:spacing w:val="-1"/>
        </w:rPr>
        <w:t>ultimate</w:t>
      </w:r>
      <w:r>
        <w:t xml:space="preserve"> responsibility</w:t>
      </w:r>
      <w:r>
        <w:rPr>
          <w:spacing w:val="-5"/>
        </w:rPr>
        <w:t xml:space="preserve"> </w:t>
      </w:r>
      <w:r>
        <w:rPr>
          <w:spacing w:val="-1"/>
        </w:rPr>
        <w:t>and</w:t>
      </w:r>
      <w:r>
        <w:t xml:space="preserve"> final </w:t>
      </w:r>
      <w:r>
        <w:rPr>
          <w:spacing w:val="-1"/>
        </w:rPr>
        <w:t>certification</w:t>
      </w:r>
      <w:r>
        <w:t xml:space="preserve"> is with</w:t>
      </w:r>
      <w:r>
        <w:rPr>
          <w:spacing w:val="3"/>
        </w:rPr>
        <w:t xml:space="preserve"> </w:t>
      </w:r>
      <w:r>
        <w:t xml:space="preserve">the </w:t>
      </w:r>
      <w:r>
        <w:rPr>
          <w:spacing w:val="-1"/>
        </w:rPr>
        <w:t>replaced</w:t>
      </w:r>
      <w:r>
        <w:t xml:space="preserve"> inspection </w:t>
      </w:r>
      <w:r>
        <w:rPr>
          <w:spacing w:val="-1"/>
        </w:rPr>
        <w:t>agency.</w:t>
      </w:r>
    </w:p>
    <w:p w14:paraId="7E2996B3" w14:textId="77777777" w:rsidR="006C0A0C" w:rsidRDefault="006C0A0C" w:rsidP="00CE5306">
      <w:pPr>
        <w:pStyle w:val="BodyText"/>
      </w:pPr>
      <w:r>
        <w:rPr>
          <w:spacing w:val="-1"/>
        </w:rPr>
        <w:t xml:space="preserve">COAIS </w:t>
      </w:r>
      <w:r>
        <w:rPr>
          <w:spacing w:val="1"/>
        </w:rPr>
        <w:t>may</w:t>
      </w:r>
      <w:r>
        <w:rPr>
          <w:spacing w:val="-5"/>
        </w:rPr>
        <w:t xml:space="preserve"> </w:t>
      </w:r>
      <w:r>
        <w:t>Stop Work and withhold any</w:t>
      </w:r>
      <w:r>
        <w:rPr>
          <w:spacing w:val="-5"/>
        </w:rPr>
        <w:t xml:space="preserve"> </w:t>
      </w:r>
      <w:r>
        <w:t>Certificate of Occupancy</w:t>
      </w:r>
      <w:r>
        <w:rPr>
          <w:spacing w:val="-5"/>
        </w:rPr>
        <w:t xml:space="preserve"> </w:t>
      </w:r>
      <w:r>
        <w:t>until</w:t>
      </w:r>
      <w:r>
        <w:rPr>
          <w:spacing w:val="4"/>
        </w:rPr>
        <w:t xml:space="preserve"> </w:t>
      </w:r>
      <w:r>
        <w:rPr>
          <w:spacing w:val="-1"/>
        </w:rPr>
        <w:t>adequate and</w:t>
      </w:r>
      <w:r>
        <w:t xml:space="preserve"> satisfactory</w:t>
      </w:r>
      <w:r>
        <w:rPr>
          <w:spacing w:val="36"/>
        </w:rPr>
        <w:t xml:space="preserve"> </w:t>
      </w:r>
      <w:r>
        <w:rPr>
          <w:spacing w:val="-1"/>
        </w:rPr>
        <w:t>certifications</w:t>
      </w:r>
      <w:r>
        <w:t xml:space="preserve"> </w:t>
      </w:r>
      <w:r>
        <w:rPr>
          <w:spacing w:val="-1"/>
        </w:rPr>
        <w:t>are</w:t>
      </w:r>
      <w:r>
        <w:rPr>
          <w:spacing w:val="-2"/>
        </w:rPr>
        <w:t xml:space="preserve"> </w:t>
      </w:r>
      <w:r>
        <w:t>presented to the</w:t>
      </w:r>
      <w:r>
        <w:rPr>
          <w:spacing w:val="-1"/>
        </w:rPr>
        <w:t xml:space="preserve"> City.</w:t>
      </w:r>
    </w:p>
    <w:p w14:paraId="34718E44" w14:textId="353C1051" w:rsidR="002421E1" w:rsidRDefault="002421E1" w:rsidP="00CE5306">
      <w:pPr>
        <w:pStyle w:val="Heading2"/>
      </w:pPr>
      <w:bookmarkStart w:id="44" w:name="_Toc12293444"/>
      <w:r>
        <w:t>PERFORMANCE REVIEWS</w:t>
      </w:r>
      <w:bookmarkEnd w:id="44"/>
    </w:p>
    <w:p w14:paraId="7C9FF3FD" w14:textId="5E0132C4" w:rsidR="002421E1" w:rsidRDefault="002421E1" w:rsidP="00CE5306">
      <w:pPr>
        <w:pStyle w:val="BodyText"/>
      </w:pPr>
      <w:r>
        <w:t xml:space="preserve">City of Auburn may periodically review the performance of any professionals utilized in the TPIP.  If a professional is determined to not be performing satisfactorily, COAIS will notify </w:t>
      </w:r>
      <w:r w:rsidR="00091845">
        <w:t>the TPI</w:t>
      </w:r>
      <w:r>
        <w:t xml:space="preserve"> to provide a replacement that is acceptable.</w:t>
      </w:r>
    </w:p>
    <w:p w14:paraId="0C0DCFBC" w14:textId="01B3CA23" w:rsidR="006C0A0C" w:rsidRPr="00DF0635" w:rsidRDefault="006C0A0C" w:rsidP="00CE5306">
      <w:pPr>
        <w:pStyle w:val="BodyText"/>
      </w:pPr>
      <w:r w:rsidRPr="00DF0635">
        <w:t>The building official may suspend or revoke inspe</w:t>
      </w:r>
      <w:r>
        <w:t xml:space="preserve">ction privileges of an approved </w:t>
      </w:r>
      <w:r w:rsidRPr="00DF0635">
        <w:t xml:space="preserve">inspector or agency for just cause. Failure to strictly comply with all of the below terms may result in inspection reports being rejected and suspension or termination of approval to conduct TPI. </w:t>
      </w:r>
    </w:p>
    <w:p w14:paraId="08E7267C" w14:textId="77777777" w:rsidR="006C0A0C" w:rsidRDefault="006C0A0C" w:rsidP="00CE5306">
      <w:pPr>
        <w:pStyle w:val="ListParagraph"/>
        <w:numPr>
          <w:ilvl w:val="0"/>
          <w:numId w:val="49"/>
        </w:numPr>
      </w:pPr>
      <w:r>
        <w:t xml:space="preserve">Failure to maintain required certifications or licenses </w:t>
      </w:r>
    </w:p>
    <w:p w14:paraId="26BC0597" w14:textId="77777777" w:rsidR="006C0A0C" w:rsidRDefault="006C0A0C" w:rsidP="00CE5306">
      <w:pPr>
        <w:pStyle w:val="ListParagraph"/>
      </w:pPr>
      <w:r>
        <w:t xml:space="preserve">Failure to maintain the minimum required insurance </w:t>
      </w:r>
    </w:p>
    <w:p w14:paraId="162F4195" w14:textId="77777777" w:rsidR="006C0A0C" w:rsidRDefault="006C0A0C" w:rsidP="00CE5306">
      <w:pPr>
        <w:pStyle w:val="ListParagraph"/>
      </w:pPr>
      <w:r>
        <w:t xml:space="preserve">Failure to adhere to the requirements for inspection scheduling or reporting </w:t>
      </w:r>
    </w:p>
    <w:p w14:paraId="2DF3AECC" w14:textId="77777777" w:rsidR="006C0A0C" w:rsidRPr="00CC2ABE" w:rsidRDefault="006C0A0C" w:rsidP="00CE5306">
      <w:pPr>
        <w:pStyle w:val="ListParagraph"/>
        <w:rPr>
          <w:sz w:val="23"/>
          <w:szCs w:val="23"/>
        </w:rPr>
      </w:pPr>
      <w:r>
        <w:t xml:space="preserve">Failure to perform proper inspections in accordance with the code and City ordinances, policies and the TPI program </w:t>
      </w:r>
    </w:p>
    <w:p w14:paraId="78858E64" w14:textId="77777777" w:rsidR="006C0A0C" w:rsidRPr="00DF0635" w:rsidRDefault="006C0A0C" w:rsidP="00CE5306">
      <w:pPr>
        <w:pStyle w:val="ListParagraph"/>
      </w:pPr>
      <w:r w:rsidRPr="00DF0635">
        <w:t xml:space="preserve">Failure to attend training or meetings that are required by TPI program </w:t>
      </w:r>
    </w:p>
    <w:p w14:paraId="36B47AB4" w14:textId="77777777" w:rsidR="006C0A0C" w:rsidRDefault="006C0A0C" w:rsidP="00CE5306">
      <w:pPr>
        <w:pStyle w:val="ListParagraph"/>
      </w:pPr>
      <w:r>
        <w:t xml:space="preserve">Failure to follow the written City directives when unacceptable inspection practices or results are identified </w:t>
      </w:r>
    </w:p>
    <w:p w14:paraId="44D42647" w14:textId="77777777" w:rsidR="006C0A0C" w:rsidRDefault="006C0A0C" w:rsidP="00CE5306">
      <w:pPr>
        <w:pStyle w:val="ListParagraph"/>
      </w:pPr>
      <w:r>
        <w:t xml:space="preserve">Evidence of misrepresentation of fact that led to approval by the City </w:t>
      </w:r>
    </w:p>
    <w:p w14:paraId="19CD584C" w14:textId="77777777" w:rsidR="006C0A0C" w:rsidRDefault="006C0A0C" w:rsidP="00CE5306">
      <w:pPr>
        <w:pStyle w:val="ListParagraph"/>
      </w:pPr>
      <w:r>
        <w:t xml:space="preserve">Failure to maintain independence from the individuals or firms responsible for the project construction being inspected </w:t>
      </w:r>
    </w:p>
    <w:p w14:paraId="75C121AA" w14:textId="77777777" w:rsidR="006C0A0C" w:rsidRDefault="006C0A0C" w:rsidP="00CE5306">
      <w:pPr>
        <w:pStyle w:val="ListParagraph"/>
      </w:pPr>
      <w:r>
        <w:t xml:space="preserve">Failure to have City approved inspectors performing inspections </w:t>
      </w:r>
    </w:p>
    <w:p w14:paraId="0D357098" w14:textId="77777777" w:rsidR="006C0A0C" w:rsidRDefault="006C0A0C" w:rsidP="00CE5306">
      <w:pPr>
        <w:pStyle w:val="ListParagraph"/>
      </w:pPr>
      <w:r>
        <w:t xml:space="preserve">Falsification of any reports </w:t>
      </w:r>
    </w:p>
    <w:p w14:paraId="562D382E" w14:textId="4E9E4430" w:rsidR="006C0A0C" w:rsidRDefault="006C0A0C" w:rsidP="00CE5306">
      <w:pPr>
        <w:pStyle w:val="ListParagraph"/>
      </w:pPr>
      <w:r>
        <w:t xml:space="preserve">Any act or omission that is deemed by the City to violate the letter or intent of the TPI program or any laws or ordinances of the Federal Government, State of Alabama or City of Auburn. </w:t>
      </w:r>
    </w:p>
    <w:p w14:paraId="6A1E6B77" w14:textId="33091F6B" w:rsidR="002421E1" w:rsidRPr="00A011D0" w:rsidRDefault="00980675" w:rsidP="00CE5306">
      <w:pPr>
        <w:pStyle w:val="Heading3"/>
      </w:pPr>
      <w:bookmarkStart w:id="45" w:name="_Toc12293445"/>
      <w:r w:rsidRPr="00A011D0">
        <w:t>Third party inspector revocation</w:t>
      </w:r>
      <w:bookmarkEnd w:id="45"/>
      <w:r w:rsidR="002421E1" w:rsidRPr="00A011D0">
        <w:t xml:space="preserve"> </w:t>
      </w:r>
    </w:p>
    <w:p w14:paraId="0E66EBEF" w14:textId="1A4354DB" w:rsidR="00142855" w:rsidRPr="00C2636E" w:rsidRDefault="00142855" w:rsidP="005D7A4F">
      <w:pPr>
        <w:pStyle w:val="Heading4"/>
      </w:pPr>
      <w:r w:rsidRPr="00C2636E">
        <w:t>FRAUDULENT/INCOMPETENT CERTIFICATIONS</w:t>
      </w:r>
    </w:p>
    <w:p w14:paraId="1D75DD75" w14:textId="77777777" w:rsidR="00142855" w:rsidRDefault="00142855" w:rsidP="00CE5306">
      <w:pPr>
        <w:pStyle w:val="BodyText"/>
      </w:pPr>
      <w:r w:rsidRPr="003B3FC4">
        <w:t>COAIS</w:t>
      </w:r>
      <w:r>
        <w:t xml:space="preserve"> will utilize established Departmental</w:t>
      </w:r>
      <w:r>
        <w:rPr>
          <w:spacing w:val="2"/>
        </w:rPr>
        <w:t xml:space="preserve"> </w:t>
      </w:r>
      <w:r>
        <w:t>guidelines for dealing with fraudulent</w:t>
      </w:r>
      <w:r>
        <w:rPr>
          <w:spacing w:val="65"/>
        </w:rPr>
        <w:t xml:space="preserve"> </w:t>
      </w:r>
      <w:r>
        <w:t>certifications and incompetent individuals and/or agencies.  These</w:t>
      </w:r>
      <w:r>
        <w:rPr>
          <w:spacing w:val="1"/>
        </w:rPr>
        <w:t xml:space="preserve"> </w:t>
      </w:r>
      <w:r>
        <w:t>guidelines include the</w:t>
      </w:r>
      <w:r>
        <w:rPr>
          <w:spacing w:val="87"/>
        </w:rPr>
        <w:t xml:space="preserve"> </w:t>
      </w:r>
      <w:r>
        <w:t>suspension of the</w:t>
      </w:r>
      <w:r>
        <w:rPr>
          <w:spacing w:val="-2"/>
        </w:rPr>
        <w:t xml:space="preserve"> </w:t>
      </w:r>
      <w:r>
        <w:t>acceptance of ANY certifications from the party</w:t>
      </w:r>
      <w:r>
        <w:rPr>
          <w:spacing w:val="-5"/>
        </w:rPr>
        <w:t xml:space="preserve"> </w:t>
      </w:r>
      <w:r>
        <w:t>involved</w:t>
      </w:r>
      <w:r>
        <w:rPr>
          <w:spacing w:val="2"/>
        </w:rPr>
        <w:t xml:space="preserve"> </w:t>
      </w:r>
      <w:r>
        <w:t>and/or filing</w:t>
      </w:r>
      <w:r>
        <w:rPr>
          <w:spacing w:val="-2"/>
        </w:rPr>
        <w:t xml:space="preserve"> </w:t>
      </w:r>
      <w:r>
        <w:t>of</w:t>
      </w:r>
      <w:r>
        <w:rPr>
          <w:spacing w:val="61"/>
        </w:rPr>
        <w:t xml:space="preserve"> </w:t>
      </w:r>
      <w:r>
        <w:t>complaints with the appropriate licensing/registration board.</w:t>
      </w:r>
    </w:p>
    <w:p w14:paraId="4DBD9CBB" w14:textId="6B604F20" w:rsidR="00142855" w:rsidRPr="00142855" w:rsidRDefault="00142855" w:rsidP="005D7A4F">
      <w:pPr>
        <w:pStyle w:val="Heading4"/>
      </w:pPr>
      <w:r w:rsidRPr="00142855">
        <w:t>THREATS TO PUBLIC HEALTH AND SAFETY</w:t>
      </w:r>
    </w:p>
    <w:p w14:paraId="7E3299DB" w14:textId="4AD51292" w:rsidR="00142855" w:rsidRDefault="00142855" w:rsidP="00CE5306">
      <w:pPr>
        <w:pStyle w:val="BodyText"/>
      </w:pPr>
      <w:r w:rsidRPr="00C2636E">
        <w:t xml:space="preserve">If COAIS’s determines that the subject agreement constitutes a threat to public health, safety, or welfare, or is in conflict with the </w:t>
      </w:r>
      <w:r w:rsidR="00A26C49" w:rsidRPr="00C2636E">
        <w:t>City,</w:t>
      </w:r>
      <w:r w:rsidRPr="00C2636E">
        <w:t xml:space="preserve"> State, or other government goals or purposes, the </w:t>
      </w:r>
      <w:r w:rsidR="00BD25B1">
        <w:t>TPI</w:t>
      </w:r>
      <w:r w:rsidRPr="00C2636E">
        <w:t xml:space="preserve"> will be notified by COAIS to withdraw the third-party inspection </w:t>
      </w:r>
      <w:del w:id="46" w:author="D'Arcy Wernette" w:date="2019-05-07T08:58:00Z">
        <w:r w:rsidRPr="00C2636E" w:rsidDel="00507066">
          <w:delText xml:space="preserve">coverage </w:delText>
        </w:r>
      </w:del>
      <w:ins w:id="47" w:author="D'Arcy Wernette" w:date="2019-05-07T08:58:00Z">
        <w:r w:rsidR="00507066">
          <w:t xml:space="preserve">services </w:t>
        </w:r>
      </w:ins>
      <w:r w:rsidRPr="00C2636E">
        <w:t>and COAIS will assign City inspectors to monitor and inspect the permitted work until such time as the situation is resolved</w:t>
      </w:r>
      <w:r>
        <w:t>.</w:t>
      </w:r>
    </w:p>
    <w:p w14:paraId="3620F0F4" w14:textId="53157569" w:rsidR="006C0A0C" w:rsidRPr="003B5098" w:rsidRDefault="00CD7512" w:rsidP="00CE5306">
      <w:pPr>
        <w:pStyle w:val="Heading2"/>
      </w:pPr>
      <w:bookmarkStart w:id="48" w:name="_Toc12293446"/>
      <w:r>
        <w:t>POST CONSTRUCTION PHASE</w:t>
      </w:r>
      <w:bookmarkEnd w:id="48"/>
    </w:p>
    <w:p w14:paraId="2FB93670" w14:textId="5389DE42" w:rsidR="006C0A0C" w:rsidRPr="005777E2" w:rsidRDefault="00CD7512" w:rsidP="00CE5306">
      <w:pPr>
        <w:pStyle w:val="Heading3"/>
      </w:pPr>
      <w:bookmarkStart w:id="49" w:name="_TOC_250003"/>
      <w:bookmarkStart w:id="50" w:name="_Toc12293447"/>
      <w:r>
        <w:t>Final Report of Third Party Inspections</w:t>
      </w:r>
      <w:bookmarkEnd w:id="49"/>
      <w:bookmarkEnd w:id="50"/>
    </w:p>
    <w:p w14:paraId="74CA8E3C" w14:textId="72CC0E1C" w:rsidR="00937CCB" w:rsidRDefault="006C0A0C" w:rsidP="00CE5306">
      <w:pPr>
        <w:pStyle w:val="BodyText"/>
      </w:pPr>
      <w:r>
        <w:t>Upon completion of the inspections and testing, the Third-Party</w:t>
      </w:r>
      <w:r>
        <w:rPr>
          <w:spacing w:val="-3"/>
        </w:rPr>
        <w:t xml:space="preserve"> </w:t>
      </w:r>
      <w:r>
        <w:t>Inspectors</w:t>
      </w:r>
      <w:r>
        <w:rPr>
          <w:spacing w:val="2"/>
        </w:rPr>
        <w:t xml:space="preserve"> </w:t>
      </w:r>
      <w:r>
        <w:t>of Record</w:t>
      </w:r>
      <w:r>
        <w:rPr>
          <w:spacing w:val="77"/>
        </w:rPr>
        <w:t xml:space="preserve"> </w:t>
      </w:r>
      <w:r>
        <w:t>(TPIR)</w:t>
      </w:r>
      <w:r>
        <w:rPr>
          <w:spacing w:val="1"/>
        </w:rPr>
        <w:t xml:space="preserve"> </w:t>
      </w:r>
      <w:r>
        <w:t xml:space="preserve">and </w:t>
      </w:r>
      <w:r>
        <w:rPr>
          <w:spacing w:val="1"/>
        </w:rPr>
        <w:t>any</w:t>
      </w:r>
      <w:r>
        <w:rPr>
          <w:spacing w:val="-3"/>
        </w:rPr>
        <w:t xml:space="preserve"> </w:t>
      </w:r>
      <w:r>
        <w:t>Inspections and Testing Agency</w:t>
      </w:r>
      <w:r>
        <w:rPr>
          <w:spacing w:val="-5"/>
        </w:rPr>
        <w:t xml:space="preserve"> </w:t>
      </w:r>
      <w:r>
        <w:t>utilized, shall submit a Final Report of</w:t>
      </w:r>
      <w:r>
        <w:rPr>
          <w:spacing w:val="74"/>
        </w:rPr>
        <w:t xml:space="preserve"> </w:t>
      </w:r>
      <w:r>
        <w:t xml:space="preserve">Inspection to the </w:t>
      </w:r>
      <w:r w:rsidR="004D60AB">
        <w:t>COAIS</w:t>
      </w:r>
      <w:r>
        <w:t xml:space="preserve"> referencing</w:t>
      </w:r>
      <w:r>
        <w:rPr>
          <w:spacing w:val="-3"/>
        </w:rPr>
        <w:t xml:space="preserve"> </w:t>
      </w:r>
      <w:r>
        <w:t>all Routine</w:t>
      </w:r>
      <w:r>
        <w:rPr>
          <w:spacing w:val="1"/>
        </w:rPr>
        <w:t xml:space="preserve"> </w:t>
      </w:r>
      <w:r>
        <w:t>Inspection Reports</w:t>
      </w:r>
      <w:r>
        <w:rPr>
          <w:spacing w:val="73"/>
        </w:rPr>
        <w:t xml:space="preserve"> </w:t>
      </w:r>
      <w:r>
        <w:t>issued.</w:t>
      </w:r>
      <w:r w:rsidR="00937CCB">
        <w:t xml:space="preserve">  </w:t>
      </w:r>
      <w:r>
        <w:t>The Final Report of</w:t>
      </w:r>
      <w:r>
        <w:rPr>
          <w:spacing w:val="1"/>
        </w:rPr>
        <w:t xml:space="preserve"> </w:t>
      </w:r>
      <w:r>
        <w:t>Inspection is submitted after the</w:t>
      </w:r>
      <w:r>
        <w:rPr>
          <w:spacing w:val="69"/>
        </w:rPr>
        <w:t xml:space="preserve"> </w:t>
      </w:r>
      <w:r>
        <w:t>inspection specified has</w:t>
      </w:r>
      <w:r>
        <w:rPr>
          <w:spacing w:val="2"/>
        </w:rPr>
        <w:t xml:space="preserve"> </w:t>
      </w:r>
      <w:r>
        <w:t>been completed</w:t>
      </w:r>
      <w:r>
        <w:rPr>
          <w:spacing w:val="2"/>
        </w:rPr>
        <w:t xml:space="preserve"> </w:t>
      </w:r>
      <w:r>
        <w:t>for</w:t>
      </w:r>
      <w:r>
        <w:rPr>
          <w:spacing w:val="-2"/>
        </w:rPr>
        <w:t xml:space="preserve"> </w:t>
      </w:r>
      <w:r>
        <w:t>the project.</w:t>
      </w:r>
      <w:r w:rsidR="00937CCB">
        <w:t xml:space="preserve"> Reports shall include:</w:t>
      </w:r>
    </w:p>
    <w:p w14:paraId="19BF7A60" w14:textId="076240AF" w:rsidR="00937CCB" w:rsidRPr="00501ADF" w:rsidRDefault="00937CCB" w:rsidP="00CE5306">
      <w:pPr>
        <w:pStyle w:val="ListParagraph"/>
        <w:numPr>
          <w:ilvl w:val="0"/>
          <w:numId w:val="45"/>
        </w:numPr>
      </w:pPr>
      <w:r w:rsidRPr="00501ADF">
        <w:t>The applicable permit numbers</w:t>
      </w:r>
    </w:p>
    <w:p w14:paraId="61C681F9" w14:textId="6A66E36E" w:rsidR="00937CCB" w:rsidRPr="00501ADF" w:rsidRDefault="00937CCB" w:rsidP="00CE5306">
      <w:pPr>
        <w:pStyle w:val="ListParagraph"/>
        <w:numPr>
          <w:ilvl w:val="0"/>
          <w:numId w:val="45"/>
        </w:numPr>
      </w:pPr>
      <w:r w:rsidRPr="00501ADF">
        <w:t>Project name</w:t>
      </w:r>
    </w:p>
    <w:p w14:paraId="17752A24" w14:textId="08BC5E1B" w:rsidR="00937CCB" w:rsidRPr="00501ADF" w:rsidRDefault="00937CCB" w:rsidP="00CE5306">
      <w:pPr>
        <w:pStyle w:val="ListParagraph"/>
        <w:numPr>
          <w:ilvl w:val="0"/>
          <w:numId w:val="45"/>
        </w:numPr>
      </w:pPr>
      <w:r w:rsidRPr="00501ADF">
        <w:t xml:space="preserve">The Inspector's name, address, phone number and E-mail </w:t>
      </w:r>
    </w:p>
    <w:p w14:paraId="04DE6426" w14:textId="319E26A6" w:rsidR="00937CCB" w:rsidRPr="00501ADF" w:rsidRDefault="00937CCB" w:rsidP="00CE5306">
      <w:pPr>
        <w:pStyle w:val="ListParagraph"/>
        <w:numPr>
          <w:ilvl w:val="0"/>
          <w:numId w:val="45"/>
        </w:numPr>
      </w:pPr>
      <w:r w:rsidRPr="00501ADF">
        <w:t xml:space="preserve">The name of the approved agent if different from above </w:t>
      </w:r>
    </w:p>
    <w:p w14:paraId="62B4BAB4" w14:textId="26593A72" w:rsidR="00937CCB" w:rsidRPr="00501ADF" w:rsidRDefault="00937CCB" w:rsidP="00CE5306">
      <w:pPr>
        <w:pStyle w:val="ListParagraph"/>
        <w:numPr>
          <w:ilvl w:val="0"/>
          <w:numId w:val="45"/>
        </w:numPr>
      </w:pPr>
      <w:r w:rsidRPr="00501ADF">
        <w:t>Project street address</w:t>
      </w:r>
    </w:p>
    <w:p w14:paraId="4A6B6E5F" w14:textId="65F938DB" w:rsidR="00937CCB" w:rsidRPr="00501ADF" w:rsidRDefault="00937CCB" w:rsidP="00CE5306">
      <w:pPr>
        <w:pStyle w:val="ListParagraph"/>
        <w:numPr>
          <w:ilvl w:val="0"/>
          <w:numId w:val="45"/>
        </w:numPr>
      </w:pPr>
      <w:r w:rsidRPr="00501ADF">
        <w:t>Inspection type</w:t>
      </w:r>
    </w:p>
    <w:p w14:paraId="16760A55" w14:textId="43390845" w:rsidR="00937CCB" w:rsidRPr="00501ADF" w:rsidRDefault="00937CCB" w:rsidP="00CE5306">
      <w:pPr>
        <w:pStyle w:val="ListParagraph"/>
        <w:numPr>
          <w:ilvl w:val="0"/>
          <w:numId w:val="45"/>
        </w:numPr>
      </w:pPr>
      <w:r w:rsidRPr="00501ADF">
        <w:t>Discipline (Architect, Structural, Mechanical, Electrical Fire General, Fire System)</w:t>
      </w:r>
    </w:p>
    <w:p w14:paraId="49770DDC" w14:textId="1A32F982" w:rsidR="00937CCB" w:rsidRPr="00501ADF" w:rsidRDefault="00937CCB" w:rsidP="00CE5306">
      <w:pPr>
        <w:pStyle w:val="ListParagraph"/>
        <w:numPr>
          <w:ilvl w:val="0"/>
          <w:numId w:val="45"/>
        </w:numPr>
      </w:pPr>
      <w:r w:rsidRPr="00501ADF">
        <w:t xml:space="preserve">Date and time of the inspection </w:t>
      </w:r>
    </w:p>
    <w:p w14:paraId="51AE3699" w14:textId="509FA788" w:rsidR="00937CCB" w:rsidRPr="00501ADF" w:rsidRDefault="00937CCB" w:rsidP="00CE5306">
      <w:pPr>
        <w:pStyle w:val="ListParagraph"/>
        <w:numPr>
          <w:ilvl w:val="0"/>
          <w:numId w:val="45"/>
        </w:numPr>
      </w:pPr>
      <w:r w:rsidRPr="00501ADF">
        <w:t>Inspection reports numbered______</w:t>
      </w:r>
      <w:r w:rsidR="00A26C49" w:rsidRPr="00501ADF">
        <w:t>_ to</w:t>
      </w:r>
      <w:r w:rsidRPr="00501ADF">
        <w:t xml:space="preserve"> ______, and testing reports numbered</w:t>
      </w:r>
      <w:r w:rsidR="004571B0" w:rsidRPr="00501ADF">
        <w:t xml:space="preserve"> </w:t>
      </w:r>
      <w:r w:rsidRPr="00501ADF">
        <w:t>__________to _________, submitted prior to this final report form a basis for, and are to be considered an integral part of this final report.</w:t>
      </w:r>
    </w:p>
    <w:p w14:paraId="0D4353E3" w14:textId="3C84FEC1" w:rsidR="00937CCB" w:rsidRPr="00501ADF" w:rsidRDefault="00937CCB" w:rsidP="00CE5306">
      <w:pPr>
        <w:pStyle w:val="ListParagraph"/>
        <w:numPr>
          <w:ilvl w:val="0"/>
          <w:numId w:val="45"/>
        </w:numPr>
      </w:pPr>
      <w:r w:rsidRPr="00501ADF">
        <w:t>The inspection results with deficiencies properly identified</w:t>
      </w:r>
    </w:p>
    <w:p w14:paraId="6AF5E349" w14:textId="1878C69A" w:rsidR="00937CCB" w:rsidRPr="00501ADF" w:rsidRDefault="00937CCB" w:rsidP="00CE5306">
      <w:pPr>
        <w:pStyle w:val="ListParagraph"/>
        <w:numPr>
          <w:ilvl w:val="0"/>
          <w:numId w:val="45"/>
        </w:numPr>
      </w:pPr>
      <w:r w:rsidRPr="00501ADF">
        <w:t xml:space="preserve">Verification that previous inspection discrepancies were known, reviewed and approved or need correction where applicable </w:t>
      </w:r>
    </w:p>
    <w:p w14:paraId="5605E88B" w14:textId="5E197F57" w:rsidR="00937CCB" w:rsidRPr="00501ADF" w:rsidRDefault="00937CCB" w:rsidP="00CE5306">
      <w:pPr>
        <w:pStyle w:val="ListParagraph"/>
        <w:numPr>
          <w:ilvl w:val="0"/>
          <w:numId w:val="45"/>
        </w:numPr>
      </w:pPr>
      <w:r w:rsidRPr="00501ADF">
        <w:t xml:space="preserve">A statement that reads, "This inspection report is subject to review and approval by the City of Auburn </w:t>
      </w:r>
      <w:r w:rsidR="00BD25B1">
        <w:t>Inspection Services Department.”</w:t>
      </w:r>
    </w:p>
    <w:p w14:paraId="149A70AC" w14:textId="3278F500" w:rsidR="00937CCB" w:rsidRPr="00501ADF" w:rsidRDefault="00937CCB" w:rsidP="00CE5306">
      <w:pPr>
        <w:pStyle w:val="ListParagraph"/>
        <w:numPr>
          <w:ilvl w:val="0"/>
          <w:numId w:val="45"/>
        </w:numPr>
      </w:pPr>
      <w:r w:rsidRPr="00501ADF">
        <w:t xml:space="preserve">A statement that </w:t>
      </w:r>
      <w:r w:rsidR="004571B0" w:rsidRPr="00501ADF">
        <w:t>reads,</w:t>
      </w:r>
      <w:r w:rsidRPr="00501ADF">
        <w:t xml:space="preserve"> “To the best of my information, knowledge and belief, the inspections specified for this project, have been completed.  In my professional opinion, the inspections have been found to </w:t>
      </w:r>
      <w:r w:rsidR="004571B0" w:rsidRPr="00501ADF">
        <w:t>comply</w:t>
      </w:r>
      <w:r w:rsidRPr="00501ADF">
        <w:t xml:space="preserve"> with City-approved documents and project specifications and the </w:t>
      </w:r>
      <w:r w:rsidR="004571B0" w:rsidRPr="00501ADF">
        <w:t>City of Auburn adopted codes</w:t>
      </w:r>
      <w:r w:rsidRPr="00501ADF">
        <w:t>.</w:t>
      </w:r>
    </w:p>
    <w:p w14:paraId="655BC0C3" w14:textId="2895B17F" w:rsidR="004571B0" w:rsidRPr="00501ADF" w:rsidRDefault="004571B0" w:rsidP="00CE5306">
      <w:pPr>
        <w:pStyle w:val="ListParagraph"/>
        <w:numPr>
          <w:ilvl w:val="0"/>
          <w:numId w:val="45"/>
        </w:numPr>
      </w:pPr>
      <w:r w:rsidRPr="00501ADF">
        <w:t xml:space="preserve">Sign and Affix P.E. Seal to document </w:t>
      </w:r>
    </w:p>
    <w:p w14:paraId="7DD7323D" w14:textId="6EC51A46" w:rsidR="006C0A0C" w:rsidRPr="005777E2" w:rsidRDefault="006C0A0C" w:rsidP="005D7A4F">
      <w:pPr>
        <w:pStyle w:val="Heading4"/>
      </w:pPr>
      <w:r w:rsidRPr="005777E2">
        <w:t xml:space="preserve">TPIP </w:t>
      </w:r>
      <w:r w:rsidRPr="005645E7">
        <w:t>CERTIFICATION</w:t>
      </w:r>
      <w:r w:rsidRPr="005777E2">
        <w:t xml:space="preserve"> FORM</w:t>
      </w:r>
    </w:p>
    <w:p w14:paraId="5C23E114" w14:textId="32A4658A" w:rsidR="006A0CF9" w:rsidRDefault="006C0A0C" w:rsidP="00CE5306">
      <w:pPr>
        <w:pStyle w:val="BodyText"/>
      </w:pPr>
      <w:r>
        <w:t>Upon acceptance of the Final Report of</w:t>
      </w:r>
      <w:r>
        <w:rPr>
          <w:spacing w:val="1"/>
        </w:rPr>
        <w:t xml:space="preserve"> </w:t>
      </w:r>
      <w:r>
        <w:t>Inspection,</w:t>
      </w:r>
      <w:r>
        <w:rPr>
          <w:spacing w:val="2"/>
        </w:rPr>
        <w:t xml:space="preserve"> </w:t>
      </w:r>
      <w:r>
        <w:t>each Third-Party</w:t>
      </w:r>
      <w:r>
        <w:rPr>
          <w:spacing w:val="-3"/>
        </w:rPr>
        <w:t xml:space="preserve"> </w:t>
      </w:r>
      <w:r>
        <w:t>Inspector of</w:t>
      </w:r>
      <w:r>
        <w:rPr>
          <w:spacing w:val="-2"/>
        </w:rPr>
        <w:t xml:space="preserve"> </w:t>
      </w:r>
      <w:r>
        <w:t>Record</w:t>
      </w:r>
      <w:r>
        <w:rPr>
          <w:spacing w:val="71"/>
        </w:rPr>
        <w:t xml:space="preserve"> </w:t>
      </w:r>
      <w:r>
        <w:t>(TPIR)</w:t>
      </w:r>
      <w:r>
        <w:rPr>
          <w:spacing w:val="1"/>
        </w:rPr>
        <w:t xml:space="preserve"> </w:t>
      </w:r>
      <w:r>
        <w:t xml:space="preserve">and </w:t>
      </w:r>
      <w:r>
        <w:rPr>
          <w:spacing w:val="1"/>
        </w:rPr>
        <w:t>any</w:t>
      </w:r>
      <w:r>
        <w:rPr>
          <w:spacing w:val="-3"/>
        </w:rPr>
        <w:t xml:space="preserve"> </w:t>
      </w:r>
      <w:r>
        <w:t>Inspections and Testing Agency</w:t>
      </w:r>
      <w:r>
        <w:rPr>
          <w:spacing w:val="-5"/>
        </w:rPr>
        <w:t xml:space="preserve"> </w:t>
      </w:r>
      <w:r>
        <w:t>utilized, shall submit a TPIP Certification Form</w:t>
      </w:r>
      <w:r w:rsidR="00FC014E">
        <w:t xml:space="preserve"> </w:t>
      </w:r>
      <w:r>
        <w:t>to the Building Official, Owner,</w:t>
      </w:r>
      <w:r>
        <w:rPr>
          <w:spacing w:val="1"/>
        </w:rPr>
        <w:t xml:space="preserve"> </w:t>
      </w:r>
      <w:r>
        <w:t>and others</w:t>
      </w:r>
      <w:r>
        <w:rPr>
          <w:spacing w:val="2"/>
        </w:rPr>
        <w:t xml:space="preserve"> </w:t>
      </w:r>
      <w:r>
        <w:t>as designated</w:t>
      </w:r>
      <w:r w:rsidR="00BD25B1">
        <w:t>.</w:t>
      </w:r>
      <w:r>
        <w:t xml:space="preserve">  Refer to Attachment </w:t>
      </w:r>
      <w:r w:rsidRPr="00564859">
        <w:t>#</w:t>
      </w:r>
      <w:r w:rsidR="00564859" w:rsidRPr="00564859">
        <w:t>3</w:t>
      </w:r>
      <w:r>
        <w:t xml:space="preserve">. </w:t>
      </w:r>
      <w:r>
        <w:rPr>
          <w:spacing w:val="2"/>
        </w:rPr>
        <w:t xml:space="preserve"> </w:t>
      </w:r>
      <w:r>
        <w:t>The</w:t>
      </w:r>
      <w:r>
        <w:rPr>
          <w:spacing w:val="-2"/>
        </w:rPr>
        <w:t xml:space="preserve"> </w:t>
      </w:r>
      <w:r>
        <w:t>report must provide</w:t>
      </w:r>
      <w:r>
        <w:rPr>
          <w:spacing w:val="1"/>
        </w:rPr>
        <w:t xml:space="preserve"> </w:t>
      </w:r>
      <w:r>
        <w:t>a professional opinion stating</w:t>
      </w:r>
      <w:r>
        <w:rPr>
          <w:spacing w:val="-2"/>
        </w:rPr>
        <w:t xml:space="preserve"> </w:t>
      </w:r>
      <w:r>
        <w:t>that, to the best of their knowledge, information, and belief, the</w:t>
      </w:r>
      <w:r>
        <w:rPr>
          <w:spacing w:val="-2"/>
        </w:rPr>
        <w:t xml:space="preserve"> </w:t>
      </w:r>
      <w:r>
        <w:t>work observed</w:t>
      </w:r>
      <w:r>
        <w:rPr>
          <w:spacing w:val="2"/>
        </w:rPr>
        <w:t xml:space="preserve"> </w:t>
      </w:r>
      <w:r>
        <w:t>was constructed in accordance with the City-Approved Plans, construction documents</w:t>
      </w:r>
      <w:r w:rsidR="00BD25B1">
        <w:t xml:space="preserve">, </w:t>
      </w:r>
      <w:r>
        <w:t>adopted City of Auburn</w:t>
      </w:r>
      <w:r>
        <w:rPr>
          <w:spacing w:val="-2"/>
        </w:rPr>
        <w:t xml:space="preserve"> </w:t>
      </w:r>
      <w:r w:rsidR="00BD25B1">
        <w:t>c</w:t>
      </w:r>
      <w:r>
        <w:t>ode</w:t>
      </w:r>
      <w:r w:rsidR="00BD25B1">
        <w:t>s, State and Federal regulations</w:t>
      </w:r>
      <w:r>
        <w:t>.</w:t>
      </w:r>
      <w:r>
        <w:rPr>
          <w:spacing w:val="60"/>
        </w:rPr>
        <w:t xml:space="preserve"> </w:t>
      </w:r>
      <w:r w:rsidR="00BD25B1">
        <w:t>Submit any certification forms (NFPA, UL, FM, ASCE, etc.) with the TPIP Certification Form.</w:t>
      </w:r>
      <w:r w:rsidR="006A0CF9">
        <w:br w:type="page"/>
      </w:r>
    </w:p>
    <w:p w14:paraId="7B5127A5" w14:textId="1D476FEE" w:rsidR="003815C2" w:rsidRDefault="001F5D79" w:rsidP="00CE5306">
      <w:pPr>
        <w:pStyle w:val="AttachmentNumber"/>
      </w:pPr>
      <w:bookmarkStart w:id="51" w:name="_Toc12293448"/>
      <w:r w:rsidRPr="001F5D79">
        <w:t>ATTACHMENT 1</w:t>
      </w:r>
      <w:bookmarkEnd w:id="51"/>
    </w:p>
    <w:p w14:paraId="6EC60685" w14:textId="0294B4FF" w:rsidR="001F5D79" w:rsidRPr="001F5D79" w:rsidRDefault="007D132C" w:rsidP="00CE5306">
      <w:pPr>
        <w:pStyle w:val="AttachmentNumber"/>
      </w:pPr>
      <w:bookmarkStart w:id="52" w:name="_Toc12293449"/>
      <w:r>
        <w:t>Statement of Third-Party Inspections</w:t>
      </w:r>
      <w:bookmarkEnd w:id="52"/>
    </w:p>
    <w:p w14:paraId="2C2A7DEB" w14:textId="77777777" w:rsidR="006A0CF9" w:rsidRPr="00BD25B1" w:rsidRDefault="006A0CF9" w:rsidP="00CE5306">
      <w:pPr>
        <w:pStyle w:val="BodyText"/>
      </w:pPr>
      <w:r w:rsidRPr="00BD25B1">
        <w:t>Permit applicants are required to submit a Statement of Third-Party Inspections (STPI) as a condition for permit issuance.  This statement shall certify that all third-party inspections shall occur in accordance with the Third-Party Inspection Program. The STPI shall include a list of the individuals (agents), approved agencies, and firms intended to be retained for conducting such inspections and the function in which each Third-Party Inspector is serving must be clearly designated.  AN INDIVIDUAL’S SIGNATURE ON THIS STPI CERTIFIES THAT THEY UNDERSTAND THE ROLE THEY ARE UNDERTAKING IN THE TPIP.  The City reserves the right to require notarization of any signature included in this document.</w:t>
      </w:r>
    </w:p>
    <w:p w14:paraId="752D75DD" w14:textId="561019BB" w:rsidR="006A0CF9" w:rsidRPr="00BD25B1" w:rsidRDefault="006A0CF9" w:rsidP="00CE5306">
      <w:pPr>
        <w:pStyle w:val="BodyText"/>
      </w:pPr>
      <w:r w:rsidRPr="00BD25B1">
        <w:t>This Attachment may be used “as is” or may be modified to accommodate unique requirements of a specific project. These pages must identify the project name, location, Owner, Design Engineers of Record, Third-Party Inspectors of Record (TPIR), any Inspections and Testing Agency of Record (if different from the TPIR), and the General Contractor.</w:t>
      </w:r>
    </w:p>
    <w:p w14:paraId="6C0F82CA" w14:textId="7D15D3E6" w:rsidR="006A0CF9" w:rsidRPr="00BD25B1" w:rsidRDefault="006A0CF9" w:rsidP="00CE5306">
      <w:pPr>
        <w:pStyle w:val="BodyText"/>
      </w:pPr>
      <w:r w:rsidRPr="00BD25B1">
        <w:t>The qualifications of the TPIR and/or any Inspections and Testing Agency of Record are reviewed and approved by the Building Official or their designee as part of the permitting process. The definitions and qualifications for individuals referenced in this STPI can be found in the City of Auburn TPIP Manual (</w:t>
      </w:r>
      <w:r w:rsidR="00564859">
        <w:t>Section 4.3</w:t>
      </w:r>
      <w:r w:rsidRPr="00BD25B1">
        <w:t xml:space="preserve"> and Attachment #2).</w:t>
      </w:r>
    </w:p>
    <w:p w14:paraId="2A19619E" w14:textId="77777777" w:rsidR="006A0CF9" w:rsidRPr="00BD25B1" w:rsidRDefault="006A0CF9" w:rsidP="00CE5306">
      <w:pPr>
        <w:pStyle w:val="BodyText"/>
      </w:pPr>
      <w:r w:rsidRPr="00BD25B1">
        <w:t>Documentation supporting any individual’s qualifications may be requested at any time and is to remain on file with COAIS.</w:t>
      </w:r>
    </w:p>
    <w:p w14:paraId="2AC2A2F9" w14:textId="1DF646D2" w:rsidR="006A0CF9" w:rsidRPr="00BD25B1" w:rsidRDefault="006A0CF9" w:rsidP="00CE5306">
      <w:pPr>
        <w:pStyle w:val="BodyText"/>
      </w:pPr>
      <w:r w:rsidRPr="00BD25B1">
        <w:t xml:space="preserve">To help assure a complete understanding of responsibilities and reporting requirements, the TPIR identified on this STPI, select COAIS representatives, and other appropriate parties must attend a pre-construction </w:t>
      </w:r>
      <w:r w:rsidR="00B63FF0">
        <w:t>meeting</w:t>
      </w:r>
      <w:r w:rsidRPr="00BD25B1">
        <w:t xml:space="preserve">.  Design Engineers of Record are required to attend this meeting unless directed otherwise by the Owner or </w:t>
      </w:r>
      <w:r w:rsidR="00A26C49" w:rsidRPr="00BD25B1">
        <w:t>City representative</w:t>
      </w:r>
      <w:r w:rsidRPr="00BD25B1">
        <w:t>.  This STPI and the qualifications of the TPIR and/or any Inspection and Testing Agency are reviewed again by City Code Officials and approved at the Pre-Construction Meeting prior to the issuance of a permit.</w:t>
      </w:r>
    </w:p>
    <w:p w14:paraId="07F2E342" w14:textId="5AD63003" w:rsidR="006A0CF9" w:rsidRPr="00BD25B1" w:rsidRDefault="006A0CF9" w:rsidP="00CE5306">
      <w:pPr>
        <w:pStyle w:val="BodyText"/>
      </w:pPr>
      <w:r w:rsidRPr="00BD25B1">
        <w:t xml:space="preserve">The Fire Protection System Designer(s) of Record (FPSD) is not required to be listed in the STPI.  It is the responsibility of the Owner and General Contractor to make the COAIS </w:t>
      </w:r>
      <w:r w:rsidR="00B63FF0">
        <w:t xml:space="preserve">and the TPI </w:t>
      </w:r>
      <w:r w:rsidRPr="00BD25B1">
        <w:t>aware of their contact information within five (5) business days of their contract approvals.</w:t>
      </w:r>
    </w:p>
    <w:p w14:paraId="0C050251" w14:textId="77777777" w:rsidR="006A0CF9" w:rsidRPr="00BD25B1" w:rsidRDefault="006A0CF9" w:rsidP="00CE5306">
      <w:pPr>
        <w:pStyle w:val="BodyText"/>
      </w:pPr>
      <w:r w:rsidRPr="00BD25B1">
        <w:t>NOTE:  It must be clearly understood that each of the Third-Party Inspectors of Record (EIR, FPIR, FPSI, GIR, MIR and SIR) selected must be unaffiliated with the Design Engineers of Record (EER, FPER, FPSD, GER, MER, and SER) and the installer.  It is assumed that the design professionals will field verify the installation of their designed or specified documents; HOWEVER, this verification is not part of the TPIP process.</w:t>
      </w:r>
    </w:p>
    <w:p w14:paraId="37369EC4" w14:textId="77777777" w:rsidR="006A0CF9" w:rsidRDefault="006A0CF9" w:rsidP="006A0CF9">
      <w:pPr>
        <w:sectPr w:rsidR="006A0CF9">
          <w:pgSz w:w="12240" w:h="15840"/>
          <w:pgMar w:top="1500" w:right="1380" w:bottom="960" w:left="1340" w:header="0" w:footer="771" w:gutter="0"/>
          <w:cols w:space="720"/>
        </w:sectPr>
      </w:pPr>
    </w:p>
    <w:p w14:paraId="0D65AA9F" w14:textId="77777777" w:rsidR="00794243" w:rsidRPr="00794243" w:rsidRDefault="00794243" w:rsidP="00794243">
      <w:pPr>
        <w:jc w:val="center"/>
        <w:rPr>
          <w:b/>
          <w:sz w:val="28"/>
          <w:szCs w:val="28"/>
        </w:rPr>
      </w:pPr>
      <w:r w:rsidRPr="00794243">
        <w:rPr>
          <w:b/>
          <w:sz w:val="28"/>
          <w:szCs w:val="28"/>
        </w:rPr>
        <w:t>CITY OF AUBURN</w:t>
      </w:r>
    </w:p>
    <w:p w14:paraId="104F3FF3" w14:textId="77777777" w:rsidR="00794243" w:rsidRPr="00794243" w:rsidRDefault="00794243" w:rsidP="00794243">
      <w:pPr>
        <w:jc w:val="center"/>
        <w:rPr>
          <w:sz w:val="28"/>
          <w:szCs w:val="28"/>
        </w:rPr>
      </w:pPr>
      <w:r w:rsidRPr="00794243">
        <w:rPr>
          <w:b/>
          <w:spacing w:val="-2"/>
          <w:sz w:val="28"/>
          <w:szCs w:val="28"/>
        </w:rPr>
        <w:t>INSPECTION SERVICES DEPARTMENT</w:t>
      </w:r>
    </w:p>
    <w:p w14:paraId="4B550ADE" w14:textId="77777777" w:rsidR="00794243" w:rsidRPr="00794243" w:rsidRDefault="00794243" w:rsidP="00794243">
      <w:pPr>
        <w:jc w:val="center"/>
        <w:rPr>
          <w:b/>
          <w:bCs/>
          <w:sz w:val="28"/>
          <w:szCs w:val="28"/>
        </w:rPr>
      </w:pPr>
      <w:r w:rsidRPr="00794243">
        <w:rPr>
          <w:spacing w:val="-1"/>
          <w:sz w:val="28"/>
          <w:szCs w:val="28"/>
        </w:rPr>
        <w:t>STATEMENT</w:t>
      </w:r>
      <w:r w:rsidRPr="00794243">
        <w:rPr>
          <w:sz w:val="28"/>
          <w:szCs w:val="28"/>
        </w:rPr>
        <w:t xml:space="preserve"> OF</w:t>
      </w:r>
      <w:r w:rsidRPr="00794243">
        <w:rPr>
          <w:spacing w:val="-3"/>
          <w:sz w:val="28"/>
          <w:szCs w:val="28"/>
        </w:rPr>
        <w:t xml:space="preserve"> </w:t>
      </w:r>
      <w:r w:rsidRPr="00794243">
        <w:rPr>
          <w:spacing w:val="-1"/>
          <w:sz w:val="28"/>
          <w:szCs w:val="28"/>
        </w:rPr>
        <w:t>THIRD-PARTY</w:t>
      </w:r>
      <w:r w:rsidRPr="00794243">
        <w:rPr>
          <w:sz w:val="28"/>
          <w:szCs w:val="28"/>
        </w:rPr>
        <w:t xml:space="preserve"> INSPECTIONS</w:t>
      </w:r>
    </w:p>
    <w:p w14:paraId="36E65B7E" w14:textId="77777777" w:rsidR="00ED2725" w:rsidRDefault="00ED2725" w:rsidP="00CE5306">
      <w:pPr>
        <w:pStyle w:val="BodyText"/>
      </w:pPr>
    </w:p>
    <w:p w14:paraId="260FF54E" w14:textId="54872316" w:rsidR="006A0CF9" w:rsidRDefault="006A0CF9" w:rsidP="00CE5306">
      <w:pPr>
        <w:pStyle w:val="BodyText"/>
        <w:rPr>
          <w:rFonts w:hAnsi="Times New Roman"/>
          <w:bCs/>
        </w:rPr>
      </w:pPr>
      <w:r w:rsidRPr="00603D90">
        <w:rPr>
          <w:b/>
        </w:rPr>
        <w:t>Project Name:</w:t>
      </w:r>
      <w:r>
        <w:t xml:space="preserve"> </w:t>
      </w:r>
      <w:r w:rsidR="00794243">
        <w:t>________________________________________________</w:t>
      </w:r>
      <w:r w:rsidR="005B3E5C">
        <w:t>____</w:t>
      </w:r>
      <w:r w:rsidR="00794243">
        <w:t>_________________</w:t>
      </w:r>
      <w:r>
        <w:t xml:space="preserve"> </w:t>
      </w:r>
    </w:p>
    <w:p w14:paraId="0A444D28" w14:textId="566BB202" w:rsidR="006A0CF9" w:rsidRDefault="006A0CF9" w:rsidP="00CE5306">
      <w:pPr>
        <w:pStyle w:val="BodyText"/>
        <w:rPr>
          <w:sz w:val="2"/>
          <w:szCs w:val="2"/>
        </w:rPr>
      </w:pPr>
      <w:r>
        <w:t>Building</w:t>
      </w:r>
      <w:r>
        <w:rPr>
          <w:spacing w:val="-2"/>
        </w:rPr>
        <w:t xml:space="preserve"> </w:t>
      </w:r>
      <w:r>
        <w:t xml:space="preserve">Address: </w:t>
      </w:r>
      <w:r w:rsidR="00794243">
        <w:t>___</w:t>
      </w:r>
      <w:r w:rsidR="005B3E5C">
        <w:t>___</w:t>
      </w:r>
      <w:r w:rsidR="00794243">
        <w:t>____________________________</w:t>
      </w:r>
      <w:r w:rsidR="005B3E5C">
        <w:t>_</w:t>
      </w:r>
      <w:r w:rsidR="00794243">
        <w:t>_________________</w:t>
      </w:r>
    </w:p>
    <w:p w14:paraId="26D71C3D" w14:textId="79012409" w:rsidR="006A0CF9" w:rsidRDefault="00603D90" w:rsidP="00CE5306">
      <w:pPr>
        <w:pStyle w:val="BodyText"/>
      </w:pPr>
      <w:r>
        <w:tab/>
      </w:r>
      <w:r>
        <w:tab/>
      </w:r>
      <w:r w:rsidR="005B3E5C">
        <w:rPr>
          <w:noProof/>
        </w:rPr>
        <mc:AlternateContent>
          <mc:Choice Requires="wps">
            <w:drawing>
              <wp:anchor distT="0" distB="0" distL="114300" distR="114300" simplePos="0" relativeHeight="251667456" behindDoc="0" locked="0" layoutInCell="1" allowOverlap="1" wp14:anchorId="54E764C4" wp14:editId="4A5061BE">
                <wp:simplePos x="0" y="0"/>
                <wp:positionH relativeFrom="column">
                  <wp:posOffset>-38913</wp:posOffset>
                </wp:positionH>
                <wp:positionV relativeFrom="paragraph">
                  <wp:posOffset>80594</wp:posOffset>
                </wp:positionV>
                <wp:extent cx="5742432" cy="0"/>
                <wp:effectExtent l="38100" t="38100" r="67945" b="95250"/>
                <wp:wrapNone/>
                <wp:docPr id="1" name="Straight Connector 1"/>
                <wp:cNvGraphicFramePr/>
                <a:graphic xmlns:a="http://schemas.openxmlformats.org/drawingml/2006/main">
                  <a:graphicData uri="http://schemas.microsoft.com/office/word/2010/wordprocessingShape">
                    <wps:wsp>
                      <wps:cNvCnPr/>
                      <wps:spPr>
                        <a:xfrm>
                          <a:off x="0" y="0"/>
                          <a:ext cx="5742432"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5EB1E"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6.35pt" to="449.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" strokecolor="#4f81bd [3204]" strokeweight="2pt">
                <v:shadow on="t" color="black" opacity="24903f" origin=",.5" offset="0,.55556mm"/>
              </v:line>
            </w:pict>
          </mc:Fallback>
        </mc:AlternateContent>
      </w:r>
    </w:p>
    <w:p w14:paraId="7C22260A" w14:textId="04E81C76" w:rsidR="00603D90" w:rsidRDefault="006A0CF9" w:rsidP="00CE5306">
      <w:pPr>
        <w:pStyle w:val="BodyText"/>
        <w:rPr>
          <w:spacing w:val="2"/>
        </w:rPr>
      </w:pPr>
      <w:r w:rsidRPr="00603D90">
        <w:t>Owner:</w:t>
      </w:r>
      <w:r>
        <w:rPr>
          <w:spacing w:val="2"/>
        </w:rPr>
        <w:t xml:space="preserve"> </w:t>
      </w:r>
    </w:p>
    <w:p w14:paraId="7D9231AF" w14:textId="6CFDE7D1" w:rsidR="00794243" w:rsidRDefault="00ED2725" w:rsidP="00CE5306">
      <w:pPr>
        <w:pStyle w:val="BodyText"/>
      </w:pPr>
      <w:r>
        <w:rPr>
          <w:spacing w:val="2"/>
        </w:rPr>
        <w:tab/>
      </w:r>
      <w:r w:rsidR="006A0CF9">
        <w:rPr>
          <w:w w:val="95"/>
        </w:rPr>
        <w:t xml:space="preserve">Company’s </w:t>
      </w:r>
      <w:r w:rsidR="006A0CF9">
        <w:t>Legal Name</w:t>
      </w:r>
      <w:r w:rsidR="00794243">
        <w:t>: __</w:t>
      </w:r>
      <w:r>
        <w:t>____________________________</w:t>
      </w:r>
      <w:r w:rsidR="00794243">
        <w:t>________</w:t>
      </w:r>
      <w:r w:rsidR="005B3E5C">
        <w:t>__</w:t>
      </w:r>
      <w:r w:rsidR="00794243">
        <w:t xml:space="preserve">_____________ </w:t>
      </w:r>
    </w:p>
    <w:p w14:paraId="25630489" w14:textId="2AC1B253" w:rsidR="006A0CF9" w:rsidRDefault="006A0CF9" w:rsidP="00CE5306">
      <w:pPr>
        <w:pStyle w:val="BodyText"/>
      </w:pPr>
      <w:r>
        <w:t>Phone #</w:t>
      </w:r>
      <w:r w:rsidR="00794243">
        <w:t>: _____________________</w:t>
      </w:r>
      <w:r w:rsidR="00794243">
        <w:tab/>
        <w:t>Email: ____________________________________</w:t>
      </w:r>
    </w:p>
    <w:p w14:paraId="5A0AF433" w14:textId="6B710681" w:rsidR="006A0CF9" w:rsidRDefault="006A0CF9" w:rsidP="00CE5306">
      <w:pPr>
        <w:pStyle w:val="BodyText"/>
      </w:pPr>
      <w:r>
        <w:t>Address</w:t>
      </w:r>
      <w:r w:rsidR="00794243">
        <w:t>: _____________________________________________________</w:t>
      </w:r>
      <w:r w:rsidR="005B3E5C">
        <w:t>___</w:t>
      </w:r>
      <w:r w:rsidR="00794243">
        <w:t>___________</w:t>
      </w:r>
    </w:p>
    <w:p w14:paraId="2F0481DC" w14:textId="145CAFE9" w:rsidR="00794243" w:rsidRDefault="00794243" w:rsidP="00CE5306">
      <w:pPr>
        <w:pStyle w:val="BodyText"/>
      </w:pPr>
      <w:r>
        <w:t>City: ____________________</w:t>
      </w:r>
      <w:r w:rsidR="00ED2725">
        <w:t>___</w:t>
      </w:r>
      <w:r>
        <w:t xml:space="preserve"> </w:t>
      </w:r>
      <w:r w:rsidR="005B3E5C">
        <w:tab/>
      </w:r>
      <w:r>
        <w:t>State: __________</w:t>
      </w:r>
      <w:r>
        <w:rPr>
          <w:spacing w:val="2"/>
        </w:rPr>
        <w:t xml:space="preserve"> </w:t>
      </w:r>
      <w:r w:rsidR="005B3E5C">
        <w:rPr>
          <w:spacing w:val="2"/>
        </w:rPr>
        <w:tab/>
      </w:r>
      <w:r>
        <w:t>Zip Code: _____________</w:t>
      </w:r>
    </w:p>
    <w:p w14:paraId="4670958B" w14:textId="77777777" w:rsidR="00ED2725" w:rsidRDefault="001E2CFA" w:rsidP="00CE5306">
      <w:pPr>
        <w:pStyle w:val="BodyText"/>
        <w:rPr>
          <w:spacing w:val="2"/>
        </w:rPr>
      </w:pPr>
      <w:r w:rsidRPr="00ED2725">
        <w:t>Officer:</w:t>
      </w:r>
      <w:r>
        <w:rPr>
          <w:spacing w:val="2"/>
        </w:rPr>
        <w:t xml:space="preserve"> </w:t>
      </w:r>
    </w:p>
    <w:p w14:paraId="18323E57" w14:textId="0D87EDB9" w:rsidR="001E2CFA" w:rsidRDefault="00ED2725" w:rsidP="00CE5306">
      <w:pPr>
        <w:pStyle w:val="BodyText"/>
      </w:pPr>
      <w:r>
        <w:t xml:space="preserve">Name: </w:t>
      </w:r>
      <w:r w:rsidR="001E2CFA">
        <w:t>__________________________</w:t>
      </w:r>
      <w:r w:rsidR="001E2CFA">
        <w:rPr>
          <w:spacing w:val="24"/>
        </w:rPr>
        <w:t xml:space="preserve"> </w:t>
      </w:r>
      <w:r w:rsidR="001E2CFA">
        <w:rPr>
          <w:spacing w:val="24"/>
        </w:rPr>
        <w:tab/>
      </w:r>
      <w:r w:rsidR="001E2CFA">
        <w:rPr>
          <w:w w:val="95"/>
        </w:rPr>
        <w:t>Title</w:t>
      </w:r>
      <w:r w:rsidR="001E2CFA">
        <w:t xml:space="preserve">: _______________________________ </w:t>
      </w:r>
    </w:p>
    <w:p w14:paraId="5378410B" w14:textId="77777777" w:rsidR="00ED2725" w:rsidRDefault="00ED2725" w:rsidP="00CE5306">
      <w:pPr>
        <w:pStyle w:val="BodyText"/>
      </w:pPr>
      <w:r>
        <w:t>Phone #: _____________________</w:t>
      </w:r>
      <w:r>
        <w:tab/>
        <w:t>Email: ____________________________________</w:t>
      </w:r>
    </w:p>
    <w:p w14:paraId="6A95A2AA" w14:textId="77777777" w:rsidR="00ED2725" w:rsidRDefault="00ED2725" w:rsidP="00CE5306">
      <w:pPr>
        <w:pStyle w:val="BodyText"/>
      </w:pPr>
      <w:r>
        <w:t>Address: ___________________________________________________________________</w:t>
      </w:r>
    </w:p>
    <w:p w14:paraId="332F61F0" w14:textId="1B7E32BC" w:rsidR="00ED2725" w:rsidRDefault="00ED2725" w:rsidP="00CE5306">
      <w:pPr>
        <w:pStyle w:val="BodyText"/>
      </w:pPr>
      <w:r>
        <w:t xml:space="preserve">City: _______________________ </w:t>
      </w:r>
      <w:r>
        <w:tab/>
        <w:t>State: __________</w:t>
      </w:r>
      <w:r>
        <w:rPr>
          <w:spacing w:val="2"/>
        </w:rPr>
        <w:t xml:space="preserve"> </w:t>
      </w:r>
      <w:r>
        <w:rPr>
          <w:spacing w:val="2"/>
        </w:rPr>
        <w:tab/>
      </w:r>
      <w:r>
        <w:t>Zip Code: _____________</w:t>
      </w:r>
    </w:p>
    <w:p w14:paraId="633AE29A" w14:textId="77777777" w:rsidR="00ED2725" w:rsidRDefault="006A0CF9" w:rsidP="00CE5306">
      <w:pPr>
        <w:pStyle w:val="BodyText"/>
      </w:pPr>
      <w:r w:rsidRPr="00ED2725">
        <w:t>Resident Agent/Program</w:t>
      </w:r>
      <w:r w:rsidRPr="00ED2725">
        <w:rPr>
          <w:spacing w:val="2"/>
        </w:rPr>
        <w:t xml:space="preserve"> </w:t>
      </w:r>
      <w:r w:rsidRPr="00ED2725">
        <w:t>Contact</w:t>
      </w:r>
      <w:r w:rsidR="001E2CFA" w:rsidRPr="00ED2725">
        <w:t xml:space="preserve"> (Owner’s Authority)</w:t>
      </w:r>
      <w:r w:rsidR="001E2CFA">
        <w:t>:</w:t>
      </w:r>
    </w:p>
    <w:p w14:paraId="7672A24D" w14:textId="77777777" w:rsidR="001E2CFA" w:rsidRDefault="00ED2725" w:rsidP="00CE5306">
      <w:pPr>
        <w:pStyle w:val="BodyText"/>
        <w:rPr>
          <w:w w:val="95"/>
        </w:rPr>
      </w:pPr>
      <w:r>
        <w:t xml:space="preserve">Name: </w:t>
      </w:r>
      <w:r w:rsidR="001E2CFA">
        <w:t xml:space="preserve"> ___________________</w:t>
      </w:r>
      <w:r w:rsidR="005B3E5C">
        <w:t>___</w:t>
      </w:r>
      <w:r w:rsidR="001E2CFA">
        <w:t>______</w:t>
      </w:r>
      <w:r>
        <w:t>____________________________________</w:t>
      </w:r>
      <w:r w:rsidR="001E2CFA">
        <w:t>____</w:t>
      </w:r>
    </w:p>
    <w:p w14:paraId="11872848" w14:textId="7DEF79F9" w:rsidR="00ED2725" w:rsidRDefault="00ED2725" w:rsidP="00CE5306">
      <w:pPr>
        <w:pStyle w:val="BodyText"/>
      </w:pPr>
      <w:r>
        <w:t>Phone #: _____________________</w:t>
      </w:r>
      <w:r>
        <w:tab/>
        <w:t>Email: ____________________________________</w:t>
      </w:r>
    </w:p>
    <w:p w14:paraId="55576D33" w14:textId="77777777" w:rsidR="00ED2725" w:rsidRDefault="00ED2725" w:rsidP="00CE5306">
      <w:pPr>
        <w:pStyle w:val="BodyText"/>
      </w:pPr>
      <w:r>
        <w:t>Address: ___________________________________________________________________</w:t>
      </w:r>
    </w:p>
    <w:p w14:paraId="5F07842B" w14:textId="77777777" w:rsidR="00ED2725" w:rsidRDefault="00ED2725" w:rsidP="00CE5306">
      <w:pPr>
        <w:pStyle w:val="BodyText"/>
      </w:pPr>
      <w:r>
        <w:t xml:space="preserve">City: _______________________ </w:t>
      </w:r>
      <w:r>
        <w:tab/>
        <w:t>State: __________</w:t>
      </w:r>
      <w:r>
        <w:rPr>
          <w:spacing w:val="2"/>
        </w:rPr>
        <w:t xml:space="preserve"> </w:t>
      </w:r>
      <w:r>
        <w:rPr>
          <w:spacing w:val="2"/>
        </w:rPr>
        <w:tab/>
      </w:r>
      <w:r>
        <w:t>Zip Code: _____________</w:t>
      </w:r>
    </w:p>
    <w:p w14:paraId="5454C479" w14:textId="2A774DA3" w:rsidR="006A0CF9" w:rsidRPr="001E2CFA" w:rsidRDefault="006A0CF9" w:rsidP="00CE5306">
      <w:pPr>
        <w:pStyle w:val="BodyText"/>
      </w:pPr>
      <w:r w:rsidRPr="001E2CFA">
        <w:t>The authority for implementing this Third-Party Inspection Procedure is found in the 2015 IBC, Section 110, titled, "INSPECTIONS.”  The undersigned hereby agrees that inspections of the structure being constructed will be carried out in compliance with the rules and procedures outlined in the City of Auburn TPIP Manual.</w:t>
      </w:r>
    </w:p>
    <w:p w14:paraId="18BC3695" w14:textId="77777777" w:rsidR="006A0CF9" w:rsidRPr="001E2CFA" w:rsidRDefault="006A0CF9" w:rsidP="00CE5306">
      <w:pPr>
        <w:pStyle w:val="BodyText"/>
      </w:pPr>
      <w:r w:rsidRPr="001E2CFA">
        <w:t>The Owner further agrees that compliance with this agreement and procedures during construction is a requirement for the issuance of a valid Certificate of Occupancy at the completion of construction.</w:t>
      </w:r>
    </w:p>
    <w:p w14:paraId="0786AED3" w14:textId="77777777" w:rsidR="006A0CF9" w:rsidRDefault="006A0CF9" w:rsidP="006A0CF9">
      <w:pPr>
        <w:jc w:val="both"/>
        <w:sectPr w:rsidR="006A0CF9">
          <w:pgSz w:w="12240" w:h="15840"/>
          <w:pgMar w:top="1500" w:right="1280" w:bottom="960" w:left="1340" w:header="0" w:footer="771" w:gutter="0"/>
          <w:cols w:space="720"/>
        </w:sectPr>
      </w:pPr>
    </w:p>
    <w:p w14:paraId="123BBD0D" w14:textId="10403686" w:rsidR="00ED2725" w:rsidRPr="00794243" w:rsidRDefault="00ED2725" w:rsidP="009E3455">
      <w:pPr>
        <w:jc w:val="center"/>
        <w:rPr>
          <w:b/>
          <w:sz w:val="28"/>
          <w:szCs w:val="28"/>
        </w:rPr>
      </w:pPr>
      <w:r w:rsidRPr="00794243">
        <w:rPr>
          <w:b/>
          <w:sz w:val="28"/>
          <w:szCs w:val="28"/>
        </w:rPr>
        <w:t>CITY OF AUBURN</w:t>
      </w:r>
    </w:p>
    <w:p w14:paraId="18D04995" w14:textId="77777777" w:rsidR="00ED2725" w:rsidRPr="00794243" w:rsidRDefault="00ED2725" w:rsidP="00ED2725">
      <w:pPr>
        <w:jc w:val="center"/>
        <w:rPr>
          <w:sz w:val="28"/>
          <w:szCs w:val="28"/>
        </w:rPr>
      </w:pPr>
      <w:r w:rsidRPr="00794243">
        <w:rPr>
          <w:b/>
          <w:spacing w:val="-2"/>
          <w:sz w:val="28"/>
          <w:szCs w:val="28"/>
        </w:rPr>
        <w:t>INSPECTION SERVICES DEPARTMENT</w:t>
      </w:r>
    </w:p>
    <w:p w14:paraId="09A392E7" w14:textId="4CF6A5B8" w:rsidR="00ED2725" w:rsidRPr="00794243" w:rsidRDefault="00ED2725" w:rsidP="00ED2725">
      <w:pPr>
        <w:jc w:val="center"/>
        <w:rPr>
          <w:b/>
          <w:bCs/>
          <w:sz w:val="28"/>
          <w:szCs w:val="28"/>
        </w:rPr>
      </w:pPr>
      <w:r>
        <w:rPr>
          <w:spacing w:val="-1"/>
          <w:sz w:val="28"/>
          <w:szCs w:val="28"/>
        </w:rPr>
        <w:t>PRIMARY CONTACTS</w:t>
      </w:r>
    </w:p>
    <w:p w14:paraId="089594B0" w14:textId="77777777" w:rsidR="00ED2725" w:rsidRDefault="00ED2725" w:rsidP="00CE5306">
      <w:pPr>
        <w:pStyle w:val="BodyText"/>
      </w:pPr>
    </w:p>
    <w:p w14:paraId="059B1892" w14:textId="77777777" w:rsidR="006A0CF9" w:rsidRDefault="006A0CF9" w:rsidP="006A0CF9">
      <w:pPr>
        <w:spacing w:before="6"/>
        <w:rPr>
          <w:rFonts w:ascii="Times New Roman" w:hAnsi="Times New Roman"/>
          <w:b/>
          <w:bCs/>
          <w:i/>
          <w:sz w:val="18"/>
          <w:szCs w:val="18"/>
        </w:rPr>
      </w:pPr>
    </w:p>
    <w:p w14:paraId="2FDB4DD1" w14:textId="77777777" w:rsidR="007D132C" w:rsidRPr="007D132C" w:rsidRDefault="007D132C" w:rsidP="00071B6D">
      <w:pPr>
        <w:spacing w:line="360" w:lineRule="auto"/>
        <w:rPr>
          <w:b/>
          <w:spacing w:val="-1"/>
          <w:szCs w:val="22"/>
        </w:rPr>
      </w:pPr>
      <w:r w:rsidRPr="007D132C">
        <w:rPr>
          <w:b/>
          <w:spacing w:val="-1"/>
          <w:szCs w:val="22"/>
        </w:rPr>
        <w:t>OWNER</w:t>
      </w:r>
    </w:p>
    <w:p w14:paraId="56F59422" w14:textId="6700AB80" w:rsidR="00603D90" w:rsidRDefault="005B3E5C" w:rsidP="00071B6D">
      <w:pPr>
        <w:spacing w:line="360" w:lineRule="auto"/>
        <w:rPr>
          <w:spacing w:val="-1"/>
          <w:szCs w:val="22"/>
        </w:rPr>
      </w:pPr>
      <w:r w:rsidRPr="005B3E5C">
        <w:rPr>
          <w:spacing w:val="-1"/>
          <w:szCs w:val="22"/>
        </w:rPr>
        <w:t>Full Legal Name (</w:t>
      </w:r>
      <w:r w:rsidR="00A26C49" w:rsidRPr="005B3E5C">
        <w:rPr>
          <w:spacing w:val="-1"/>
          <w:szCs w:val="22"/>
        </w:rPr>
        <w:t>Printed</w:t>
      </w:r>
      <w:r w:rsidR="00A26C49">
        <w:rPr>
          <w:spacing w:val="-1"/>
          <w:szCs w:val="22"/>
        </w:rPr>
        <w:t xml:space="preserve">): </w:t>
      </w:r>
      <w:r w:rsidR="00F31187" w:rsidRPr="00F31187">
        <w:rPr>
          <w:spacing w:val="-1"/>
          <w:szCs w:val="22"/>
        </w:rPr>
        <w:t>________________</w:t>
      </w:r>
      <w:r w:rsidR="00603D90">
        <w:rPr>
          <w:spacing w:val="-1"/>
          <w:szCs w:val="22"/>
        </w:rPr>
        <w:t>__</w:t>
      </w:r>
      <w:r w:rsidR="00F31187" w:rsidRPr="00F31187">
        <w:rPr>
          <w:spacing w:val="-1"/>
          <w:szCs w:val="22"/>
        </w:rPr>
        <w:t>____________</w:t>
      </w:r>
      <w:r w:rsidR="00603D90">
        <w:rPr>
          <w:spacing w:val="-1"/>
          <w:szCs w:val="22"/>
        </w:rPr>
        <w:t>______________________________</w:t>
      </w:r>
    </w:p>
    <w:p w14:paraId="2709860F" w14:textId="75626BA1" w:rsidR="006A0CF9" w:rsidRPr="00F31187" w:rsidRDefault="005B3E5C" w:rsidP="00071B6D">
      <w:pPr>
        <w:spacing w:line="360" w:lineRule="auto"/>
        <w:rPr>
          <w:szCs w:val="22"/>
        </w:rPr>
      </w:pPr>
      <w:r w:rsidRPr="00F31187">
        <w:t>Signature</w:t>
      </w:r>
      <w:r>
        <w:t>: __________________</w:t>
      </w:r>
      <w:r w:rsidR="00603D90">
        <w:t xml:space="preserve">______________________________ </w:t>
      </w:r>
      <w:r>
        <w:t>Date:_____________________</w:t>
      </w:r>
    </w:p>
    <w:p w14:paraId="3951A8CA" w14:textId="09ECE9CC" w:rsidR="00603D90" w:rsidRDefault="005B3E5C" w:rsidP="00CE5306">
      <w:pPr>
        <w:pStyle w:val="BodyText"/>
      </w:pPr>
      <w:r>
        <w:t>Phone #: __________________________</w:t>
      </w:r>
      <w:r>
        <w:tab/>
        <w:t>Email: _________________</w:t>
      </w:r>
      <w:r w:rsidR="00603D90">
        <w:t>_____</w:t>
      </w:r>
      <w:r>
        <w:t>________________</w:t>
      </w:r>
    </w:p>
    <w:p w14:paraId="417E47CC" w14:textId="66D5F62A" w:rsidR="005B3E5C" w:rsidRDefault="005B3E5C" w:rsidP="00CE5306">
      <w:pPr>
        <w:pStyle w:val="BodyText"/>
      </w:pPr>
      <w:r>
        <w:t>Address: ___________________________________________________________________________</w:t>
      </w:r>
    </w:p>
    <w:p w14:paraId="0C472FFF" w14:textId="0C7A4839" w:rsidR="005B3E5C" w:rsidRDefault="005B3E5C" w:rsidP="00CE5306">
      <w:pPr>
        <w:pStyle w:val="BodyText"/>
      </w:pPr>
      <w:r>
        <w:t xml:space="preserve">City: _______________________ </w:t>
      </w:r>
      <w:r>
        <w:tab/>
        <w:t>State: ___________________</w:t>
      </w:r>
      <w:r>
        <w:rPr>
          <w:spacing w:val="2"/>
        </w:rPr>
        <w:t xml:space="preserve"> </w:t>
      </w:r>
      <w:r>
        <w:rPr>
          <w:spacing w:val="2"/>
        </w:rPr>
        <w:tab/>
      </w:r>
      <w:r>
        <w:t>Zip Code: _______________</w:t>
      </w:r>
    </w:p>
    <w:p w14:paraId="4262F5D8" w14:textId="77777777" w:rsidR="006A0CF9" w:rsidRDefault="006A0CF9" w:rsidP="006A0CF9">
      <w:pPr>
        <w:spacing w:before="10"/>
        <w:rPr>
          <w:rFonts w:ascii="Times New Roman" w:hAnsi="Times New Roman"/>
        </w:rPr>
      </w:pPr>
    </w:p>
    <w:p w14:paraId="48101459" w14:textId="77777777" w:rsidR="009E3455" w:rsidRPr="007D132C" w:rsidRDefault="006A0CF9" w:rsidP="007D132C">
      <w:pPr>
        <w:spacing w:after="120"/>
        <w:rPr>
          <w:b/>
        </w:rPr>
      </w:pPr>
      <w:r w:rsidRPr="007D132C">
        <w:rPr>
          <w:b/>
        </w:rPr>
        <w:t xml:space="preserve">ARCHITECT (AR): </w:t>
      </w:r>
    </w:p>
    <w:p w14:paraId="2B357431" w14:textId="24BB999C" w:rsidR="006A0CF9" w:rsidRDefault="009E3455" w:rsidP="00CE5306">
      <w:pPr>
        <w:pStyle w:val="BodyText"/>
      </w:pPr>
      <w:r>
        <w:t>Company Name (Printed):</w:t>
      </w:r>
      <w:r w:rsidR="005B3E5C">
        <w:t>____________________________________________________________</w:t>
      </w:r>
    </w:p>
    <w:p w14:paraId="505B957F" w14:textId="38E08D68" w:rsidR="006A0CF9" w:rsidRPr="005B3E5C" w:rsidRDefault="006A0CF9" w:rsidP="00071B6D">
      <w:pPr>
        <w:spacing w:line="360" w:lineRule="auto"/>
        <w:rPr>
          <w:szCs w:val="22"/>
        </w:rPr>
      </w:pPr>
      <w:r w:rsidRPr="005B3E5C">
        <w:rPr>
          <w:szCs w:val="22"/>
        </w:rPr>
        <w:t>Officer’s Name and Position (Contact)</w:t>
      </w:r>
      <w:r w:rsidR="005B3E5C">
        <w:rPr>
          <w:szCs w:val="22"/>
        </w:rPr>
        <w:t>: _________________________________________________</w:t>
      </w:r>
    </w:p>
    <w:p w14:paraId="4DC6564B" w14:textId="4BDC8533" w:rsidR="006A0CF9" w:rsidRDefault="006A0CF9" w:rsidP="00CE5306">
      <w:pPr>
        <w:pStyle w:val="BodyText"/>
      </w:pPr>
      <w:r>
        <w:t>Signature</w:t>
      </w:r>
      <w:r w:rsidR="005B3E5C">
        <w:t>: __________________________________________________________________________</w:t>
      </w:r>
    </w:p>
    <w:p w14:paraId="2EB37E54" w14:textId="224DE948" w:rsidR="006A0CF9" w:rsidRDefault="006A0CF9" w:rsidP="00CE5306">
      <w:pPr>
        <w:pStyle w:val="BodyText"/>
      </w:pPr>
      <w:r>
        <w:rPr>
          <w:w w:val="95"/>
        </w:rPr>
        <w:t>Title</w:t>
      </w:r>
      <w:r w:rsidR="00603D90">
        <w:rPr>
          <w:w w:val="95"/>
        </w:rPr>
        <w:t>: ____________________________</w:t>
      </w:r>
      <w:r w:rsidR="00603D90">
        <w:rPr>
          <w:w w:val="95"/>
        </w:rPr>
        <w:tab/>
      </w:r>
      <w:r>
        <w:t xml:space="preserve">Alabama </w:t>
      </w:r>
      <w:r>
        <w:rPr>
          <w:spacing w:val="-1"/>
        </w:rPr>
        <w:t>Registration</w:t>
      </w:r>
      <w:r>
        <w:t xml:space="preserve"> Number</w:t>
      </w:r>
      <w:r w:rsidR="00603D90">
        <w:t>: _______________________</w:t>
      </w:r>
    </w:p>
    <w:p w14:paraId="1C18BB07" w14:textId="4F3EDE09" w:rsidR="00603D90" w:rsidRDefault="00603D90" w:rsidP="00CE5306">
      <w:pPr>
        <w:pStyle w:val="BodyText"/>
      </w:pPr>
      <w:r>
        <w:t>Phone #: __________________________</w:t>
      </w:r>
      <w:r>
        <w:tab/>
        <w:t>Email: ______________________________________</w:t>
      </w:r>
    </w:p>
    <w:p w14:paraId="51E90EC3" w14:textId="7A6BF41C" w:rsidR="00603D90" w:rsidRDefault="00603D90" w:rsidP="00CE5306">
      <w:pPr>
        <w:pStyle w:val="BodyText"/>
      </w:pPr>
      <w:r>
        <w:t>Address: ___________________________________________________________________________</w:t>
      </w:r>
    </w:p>
    <w:p w14:paraId="091CF082" w14:textId="424D84E2" w:rsidR="00603D90" w:rsidRDefault="00603D90" w:rsidP="00CE5306">
      <w:pPr>
        <w:pStyle w:val="BodyText"/>
      </w:pPr>
      <w:r>
        <w:t xml:space="preserve">City: _______________________ </w:t>
      </w:r>
      <w:r>
        <w:tab/>
        <w:t>State: ___________________</w:t>
      </w:r>
      <w:r>
        <w:rPr>
          <w:spacing w:val="2"/>
        </w:rPr>
        <w:t xml:space="preserve"> </w:t>
      </w:r>
      <w:r>
        <w:rPr>
          <w:spacing w:val="2"/>
        </w:rPr>
        <w:tab/>
      </w:r>
      <w:r>
        <w:t>Zip Code: _______________</w:t>
      </w:r>
    </w:p>
    <w:p w14:paraId="10A0C58C" w14:textId="77777777" w:rsidR="006A0CF9" w:rsidRDefault="006A0CF9" w:rsidP="009E3455">
      <w:pPr>
        <w:spacing w:before="1" w:line="360" w:lineRule="auto"/>
        <w:rPr>
          <w:rFonts w:ascii="Times New Roman" w:hAnsi="Times New Roman"/>
          <w:sz w:val="9"/>
          <w:szCs w:val="9"/>
        </w:rPr>
      </w:pPr>
    </w:p>
    <w:p w14:paraId="02C741BD" w14:textId="38CA4C69" w:rsidR="006A0CF9" w:rsidRPr="007D132C" w:rsidRDefault="006A0CF9" w:rsidP="007D132C">
      <w:pPr>
        <w:spacing w:after="120"/>
        <w:rPr>
          <w:b/>
        </w:rPr>
      </w:pPr>
      <w:r w:rsidRPr="007D132C">
        <w:rPr>
          <w:b/>
        </w:rPr>
        <w:t>GENERAL CONTRACTOR</w:t>
      </w:r>
      <w:r w:rsidRPr="007D132C">
        <w:rPr>
          <w:b/>
          <w:spacing w:val="-2"/>
        </w:rPr>
        <w:t xml:space="preserve"> </w:t>
      </w:r>
      <w:r w:rsidRPr="007D132C">
        <w:rPr>
          <w:b/>
        </w:rPr>
        <w:t xml:space="preserve">(GC): </w:t>
      </w:r>
      <w:r w:rsidRPr="007D132C">
        <w:rPr>
          <w:b/>
        </w:rPr>
        <w:tab/>
      </w:r>
    </w:p>
    <w:p w14:paraId="18E48EF3" w14:textId="77777777" w:rsidR="00603D90" w:rsidRDefault="00603D90" w:rsidP="00CE5306">
      <w:pPr>
        <w:pStyle w:val="BodyText"/>
      </w:pPr>
      <w:r>
        <w:t>Company</w:t>
      </w:r>
      <w:r>
        <w:rPr>
          <w:spacing w:val="-5"/>
        </w:rPr>
        <w:t xml:space="preserve"> </w:t>
      </w:r>
      <w:r>
        <w:t>Name (Printed): ____________________________________________________________</w:t>
      </w:r>
    </w:p>
    <w:p w14:paraId="00E3816D" w14:textId="3927890F" w:rsidR="00603D90" w:rsidRPr="00603D90" w:rsidRDefault="00603D90" w:rsidP="00071B6D">
      <w:pPr>
        <w:spacing w:line="360" w:lineRule="auto"/>
        <w:rPr>
          <w:szCs w:val="22"/>
        </w:rPr>
      </w:pPr>
      <w:r w:rsidRPr="00603D90">
        <w:t xml:space="preserve">On Site </w:t>
      </w:r>
      <w:r w:rsidRPr="00603D90">
        <w:rPr>
          <w:spacing w:val="-1"/>
        </w:rPr>
        <w:t>Representative’s</w:t>
      </w:r>
      <w:r w:rsidRPr="00603D90">
        <w:rPr>
          <w:spacing w:val="2"/>
        </w:rPr>
        <w:t xml:space="preserve"> </w:t>
      </w:r>
      <w:r w:rsidRPr="00603D90">
        <w:rPr>
          <w:spacing w:val="-1"/>
        </w:rPr>
        <w:t>Full</w:t>
      </w:r>
      <w:r w:rsidRPr="00603D90">
        <w:rPr>
          <w:spacing w:val="2"/>
        </w:rPr>
        <w:t xml:space="preserve"> </w:t>
      </w:r>
      <w:r w:rsidRPr="00603D90">
        <w:rPr>
          <w:spacing w:val="-2"/>
        </w:rPr>
        <w:t>Legal</w:t>
      </w:r>
      <w:r w:rsidRPr="00603D90">
        <w:t xml:space="preserve"> Name</w:t>
      </w:r>
      <w:r w:rsidRPr="00603D90">
        <w:rPr>
          <w:spacing w:val="-1"/>
        </w:rPr>
        <w:t xml:space="preserve"> </w:t>
      </w:r>
      <w:r w:rsidRPr="00603D90">
        <w:t>(Printed):</w:t>
      </w:r>
      <w:r w:rsidRPr="00603D90">
        <w:rPr>
          <w:szCs w:val="22"/>
        </w:rPr>
        <w:t>__________________________________________</w:t>
      </w:r>
    </w:p>
    <w:p w14:paraId="3E0BB26E" w14:textId="77777777" w:rsidR="00603D90" w:rsidRDefault="00603D90" w:rsidP="00CE5306">
      <w:pPr>
        <w:pStyle w:val="BodyText"/>
      </w:pPr>
      <w:r>
        <w:t>Phone #: __________________________</w:t>
      </w:r>
      <w:r>
        <w:tab/>
        <w:t>Email: ______________________________________</w:t>
      </w:r>
    </w:p>
    <w:p w14:paraId="74556C4F" w14:textId="77777777" w:rsidR="00603D90" w:rsidRDefault="00603D90" w:rsidP="00CE5306">
      <w:pPr>
        <w:pStyle w:val="BodyText"/>
      </w:pPr>
      <w:r>
        <w:t>Address: ___________________________________________________________________________</w:t>
      </w:r>
    </w:p>
    <w:p w14:paraId="1E11E1BD" w14:textId="77777777" w:rsidR="00603D90" w:rsidRDefault="00603D90" w:rsidP="00CE5306">
      <w:pPr>
        <w:pStyle w:val="BodyText"/>
      </w:pPr>
      <w:r>
        <w:t xml:space="preserve">City: _______________________ </w:t>
      </w:r>
      <w:r>
        <w:tab/>
        <w:t>State: ___________________</w:t>
      </w:r>
      <w:r>
        <w:rPr>
          <w:spacing w:val="2"/>
        </w:rPr>
        <w:t xml:space="preserve"> </w:t>
      </w:r>
      <w:r>
        <w:rPr>
          <w:spacing w:val="2"/>
        </w:rPr>
        <w:tab/>
      </w:r>
      <w:r>
        <w:t>Zip Code: _______________</w:t>
      </w:r>
    </w:p>
    <w:p w14:paraId="70D29CFF" w14:textId="77777777" w:rsidR="00AC0248" w:rsidRDefault="00AC0248" w:rsidP="00071B6D">
      <w:pPr>
        <w:spacing w:line="360" w:lineRule="auto"/>
        <w:jc w:val="center"/>
        <w:rPr>
          <w:rFonts w:ascii="Times New Roman" w:hAnsi="Times New Roman"/>
          <w:spacing w:val="-1"/>
        </w:rPr>
      </w:pPr>
    </w:p>
    <w:p w14:paraId="66EBDAA6" w14:textId="77777777" w:rsidR="00AC0248" w:rsidRDefault="00AC0248" w:rsidP="00AC0248">
      <w:pPr>
        <w:jc w:val="center"/>
        <w:rPr>
          <w:rFonts w:ascii="Times New Roman" w:hAnsi="Times New Roman"/>
          <w:spacing w:val="-1"/>
        </w:rPr>
      </w:pPr>
    </w:p>
    <w:p w14:paraId="212F21F4" w14:textId="77777777" w:rsidR="009E3455" w:rsidRDefault="009E3455" w:rsidP="00AC0248">
      <w:pPr>
        <w:jc w:val="center"/>
        <w:rPr>
          <w:rFonts w:ascii="Times New Roman"/>
          <w:b/>
          <w:i/>
          <w:spacing w:val="-1"/>
        </w:rPr>
      </w:pPr>
    </w:p>
    <w:p w14:paraId="6B0122F9" w14:textId="398930B3" w:rsidR="009E3455" w:rsidRDefault="009E3455" w:rsidP="00AC0248">
      <w:pPr>
        <w:jc w:val="center"/>
        <w:rPr>
          <w:rFonts w:ascii="Times New Roman"/>
          <w:b/>
          <w:i/>
          <w:spacing w:val="-1"/>
        </w:rPr>
      </w:pPr>
    </w:p>
    <w:p w14:paraId="5F1E076F" w14:textId="77777777" w:rsidR="009E3455" w:rsidRDefault="009E3455">
      <w:pPr>
        <w:rPr>
          <w:rFonts w:ascii="Times New Roman"/>
          <w:b/>
          <w:i/>
          <w:spacing w:val="-1"/>
        </w:rPr>
      </w:pPr>
      <w:r>
        <w:rPr>
          <w:rFonts w:ascii="Times New Roman"/>
          <w:b/>
          <w:i/>
          <w:spacing w:val="-1"/>
        </w:rPr>
        <w:br w:type="page"/>
      </w:r>
    </w:p>
    <w:p w14:paraId="784ED324" w14:textId="77777777" w:rsidR="009E3455" w:rsidRPr="00794243" w:rsidRDefault="009E3455" w:rsidP="009E3455">
      <w:pPr>
        <w:jc w:val="center"/>
        <w:rPr>
          <w:b/>
          <w:sz w:val="28"/>
          <w:szCs w:val="28"/>
        </w:rPr>
      </w:pPr>
      <w:r w:rsidRPr="00794243">
        <w:rPr>
          <w:b/>
          <w:sz w:val="28"/>
          <w:szCs w:val="28"/>
        </w:rPr>
        <w:t>CITY OF AUBURN</w:t>
      </w:r>
    </w:p>
    <w:p w14:paraId="030705FE" w14:textId="77777777" w:rsidR="009E3455" w:rsidRPr="00794243" w:rsidRDefault="009E3455" w:rsidP="009E3455">
      <w:pPr>
        <w:jc w:val="center"/>
        <w:rPr>
          <w:sz w:val="28"/>
          <w:szCs w:val="28"/>
        </w:rPr>
      </w:pPr>
      <w:r w:rsidRPr="00794243">
        <w:rPr>
          <w:b/>
          <w:spacing w:val="-2"/>
          <w:sz w:val="28"/>
          <w:szCs w:val="28"/>
        </w:rPr>
        <w:t>INSPECTION SERVICES DEPARTMENT</w:t>
      </w:r>
    </w:p>
    <w:p w14:paraId="3F7D82C4" w14:textId="7B0A2BD8" w:rsidR="009E3455" w:rsidRPr="00794243" w:rsidRDefault="009E3455" w:rsidP="009E3455">
      <w:pPr>
        <w:jc w:val="center"/>
        <w:rPr>
          <w:b/>
          <w:bCs/>
          <w:sz w:val="28"/>
          <w:szCs w:val="28"/>
        </w:rPr>
      </w:pPr>
      <w:r>
        <w:rPr>
          <w:spacing w:val="-1"/>
          <w:sz w:val="28"/>
          <w:szCs w:val="28"/>
        </w:rPr>
        <w:t>DESIGN ENGINEER OF RECORD</w:t>
      </w:r>
    </w:p>
    <w:p w14:paraId="4D0E7A76" w14:textId="77777777" w:rsidR="009E3455" w:rsidRDefault="009E3455" w:rsidP="00CE5306">
      <w:pPr>
        <w:pStyle w:val="BodyText"/>
      </w:pPr>
    </w:p>
    <w:p w14:paraId="5F577750" w14:textId="7B922A99" w:rsidR="009E3455" w:rsidRDefault="009E3455" w:rsidP="00AC0248">
      <w:pPr>
        <w:jc w:val="center"/>
        <w:rPr>
          <w:rFonts w:ascii="Times New Roman"/>
          <w:b/>
          <w:i/>
          <w:spacing w:val="-1"/>
        </w:rPr>
      </w:pPr>
    </w:p>
    <w:p w14:paraId="67D0A456" w14:textId="77777777" w:rsidR="009E3455" w:rsidRDefault="009E3455" w:rsidP="00B63FF0">
      <w:pPr>
        <w:pStyle w:val="Appendixnormal"/>
      </w:pPr>
      <w:r w:rsidRPr="009E3455">
        <w:t>ELECTRICAL ENGINEER OF RECORD (EER):</w:t>
      </w:r>
    </w:p>
    <w:p w14:paraId="1B2183BA" w14:textId="466E37B3" w:rsidR="00B74294" w:rsidRDefault="001A0EE9" w:rsidP="00CE5306">
      <w:pPr>
        <w:pStyle w:val="BodyText"/>
      </w:pPr>
      <w:r>
        <w:t>Full Legal Name: _______________________________________________</w:t>
      </w:r>
      <w:r w:rsidR="00B74294">
        <w:tab/>
        <w:t>Date: _____________</w:t>
      </w:r>
    </w:p>
    <w:p w14:paraId="3CC3C2A2" w14:textId="2323452D" w:rsidR="009E3455" w:rsidRDefault="009E3455" w:rsidP="00CE5306">
      <w:pPr>
        <w:pStyle w:val="BodyText"/>
      </w:pPr>
      <w:r>
        <w:t>Company Name (Printed):____________________________________________________________</w:t>
      </w:r>
    </w:p>
    <w:p w14:paraId="75511E76" w14:textId="77777777" w:rsidR="009E3455" w:rsidRDefault="009E3455" w:rsidP="00CE5306">
      <w:pPr>
        <w:pStyle w:val="BodyText"/>
      </w:pPr>
      <w:r>
        <w:t>Signature: __________________________________________________________________________</w:t>
      </w:r>
    </w:p>
    <w:p w14:paraId="440A7F1E" w14:textId="7815B467" w:rsidR="009E3455" w:rsidRDefault="009E3455" w:rsidP="00CE5306">
      <w:pPr>
        <w:pStyle w:val="BodyText"/>
      </w:pPr>
      <w:r>
        <w:t xml:space="preserve">Alabama </w:t>
      </w:r>
      <w:r>
        <w:rPr>
          <w:spacing w:val="-1"/>
        </w:rPr>
        <w:t>Registration</w:t>
      </w:r>
      <w:r>
        <w:t xml:space="preserve"> Number: ______</w:t>
      </w:r>
      <w:r w:rsidR="00B74294">
        <w:t>________________________________</w:t>
      </w:r>
      <w:r>
        <w:t>_________________</w:t>
      </w:r>
    </w:p>
    <w:p w14:paraId="61BB6B40" w14:textId="77777777" w:rsidR="009E3455" w:rsidRDefault="009E3455" w:rsidP="00CE5306">
      <w:pPr>
        <w:pStyle w:val="BodyText"/>
      </w:pPr>
      <w:r>
        <w:t>Phone #: __________________________</w:t>
      </w:r>
      <w:r>
        <w:tab/>
        <w:t>Email: ______________________________________</w:t>
      </w:r>
    </w:p>
    <w:p w14:paraId="6E0E6FC8" w14:textId="77777777" w:rsidR="009E3455" w:rsidRDefault="009E3455" w:rsidP="00CE5306">
      <w:pPr>
        <w:pStyle w:val="BodyText"/>
      </w:pPr>
      <w:r>
        <w:t>Address: ___________________________________________________________________________</w:t>
      </w:r>
    </w:p>
    <w:p w14:paraId="3AE33D53" w14:textId="77777777" w:rsidR="009E3455" w:rsidRDefault="009E3455" w:rsidP="00CE5306">
      <w:pPr>
        <w:pStyle w:val="BodyText"/>
      </w:pPr>
      <w:r>
        <w:t xml:space="preserve">City: _______________________ </w:t>
      </w:r>
      <w:r>
        <w:tab/>
        <w:t>State: ___________________</w:t>
      </w:r>
      <w:r>
        <w:rPr>
          <w:spacing w:val="2"/>
        </w:rPr>
        <w:t xml:space="preserve"> </w:t>
      </w:r>
      <w:r>
        <w:rPr>
          <w:spacing w:val="2"/>
        </w:rPr>
        <w:tab/>
      </w:r>
      <w:r>
        <w:t>Zip Code: _______________</w:t>
      </w:r>
    </w:p>
    <w:p w14:paraId="2FB07FB2" w14:textId="77777777" w:rsidR="009E3455" w:rsidRDefault="009E3455" w:rsidP="009E3455">
      <w:pPr>
        <w:rPr>
          <w:b/>
          <w:i/>
        </w:rPr>
      </w:pPr>
    </w:p>
    <w:p w14:paraId="1D1EA9A8" w14:textId="77777777" w:rsidR="009E3455" w:rsidRPr="009E3455" w:rsidRDefault="009E3455" w:rsidP="00B63FF0">
      <w:pPr>
        <w:pStyle w:val="Appendixnormal"/>
        <w:rPr>
          <w:bCs/>
        </w:rPr>
      </w:pPr>
      <w:r w:rsidRPr="009E3455">
        <w:t>FIRE PROTECTION ENGINEER</w:t>
      </w:r>
      <w:r w:rsidRPr="009E3455">
        <w:rPr>
          <w:spacing w:val="-2"/>
        </w:rPr>
        <w:t xml:space="preserve"> </w:t>
      </w:r>
      <w:r w:rsidRPr="009E3455">
        <w:t>OF</w:t>
      </w:r>
      <w:r w:rsidRPr="009E3455">
        <w:rPr>
          <w:spacing w:val="-2"/>
        </w:rPr>
        <w:t xml:space="preserve"> </w:t>
      </w:r>
      <w:r w:rsidRPr="009E3455">
        <w:t>RECORD (FPER):</w:t>
      </w:r>
    </w:p>
    <w:p w14:paraId="372C1875" w14:textId="77777777" w:rsidR="00B74294" w:rsidRDefault="00B74294" w:rsidP="00CE5306">
      <w:pPr>
        <w:pStyle w:val="BodyText"/>
      </w:pPr>
      <w:r>
        <w:t>Full Legal Name: _______________________________________________</w:t>
      </w:r>
      <w:r>
        <w:tab/>
        <w:t>Date: _____________</w:t>
      </w:r>
    </w:p>
    <w:p w14:paraId="31B31566" w14:textId="77777777" w:rsidR="00B74294" w:rsidRDefault="00B74294" w:rsidP="00CE5306">
      <w:pPr>
        <w:pStyle w:val="BodyText"/>
      </w:pPr>
      <w:r>
        <w:t>Company Name (Printed):____________________________________________________________</w:t>
      </w:r>
    </w:p>
    <w:p w14:paraId="3E48BC2D" w14:textId="77777777" w:rsidR="00B74294" w:rsidRDefault="00B74294" w:rsidP="00CE5306">
      <w:pPr>
        <w:pStyle w:val="BodyText"/>
      </w:pPr>
      <w:r>
        <w:t>Signature: __________________________________________________________________________</w:t>
      </w:r>
    </w:p>
    <w:p w14:paraId="0767E730" w14:textId="77777777" w:rsidR="00B74294" w:rsidRDefault="00B74294" w:rsidP="00CE5306">
      <w:pPr>
        <w:pStyle w:val="BodyText"/>
      </w:pPr>
      <w:r>
        <w:t xml:space="preserve">Alabama </w:t>
      </w:r>
      <w:r>
        <w:rPr>
          <w:spacing w:val="-1"/>
        </w:rPr>
        <w:t>Registration</w:t>
      </w:r>
      <w:r>
        <w:t xml:space="preserve"> Number: _______________________________________________________</w:t>
      </w:r>
    </w:p>
    <w:p w14:paraId="381CD1F0" w14:textId="77777777" w:rsidR="00B74294" w:rsidRDefault="00B74294" w:rsidP="00CE5306">
      <w:pPr>
        <w:pStyle w:val="BodyText"/>
      </w:pPr>
      <w:r>
        <w:t>Phone #: __________________________</w:t>
      </w:r>
      <w:r>
        <w:tab/>
        <w:t>Email: ______________________________________</w:t>
      </w:r>
    </w:p>
    <w:p w14:paraId="44AEB230" w14:textId="77777777" w:rsidR="00B74294" w:rsidRDefault="00B74294" w:rsidP="00CE5306">
      <w:pPr>
        <w:pStyle w:val="BodyText"/>
      </w:pPr>
      <w:r>
        <w:t>Address: ___________________________________________________________________________</w:t>
      </w:r>
    </w:p>
    <w:p w14:paraId="7CF6B8A5" w14:textId="77777777" w:rsidR="00B74294" w:rsidRDefault="00B74294" w:rsidP="00CE5306">
      <w:pPr>
        <w:pStyle w:val="BodyText"/>
      </w:pPr>
      <w:r>
        <w:t xml:space="preserve">City: _______________________ </w:t>
      </w:r>
      <w:r>
        <w:tab/>
        <w:t>State: ___________________</w:t>
      </w:r>
      <w:r>
        <w:rPr>
          <w:spacing w:val="2"/>
        </w:rPr>
        <w:t xml:space="preserve"> </w:t>
      </w:r>
      <w:r>
        <w:rPr>
          <w:spacing w:val="2"/>
        </w:rPr>
        <w:tab/>
      </w:r>
      <w:r>
        <w:t>Zip Code: _______________</w:t>
      </w:r>
    </w:p>
    <w:p w14:paraId="2D95B651" w14:textId="17F868D1" w:rsidR="001A0EE9" w:rsidRDefault="001A0EE9" w:rsidP="00CE5306">
      <w:pPr>
        <w:pStyle w:val="BodyText"/>
      </w:pPr>
    </w:p>
    <w:p w14:paraId="66214318" w14:textId="77777777" w:rsidR="001A0EE9" w:rsidRDefault="001A0EE9" w:rsidP="00B63FF0">
      <w:pPr>
        <w:pStyle w:val="Appendixnormal"/>
        <w:rPr>
          <w:rFonts w:hAnsi="Times New Roman"/>
          <w:szCs w:val="28"/>
        </w:rPr>
      </w:pPr>
      <w:r>
        <w:t>GEOTECHNICAL</w:t>
      </w:r>
      <w:r>
        <w:rPr>
          <w:spacing w:val="-3"/>
        </w:rPr>
        <w:t xml:space="preserve"> </w:t>
      </w:r>
      <w:r>
        <w:t>ENGINEER OF</w:t>
      </w:r>
      <w:r>
        <w:rPr>
          <w:spacing w:val="-2"/>
        </w:rPr>
        <w:t xml:space="preserve"> </w:t>
      </w:r>
      <w:r>
        <w:t>RECORD (GER):</w:t>
      </w:r>
    </w:p>
    <w:p w14:paraId="5921B8D7" w14:textId="77777777" w:rsidR="00B74294" w:rsidRDefault="00B74294" w:rsidP="00CE5306">
      <w:pPr>
        <w:pStyle w:val="BodyText"/>
      </w:pPr>
      <w:r>
        <w:t>Full Legal Name: _______________________________________________</w:t>
      </w:r>
      <w:r>
        <w:tab/>
        <w:t>Date: _____________</w:t>
      </w:r>
    </w:p>
    <w:p w14:paraId="7DBCEBD0" w14:textId="77777777" w:rsidR="00B74294" w:rsidRDefault="00B74294" w:rsidP="00CE5306">
      <w:pPr>
        <w:pStyle w:val="BodyText"/>
      </w:pPr>
      <w:r>
        <w:t>Company Name (Printed):____________________________________________________________</w:t>
      </w:r>
    </w:p>
    <w:p w14:paraId="53AF975A" w14:textId="77777777" w:rsidR="00B74294" w:rsidRDefault="00B74294" w:rsidP="00CE5306">
      <w:pPr>
        <w:pStyle w:val="BodyText"/>
      </w:pPr>
      <w:r>
        <w:t>Signature: __________________________________________________________________________</w:t>
      </w:r>
    </w:p>
    <w:p w14:paraId="124E3D3A" w14:textId="77777777" w:rsidR="00B74294" w:rsidRDefault="00B74294" w:rsidP="00CE5306">
      <w:pPr>
        <w:pStyle w:val="BodyText"/>
      </w:pPr>
      <w:r>
        <w:t xml:space="preserve">Alabama </w:t>
      </w:r>
      <w:r>
        <w:rPr>
          <w:spacing w:val="-1"/>
        </w:rPr>
        <w:t>Registration</w:t>
      </w:r>
      <w:r>
        <w:t xml:space="preserve"> Number: _______________________________________________________</w:t>
      </w:r>
    </w:p>
    <w:p w14:paraId="5E8F9244" w14:textId="77777777" w:rsidR="00B74294" w:rsidRDefault="00B74294" w:rsidP="00CE5306">
      <w:pPr>
        <w:pStyle w:val="BodyText"/>
      </w:pPr>
      <w:r>
        <w:t>Phone #: __________________________</w:t>
      </w:r>
      <w:r>
        <w:tab/>
        <w:t>Email: ______________________________________</w:t>
      </w:r>
    </w:p>
    <w:p w14:paraId="44EB1D62" w14:textId="77777777" w:rsidR="00B74294" w:rsidRDefault="00B74294" w:rsidP="00CE5306">
      <w:pPr>
        <w:pStyle w:val="BodyText"/>
      </w:pPr>
      <w:r>
        <w:t>Address: ___________________________________________________________________________</w:t>
      </w:r>
    </w:p>
    <w:p w14:paraId="0AD31AE9" w14:textId="77777777" w:rsidR="00B74294" w:rsidRDefault="00B74294" w:rsidP="00CE5306">
      <w:pPr>
        <w:pStyle w:val="BodyText"/>
      </w:pPr>
      <w:r>
        <w:t xml:space="preserve">City: _______________________ </w:t>
      </w:r>
      <w:r>
        <w:tab/>
        <w:t>State: ___________________</w:t>
      </w:r>
      <w:r>
        <w:rPr>
          <w:spacing w:val="2"/>
        </w:rPr>
        <w:t xml:space="preserve"> </w:t>
      </w:r>
      <w:r>
        <w:rPr>
          <w:spacing w:val="2"/>
        </w:rPr>
        <w:tab/>
      </w:r>
      <w:r>
        <w:t>Zip Code: _______________</w:t>
      </w:r>
    </w:p>
    <w:p w14:paraId="5D334067" w14:textId="24DED397" w:rsidR="001A0EE9" w:rsidRDefault="001A0EE9" w:rsidP="00B63FF0">
      <w:pPr>
        <w:pStyle w:val="Appendixnormal"/>
      </w:pPr>
    </w:p>
    <w:p w14:paraId="13680573" w14:textId="77777777" w:rsidR="00B74294" w:rsidRDefault="00B74294" w:rsidP="00B63FF0">
      <w:pPr>
        <w:pStyle w:val="Appendixnormal"/>
      </w:pPr>
    </w:p>
    <w:p w14:paraId="2F9DD05D" w14:textId="77777777" w:rsidR="001A0EE9" w:rsidRDefault="001A0EE9" w:rsidP="00B63FF0">
      <w:pPr>
        <w:pStyle w:val="Appendixnormal"/>
      </w:pPr>
    </w:p>
    <w:p w14:paraId="7785EE0A" w14:textId="77777777" w:rsidR="001A0EE9" w:rsidRDefault="001A0EE9" w:rsidP="00B63FF0">
      <w:pPr>
        <w:pStyle w:val="Appendixnormal"/>
      </w:pPr>
    </w:p>
    <w:p w14:paraId="2F21099F" w14:textId="395B1D75" w:rsidR="001A0EE9" w:rsidRDefault="001A0EE9" w:rsidP="00B63FF0">
      <w:pPr>
        <w:pStyle w:val="Appendixnormal"/>
        <w:spacing w:after="80"/>
        <w:rPr>
          <w:bCs/>
        </w:rPr>
      </w:pPr>
      <w:r>
        <w:rPr>
          <w:spacing w:val="-2"/>
        </w:rPr>
        <w:t>MECHANICAL</w:t>
      </w:r>
      <w:r>
        <w:t xml:space="preserve"> ENGINEER OF RECORD (MER):</w:t>
      </w:r>
    </w:p>
    <w:p w14:paraId="3115EC5E" w14:textId="77777777" w:rsidR="00B74294" w:rsidRDefault="00B74294" w:rsidP="00CE5306">
      <w:pPr>
        <w:pStyle w:val="BodyText"/>
      </w:pPr>
      <w:r>
        <w:t>Full Legal Name: _______________________________________________</w:t>
      </w:r>
      <w:r>
        <w:tab/>
        <w:t>Date: _____________</w:t>
      </w:r>
    </w:p>
    <w:p w14:paraId="31199669" w14:textId="77777777" w:rsidR="00B74294" w:rsidRDefault="00B74294" w:rsidP="00CE5306">
      <w:pPr>
        <w:pStyle w:val="BodyText"/>
      </w:pPr>
      <w:r>
        <w:t>Company Name (Printed):____________________________________________________________</w:t>
      </w:r>
    </w:p>
    <w:p w14:paraId="3DABFFD4" w14:textId="77777777" w:rsidR="00B74294" w:rsidRDefault="00B74294" w:rsidP="00CE5306">
      <w:pPr>
        <w:pStyle w:val="BodyText"/>
      </w:pPr>
      <w:r>
        <w:t>Signature: __________________________________________________________________________</w:t>
      </w:r>
    </w:p>
    <w:p w14:paraId="0A823F03" w14:textId="77777777" w:rsidR="00B74294" w:rsidRDefault="00B74294" w:rsidP="00CE5306">
      <w:pPr>
        <w:pStyle w:val="BodyText"/>
      </w:pPr>
      <w:r>
        <w:t xml:space="preserve">Alabama </w:t>
      </w:r>
      <w:r>
        <w:rPr>
          <w:spacing w:val="-1"/>
        </w:rPr>
        <w:t>Registration</w:t>
      </w:r>
      <w:r>
        <w:t xml:space="preserve"> Number: _______________________________________________________</w:t>
      </w:r>
    </w:p>
    <w:p w14:paraId="41B80525" w14:textId="77777777" w:rsidR="00B74294" w:rsidRDefault="00B74294" w:rsidP="00CE5306">
      <w:pPr>
        <w:pStyle w:val="BodyText"/>
      </w:pPr>
      <w:r>
        <w:t>Phone #: __________________________</w:t>
      </w:r>
      <w:r>
        <w:tab/>
        <w:t>Email: ______________________________________</w:t>
      </w:r>
    </w:p>
    <w:p w14:paraId="4BAA38FA" w14:textId="77777777" w:rsidR="00B74294" w:rsidRDefault="00B74294" w:rsidP="00CE5306">
      <w:pPr>
        <w:pStyle w:val="BodyText"/>
      </w:pPr>
      <w:r>
        <w:t>Address: ___________________________________________________________________________</w:t>
      </w:r>
    </w:p>
    <w:p w14:paraId="5C58B52C" w14:textId="77777777" w:rsidR="00B74294" w:rsidRDefault="00B74294" w:rsidP="00CE5306">
      <w:pPr>
        <w:pStyle w:val="BodyText"/>
      </w:pPr>
      <w:r>
        <w:t xml:space="preserve">City: _______________________ </w:t>
      </w:r>
      <w:r>
        <w:tab/>
        <w:t>State: ___________________</w:t>
      </w:r>
      <w:r>
        <w:rPr>
          <w:spacing w:val="2"/>
        </w:rPr>
        <w:t xml:space="preserve"> </w:t>
      </w:r>
      <w:r>
        <w:rPr>
          <w:spacing w:val="2"/>
        </w:rPr>
        <w:tab/>
      </w:r>
      <w:r>
        <w:t>Zip Code: _______________</w:t>
      </w:r>
    </w:p>
    <w:p w14:paraId="76AB27A3" w14:textId="77777777" w:rsidR="001A0EE9" w:rsidRDefault="001A0EE9" w:rsidP="00B63FF0">
      <w:pPr>
        <w:pStyle w:val="Appendixnormal"/>
        <w:spacing w:after="80"/>
      </w:pPr>
    </w:p>
    <w:p w14:paraId="7E8DB8B4" w14:textId="55CEB964" w:rsidR="001A0EE9" w:rsidRDefault="001A0EE9" w:rsidP="00B63FF0">
      <w:pPr>
        <w:pStyle w:val="Appendixnormal"/>
        <w:spacing w:after="80"/>
        <w:rPr>
          <w:rFonts w:hAnsi="Times New Roman"/>
          <w:szCs w:val="28"/>
        </w:rPr>
      </w:pPr>
      <w:r>
        <w:rPr>
          <w:spacing w:val="-2"/>
        </w:rPr>
        <w:t>STRUCTURAL</w:t>
      </w:r>
      <w:r>
        <w:t xml:space="preserve"> ENGINEER</w:t>
      </w:r>
      <w:r>
        <w:rPr>
          <w:spacing w:val="-2"/>
        </w:rPr>
        <w:t xml:space="preserve"> </w:t>
      </w:r>
      <w:r>
        <w:t>OF RECORD (SER):</w:t>
      </w:r>
    </w:p>
    <w:p w14:paraId="53E93BEA" w14:textId="77777777" w:rsidR="00B74294" w:rsidRDefault="00B74294" w:rsidP="00CE5306">
      <w:pPr>
        <w:pStyle w:val="BodyText"/>
      </w:pPr>
      <w:r>
        <w:t>Full Legal Name: _______________________________________________</w:t>
      </w:r>
      <w:r>
        <w:tab/>
        <w:t>Date: _____________</w:t>
      </w:r>
    </w:p>
    <w:p w14:paraId="35AC5367" w14:textId="77777777" w:rsidR="00B74294" w:rsidRDefault="00B74294" w:rsidP="00CE5306">
      <w:pPr>
        <w:pStyle w:val="BodyText"/>
      </w:pPr>
      <w:r>
        <w:t>Company Name (Printed):____________________________________________________________</w:t>
      </w:r>
    </w:p>
    <w:p w14:paraId="2F0876A1" w14:textId="77777777" w:rsidR="00B74294" w:rsidRDefault="00B74294" w:rsidP="00CE5306">
      <w:pPr>
        <w:pStyle w:val="BodyText"/>
      </w:pPr>
      <w:r>
        <w:t>Signature: __________________________________________________________________________</w:t>
      </w:r>
    </w:p>
    <w:p w14:paraId="72BBBAA7" w14:textId="77777777" w:rsidR="00B74294" w:rsidRDefault="00B74294" w:rsidP="00CE5306">
      <w:pPr>
        <w:pStyle w:val="BodyText"/>
      </w:pPr>
      <w:r>
        <w:t xml:space="preserve">Alabama </w:t>
      </w:r>
      <w:r>
        <w:rPr>
          <w:spacing w:val="-1"/>
        </w:rPr>
        <w:t>Registration</w:t>
      </w:r>
      <w:r>
        <w:t xml:space="preserve"> Number: _______________________________________________________</w:t>
      </w:r>
    </w:p>
    <w:p w14:paraId="26F49367" w14:textId="77777777" w:rsidR="00B74294" w:rsidRDefault="00B74294" w:rsidP="00CE5306">
      <w:pPr>
        <w:pStyle w:val="BodyText"/>
      </w:pPr>
      <w:r>
        <w:t>Phone #: __________________________</w:t>
      </w:r>
      <w:r>
        <w:tab/>
        <w:t>Email: ______________________________________</w:t>
      </w:r>
    </w:p>
    <w:p w14:paraId="0FC79E47" w14:textId="77777777" w:rsidR="00B74294" w:rsidRDefault="00B74294" w:rsidP="00CE5306">
      <w:pPr>
        <w:pStyle w:val="BodyText"/>
      </w:pPr>
      <w:r>
        <w:t>Address: ___________________________________________________________________________</w:t>
      </w:r>
    </w:p>
    <w:p w14:paraId="780FC4AF" w14:textId="77777777" w:rsidR="00B74294" w:rsidRDefault="00B74294" w:rsidP="00CE5306">
      <w:pPr>
        <w:pStyle w:val="BodyText"/>
      </w:pPr>
      <w:r>
        <w:t xml:space="preserve">City: _______________________ </w:t>
      </w:r>
      <w:r>
        <w:tab/>
        <w:t>State: ___________________</w:t>
      </w:r>
      <w:r>
        <w:rPr>
          <w:spacing w:val="2"/>
        </w:rPr>
        <w:t xml:space="preserve"> </w:t>
      </w:r>
      <w:r>
        <w:rPr>
          <w:spacing w:val="2"/>
        </w:rPr>
        <w:tab/>
      </w:r>
      <w:r>
        <w:t>Zip Code: _______________</w:t>
      </w:r>
    </w:p>
    <w:p w14:paraId="3F1B159A" w14:textId="31144012" w:rsidR="001A0EE9" w:rsidRDefault="001A0EE9" w:rsidP="00CE5306">
      <w:pPr>
        <w:pStyle w:val="BodyText"/>
      </w:pPr>
    </w:p>
    <w:p w14:paraId="4C023DDC" w14:textId="65F022B6" w:rsidR="001A0EE9" w:rsidRDefault="00B63FF0" w:rsidP="00B63FF0">
      <w:pPr>
        <w:pStyle w:val="Appendixnormal"/>
        <w:spacing w:after="80"/>
        <w:rPr>
          <w:rFonts w:hAnsi="Times New Roman"/>
          <w:szCs w:val="28"/>
        </w:rPr>
      </w:pPr>
      <w:r>
        <w:t xml:space="preserve">FIRE SPRINKLER </w:t>
      </w:r>
      <w:r w:rsidR="001A0EE9">
        <w:t>ENGINEER</w:t>
      </w:r>
      <w:r w:rsidR="001A0EE9">
        <w:rPr>
          <w:spacing w:val="-2"/>
        </w:rPr>
        <w:t xml:space="preserve"> </w:t>
      </w:r>
      <w:r w:rsidR="001A0EE9">
        <w:t>OF RECORD (</w:t>
      </w:r>
      <w:r w:rsidR="004D60AB">
        <w:t>FSER</w:t>
      </w:r>
      <w:r w:rsidR="001A0EE9">
        <w:t>):</w:t>
      </w:r>
    </w:p>
    <w:p w14:paraId="796E31DF" w14:textId="77777777" w:rsidR="00B74294" w:rsidRDefault="00B74294" w:rsidP="00CE5306">
      <w:pPr>
        <w:pStyle w:val="BodyText"/>
      </w:pPr>
      <w:r>
        <w:t>Full Legal Name: _______________________________________________</w:t>
      </w:r>
      <w:r>
        <w:tab/>
        <w:t>Date: _____________</w:t>
      </w:r>
    </w:p>
    <w:p w14:paraId="137C3CDD" w14:textId="77777777" w:rsidR="00B74294" w:rsidRDefault="00B74294" w:rsidP="00CE5306">
      <w:pPr>
        <w:pStyle w:val="BodyText"/>
      </w:pPr>
      <w:r>
        <w:t>Company Name (Printed):____________________________________________________________</w:t>
      </w:r>
    </w:p>
    <w:p w14:paraId="20379FB6" w14:textId="77777777" w:rsidR="00B74294" w:rsidRDefault="00B74294" w:rsidP="00CE5306">
      <w:pPr>
        <w:pStyle w:val="BodyText"/>
      </w:pPr>
      <w:r>
        <w:t>Signature: __________________________________________________________________________</w:t>
      </w:r>
    </w:p>
    <w:p w14:paraId="10F6D027" w14:textId="77777777" w:rsidR="00B74294" w:rsidRDefault="00B74294" w:rsidP="00CE5306">
      <w:pPr>
        <w:pStyle w:val="BodyText"/>
      </w:pPr>
      <w:r>
        <w:t xml:space="preserve">Alabama </w:t>
      </w:r>
      <w:r>
        <w:rPr>
          <w:spacing w:val="-1"/>
        </w:rPr>
        <w:t>Registration</w:t>
      </w:r>
      <w:r>
        <w:t xml:space="preserve"> Number: _______________________________________________________</w:t>
      </w:r>
    </w:p>
    <w:p w14:paraId="679C2322" w14:textId="77777777" w:rsidR="00B74294" w:rsidRDefault="00B74294" w:rsidP="00CE5306">
      <w:pPr>
        <w:pStyle w:val="BodyText"/>
      </w:pPr>
      <w:r>
        <w:t>Phone #: __________________________</w:t>
      </w:r>
      <w:r>
        <w:tab/>
        <w:t>Email: ______________________________________</w:t>
      </w:r>
    </w:p>
    <w:p w14:paraId="6BFCCDAE" w14:textId="77777777" w:rsidR="00B74294" w:rsidRDefault="00B74294" w:rsidP="00CE5306">
      <w:pPr>
        <w:pStyle w:val="BodyText"/>
      </w:pPr>
      <w:r>
        <w:t>Address: ___________________________________________________________________________</w:t>
      </w:r>
    </w:p>
    <w:p w14:paraId="5C6B6F7D" w14:textId="64598410" w:rsidR="00B74294" w:rsidRDefault="00B74294" w:rsidP="00CE5306">
      <w:pPr>
        <w:pStyle w:val="BodyText"/>
      </w:pPr>
      <w:r>
        <w:t xml:space="preserve">City: _______________________ </w:t>
      </w:r>
      <w:r>
        <w:tab/>
        <w:t>State: ___________________</w:t>
      </w:r>
      <w:r>
        <w:rPr>
          <w:spacing w:val="2"/>
        </w:rPr>
        <w:t xml:space="preserve"> </w:t>
      </w:r>
      <w:r>
        <w:rPr>
          <w:spacing w:val="2"/>
        </w:rPr>
        <w:tab/>
      </w:r>
      <w:r>
        <w:t>Zip Code: _______________</w:t>
      </w:r>
    </w:p>
    <w:p w14:paraId="592C3C7E" w14:textId="5F2847FA" w:rsidR="00B63FF0" w:rsidRDefault="00B63FF0" w:rsidP="00CE5306">
      <w:pPr>
        <w:pStyle w:val="BodyText"/>
      </w:pPr>
    </w:p>
    <w:p w14:paraId="24512E73" w14:textId="0F26101A" w:rsidR="00B63FF0" w:rsidRDefault="00B63FF0" w:rsidP="00B63FF0">
      <w:pPr>
        <w:pStyle w:val="Appendixnormal"/>
        <w:spacing w:after="80"/>
        <w:rPr>
          <w:rFonts w:hAnsi="Times New Roman"/>
          <w:szCs w:val="28"/>
        </w:rPr>
      </w:pPr>
      <w:r>
        <w:t>FIRE ALARM ENGINEER</w:t>
      </w:r>
      <w:r>
        <w:rPr>
          <w:spacing w:val="-2"/>
        </w:rPr>
        <w:t xml:space="preserve"> </w:t>
      </w:r>
      <w:r>
        <w:t>OF RECORD (</w:t>
      </w:r>
      <w:r w:rsidR="004D60AB">
        <w:t>FA</w:t>
      </w:r>
      <w:r>
        <w:t>ER):</w:t>
      </w:r>
    </w:p>
    <w:p w14:paraId="596FA806" w14:textId="77777777" w:rsidR="00B63FF0" w:rsidRDefault="00B63FF0" w:rsidP="00CE5306">
      <w:pPr>
        <w:pStyle w:val="BodyText"/>
      </w:pPr>
      <w:r>
        <w:t>Full Legal Name: _______________________________________________</w:t>
      </w:r>
      <w:r>
        <w:tab/>
        <w:t>Date: _____________</w:t>
      </w:r>
    </w:p>
    <w:p w14:paraId="2B8DDB80" w14:textId="77777777" w:rsidR="00B63FF0" w:rsidRDefault="00B63FF0" w:rsidP="00CE5306">
      <w:pPr>
        <w:pStyle w:val="BodyText"/>
      </w:pPr>
      <w:r>
        <w:t>Company Name (Printed):____________________________________________________________</w:t>
      </w:r>
    </w:p>
    <w:p w14:paraId="7C2A97DC" w14:textId="77777777" w:rsidR="00B63FF0" w:rsidRDefault="00B63FF0" w:rsidP="00CE5306">
      <w:pPr>
        <w:pStyle w:val="BodyText"/>
      </w:pPr>
      <w:r>
        <w:t>Signature: __________________________________________________________________________</w:t>
      </w:r>
    </w:p>
    <w:p w14:paraId="0910D560" w14:textId="77777777" w:rsidR="00B63FF0" w:rsidRDefault="00B63FF0" w:rsidP="00CE5306">
      <w:pPr>
        <w:pStyle w:val="BodyText"/>
      </w:pPr>
      <w:r>
        <w:t xml:space="preserve">Alabama </w:t>
      </w:r>
      <w:r>
        <w:rPr>
          <w:spacing w:val="-1"/>
        </w:rPr>
        <w:t>Registration</w:t>
      </w:r>
      <w:r>
        <w:t xml:space="preserve"> Number: _______________________________________________________</w:t>
      </w:r>
    </w:p>
    <w:p w14:paraId="65D6807D" w14:textId="77777777" w:rsidR="00B63FF0" w:rsidRDefault="00B63FF0" w:rsidP="00CE5306">
      <w:pPr>
        <w:pStyle w:val="BodyText"/>
      </w:pPr>
      <w:r>
        <w:t>Phone #: __________________________</w:t>
      </w:r>
      <w:r>
        <w:tab/>
        <w:t>Email: ______________________________________</w:t>
      </w:r>
    </w:p>
    <w:p w14:paraId="710C3996" w14:textId="77777777" w:rsidR="00B63FF0" w:rsidRDefault="00B63FF0" w:rsidP="00CE5306">
      <w:pPr>
        <w:pStyle w:val="BodyText"/>
      </w:pPr>
      <w:r>
        <w:t>Address: ___________________________________________________________________________</w:t>
      </w:r>
    </w:p>
    <w:p w14:paraId="7D0A2B32" w14:textId="77777777" w:rsidR="00B63FF0" w:rsidRDefault="00B63FF0" w:rsidP="00CE5306">
      <w:pPr>
        <w:pStyle w:val="BodyText"/>
      </w:pPr>
      <w:r>
        <w:t xml:space="preserve">City: _______________________ </w:t>
      </w:r>
      <w:r>
        <w:tab/>
        <w:t>State: ___________________</w:t>
      </w:r>
      <w:r>
        <w:rPr>
          <w:spacing w:val="2"/>
        </w:rPr>
        <w:t xml:space="preserve"> </w:t>
      </w:r>
      <w:r>
        <w:rPr>
          <w:spacing w:val="2"/>
        </w:rPr>
        <w:tab/>
      </w:r>
      <w:r>
        <w:t>Zip Code: _______________</w:t>
      </w:r>
    </w:p>
    <w:p w14:paraId="275E3D9B" w14:textId="77777777" w:rsidR="00B63FF0" w:rsidRDefault="00B63FF0" w:rsidP="00CE5306">
      <w:pPr>
        <w:pStyle w:val="BodyText"/>
      </w:pPr>
    </w:p>
    <w:p w14:paraId="39FB7237" w14:textId="77777777" w:rsidR="001A0EE9" w:rsidRDefault="001A0EE9" w:rsidP="00CE5306">
      <w:pPr>
        <w:pStyle w:val="BodyText"/>
      </w:pPr>
    </w:p>
    <w:p w14:paraId="7580D0C9" w14:textId="79DC8101" w:rsidR="001A0EE9" w:rsidRPr="00794243" w:rsidRDefault="001A0EE9" w:rsidP="001A0EE9">
      <w:pPr>
        <w:jc w:val="center"/>
        <w:rPr>
          <w:b/>
          <w:sz w:val="28"/>
          <w:szCs w:val="28"/>
        </w:rPr>
      </w:pPr>
      <w:r>
        <w:rPr>
          <w:b/>
          <w:sz w:val="28"/>
          <w:szCs w:val="28"/>
        </w:rPr>
        <w:t>C</w:t>
      </w:r>
      <w:r w:rsidRPr="00794243">
        <w:rPr>
          <w:b/>
          <w:sz w:val="28"/>
          <w:szCs w:val="28"/>
        </w:rPr>
        <w:t>ITY OF AUBURN</w:t>
      </w:r>
    </w:p>
    <w:p w14:paraId="69D6A1F5" w14:textId="77777777" w:rsidR="001A0EE9" w:rsidRPr="00794243" w:rsidRDefault="001A0EE9" w:rsidP="001A0EE9">
      <w:pPr>
        <w:jc w:val="center"/>
        <w:rPr>
          <w:sz w:val="28"/>
          <w:szCs w:val="28"/>
        </w:rPr>
      </w:pPr>
      <w:r w:rsidRPr="00794243">
        <w:rPr>
          <w:b/>
          <w:spacing w:val="-2"/>
          <w:sz w:val="28"/>
          <w:szCs w:val="28"/>
        </w:rPr>
        <w:t>INSPECTION SERVICES DEPARTMENT</w:t>
      </w:r>
    </w:p>
    <w:p w14:paraId="4CE61417" w14:textId="6963D438" w:rsidR="001A0EE9" w:rsidRDefault="001A0EE9" w:rsidP="001A0EE9">
      <w:pPr>
        <w:jc w:val="center"/>
        <w:rPr>
          <w:spacing w:val="-1"/>
          <w:sz w:val="28"/>
          <w:szCs w:val="28"/>
        </w:rPr>
      </w:pPr>
      <w:r>
        <w:rPr>
          <w:spacing w:val="-1"/>
          <w:sz w:val="28"/>
          <w:szCs w:val="28"/>
        </w:rPr>
        <w:t>THIRD PARTY INSPECTORS OF RECORD</w:t>
      </w:r>
    </w:p>
    <w:p w14:paraId="0F80A426" w14:textId="129869E3" w:rsidR="001A0EE9" w:rsidRDefault="001A0EE9" w:rsidP="00AC0248">
      <w:pPr>
        <w:jc w:val="center"/>
        <w:rPr>
          <w:rFonts w:ascii="Times New Roman"/>
          <w:spacing w:val="-1"/>
        </w:rPr>
      </w:pPr>
    </w:p>
    <w:p w14:paraId="542E9F8B" w14:textId="77777777" w:rsidR="00B74294" w:rsidRDefault="00B74294" w:rsidP="00B63FF0">
      <w:pPr>
        <w:pStyle w:val="Appendixnormal"/>
        <w:spacing w:after="80"/>
        <w:rPr>
          <w:rFonts w:hAnsi="Times New Roman"/>
          <w:szCs w:val="28"/>
        </w:rPr>
      </w:pPr>
      <w:r>
        <w:t>ELECTRICAL INSPECTOR</w:t>
      </w:r>
      <w:r>
        <w:rPr>
          <w:spacing w:val="-2"/>
        </w:rPr>
        <w:t xml:space="preserve"> </w:t>
      </w:r>
      <w:r>
        <w:t>OF RECORD (EIR):</w:t>
      </w:r>
    </w:p>
    <w:p w14:paraId="5FFBFDE9" w14:textId="77777777" w:rsidR="00B74294" w:rsidRDefault="00B74294" w:rsidP="00CE5306">
      <w:pPr>
        <w:pStyle w:val="BodyText"/>
      </w:pPr>
      <w:r>
        <w:t>Full Legal Name: _______________________________________________</w:t>
      </w:r>
      <w:r>
        <w:tab/>
        <w:t>Date: _____________</w:t>
      </w:r>
    </w:p>
    <w:p w14:paraId="6148AF35" w14:textId="77777777" w:rsidR="00B74294" w:rsidRDefault="00B74294" w:rsidP="00CE5306">
      <w:pPr>
        <w:pStyle w:val="BodyText"/>
      </w:pPr>
      <w:r>
        <w:t>Company Name (Printed):____________________________________________________________</w:t>
      </w:r>
    </w:p>
    <w:p w14:paraId="3C765CBF" w14:textId="77777777" w:rsidR="00B74294" w:rsidRDefault="00B74294" w:rsidP="00CE5306">
      <w:pPr>
        <w:pStyle w:val="BodyText"/>
      </w:pPr>
      <w:r>
        <w:t>Signature: __________________________________________________________________________</w:t>
      </w:r>
    </w:p>
    <w:p w14:paraId="23D0D2B8" w14:textId="77777777" w:rsidR="00B74294" w:rsidRDefault="00B74294" w:rsidP="00CE5306">
      <w:pPr>
        <w:pStyle w:val="BodyText"/>
      </w:pPr>
      <w:r>
        <w:t xml:space="preserve">Alabama </w:t>
      </w:r>
      <w:r>
        <w:rPr>
          <w:spacing w:val="-1"/>
        </w:rPr>
        <w:t>Registration</w:t>
      </w:r>
      <w:r>
        <w:t xml:space="preserve"> Number: _______________________________________________________</w:t>
      </w:r>
    </w:p>
    <w:p w14:paraId="08C2FE3A" w14:textId="191B3B06" w:rsidR="00B74294" w:rsidRDefault="00B74294" w:rsidP="00CE5306">
      <w:pPr>
        <w:pStyle w:val="BodyText"/>
      </w:pPr>
      <w:r>
        <w:t>Officer’s Name (if different from Above): _______________________________________________</w:t>
      </w:r>
    </w:p>
    <w:p w14:paraId="44B41817" w14:textId="1FAFEAA2" w:rsidR="00B74294" w:rsidRDefault="00B74294" w:rsidP="00CE5306">
      <w:pPr>
        <w:pStyle w:val="BodyText"/>
      </w:pPr>
      <w:r>
        <w:t>Officers Signature: ___________________________________________________________________</w:t>
      </w:r>
    </w:p>
    <w:p w14:paraId="1D30B3B0" w14:textId="7B691120" w:rsidR="00B74294" w:rsidRDefault="00B74294" w:rsidP="00CE5306">
      <w:pPr>
        <w:pStyle w:val="BodyText"/>
      </w:pPr>
      <w:r>
        <w:t>Phone #: __________________________</w:t>
      </w:r>
      <w:r>
        <w:tab/>
        <w:t>Email: ______________________________________</w:t>
      </w:r>
    </w:p>
    <w:p w14:paraId="706A2E6B" w14:textId="77777777" w:rsidR="00B74294" w:rsidRDefault="00B74294" w:rsidP="00CE5306">
      <w:pPr>
        <w:pStyle w:val="BodyText"/>
      </w:pPr>
      <w:r>
        <w:t>Address: ___________________________________________________________________________</w:t>
      </w:r>
    </w:p>
    <w:p w14:paraId="3483A3A7" w14:textId="77777777" w:rsidR="00B74294" w:rsidRDefault="00B74294" w:rsidP="00CE5306">
      <w:pPr>
        <w:pStyle w:val="BodyText"/>
      </w:pPr>
      <w:r>
        <w:t xml:space="preserve">City: _______________________ </w:t>
      </w:r>
      <w:r>
        <w:tab/>
        <w:t>State: ___________________</w:t>
      </w:r>
      <w:r>
        <w:rPr>
          <w:spacing w:val="2"/>
        </w:rPr>
        <w:t xml:space="preserve"> </w:t>
      </w:r>
      <w:r>
        <w:rPr>
          <w:spacing w:val="2"/>
        </w:rPr>
        <w:tab/>
      </w:r>
      <w:r>
        <w:t>Zip Code: _______________</w:t>
      </w:r>
    </w:p>
    <w:p w14:paraId="0C4D0CC2" w14:textId="1E76FB6B" w:rsidR="00B74294" w:rsidRDefault="00B74294" w:rsidP="00AC0248">
      <w:pPr>
        <w:jc w:val="center"/>
        <w:rPr>
          <w:rFonts w:ascii="Times New Roman"/>
          <w:spacing w:val="-1"/>
        </w:rPr>
      </w:pPr>
    </w:p>
    <w:p w14:paraId="5597EF04" w14:textId="7DDCE4F6" w:rsidR="00B74294" w:rsidRDefault="00B74294" w:rsidP="00B63FF0">
      <w:pPr>
        <w:pStyle w:val="Appendixnormal"/>
        <w:rPr>
          <w:rFonts w:ascii="Times New Roman"/>
          <w:spacing w:val="-1"/>
        </w:rPr>
      </w:pPr>
      <w:r>
        <w:t>FIRE PROTECTION INSPECTOR</w:t>
      </w:r>
      <w:r>
        <w:rPr>
          <w:spacing w:val="-2"/>
        </w:rPr>
        <w:t xml:space="preserve"> </w:t>
      </w:r>
      <w:r>
        <w:t>OF RECORD (FPIR):</w:t>
      </w:r>
    </w:p>
    <w:p w14:paraId="49F617D6" w14:textId="77777777" w:rsidR="00B74294" w:rsidRDefault="00B74294" w:rsidP="00CE5306">
      <w:pPr>
        <w:pStyle w:val="BodyText"/>
      </w:pPr>
      <w:r>
        <w:t>Full Legal Name: _______________________________________________</w:t>
      </w:r>
      <w:r>
        <w:tab/>
        <w:t>Date: _____________</w:t>
      </w:r>
    </w:p>
    <w:p w14:paraId="00FD53D9" w14:textId="77777777" w:rsidR="00B74294" w:rsidRDefault="00B74294" w:rsidP="00CE5306">
      <w:pPr>
        <w:pStyle w:val="BodyText"/>
      </w:pPr>
      <w:r>
        <w:t>Company Name (Printed):____________________________________________________________</w:t>
      </w:r>
    </w:p>
    <w:p w14:paraId="11865CEA" w14:textId="77777777" w:rsidR="00B74294" w:rsidRDefault="00B74294" w:rsidP="00CE5306">
      <w:pPr>
        <w:pStyle w:val="BodyText"/>
      </w:pPr>
      <w:r>
        <w:t>Signature: __________________________________________________________________________</w:t>
      </w:r>
    </w:p>
    <w:p w14:paraId="6AA72F82" w14:textId="77777777" w:rsidR="00B74294" w:rsidRDefault="00B74294" w:rsidP="00CE5306">
      <w:pPr>
        <w:pStyle w:val="BodyText"/>
      </w:pPr>
      <w:r>
        <w:t xml:space="preserve">Alabama </w:t>
      </w:r>
      <w:r>
        <w:rPr>
          <w:spacing w:val="-1"/>
        </w:rPr>
        <w:t>Registration</w:t>
      </w:r>
      <w:r>
        <w:t xml:space="preserve"> Number: _______________________________________________________</w:t>
      </w:r>
    </w:p>
    <w:p w14:paraId="2AD683E7" w14:textId="77777777" w:rsidR="00B74294" w:rsidRDefault="00B74294" w:rsidP="00CE5306">
      <w:pPr>
        <w:pStyle w:val="BodyText"/>
      </w:pPr>
      <w:r>
        <w:t>Officer’s Name (if different from Above): _______________________________________________</w:t>
      </w:r>
    </w:p>
    <w:p w14:paraId="028F05D8" w14:textId="77777777" w:rsidR="00B74294" w:rsidRDefault="00B74294" w:rsidP="00CE5306">
      <w:pPr>
        <w:pStyle w:val="BodyText"/>
      </w:pPr>
      <w:r>
        <w:t>Officers Signature: ___________________________________________________________________</w:t>
      </w:r>
    </w:p>
    <w:p w14:paraId="43DFE98A" w14:textId="77777777" w:rsidR="00B74294" w:rsidRDefault="00B74294" w:rsidP="00CE5306">
      <w:pPr>
        <w:pStyle w:val="BodyText"/>
      </w:pPr>
      <w:r>
        <w:t>Phone #: __________________________</w:t>
      </w:r>
      <w:r>
        <w:tab/>
        <w:t>Email: ______________________________________</w:t>
      </w:r>
    </w:p>
    <w:p w14:paraId="000F2436" w14:textId="77777777" w:rsidR="00B74294" w:rsidRDefault="00B74294" w:rsidP="00CE5306">
      <w:pPr>
        <w:pStyle w:val="BodyText"/>
      </w:pPr>
      <w:r>
        <w:t>Address: ___________________________________________________________________________</w:t>
      </w:r>
    </w:p>
    <w:p w14:paraId="5FECE443" w14:textId="77777777" w:rsidR="00B74294" w:rsidRDefault="00B74294" w:rsidP="00CE5306">
      <w:pPr>
        <w:pStyle w:val="BodyText"/>
      </w:pPr>
      <w:r>
        <w:t xml:space="preserve">City: _______________________ </w:t>
      </w:r>
      <w:r>
        <w:tab/>
        <w:t>State: ___________________</w:t>
      </w:r>
      <w:r>
        <w:rPr>
          <w:spacing w:val="2"/>
        </w:rPr>
        <w:t xml:space="preserve"> </w:t>
      </w:r>
      <w:r>
        <w:rPr>
          <w:spacing w:val="2"/>
        </w:rPr>
        <w:tab/>
      </w:r>
      <w:r>
        <w:t>Zip Code: _______________</w:t>
      </w:r>
    </w:p>
    <w:p w14:paraId="49699BBF" w14:textId="2717B796" w:rsidR="00B74294" w:rsidRDefault="00B74294" w:rsidP="00B74294">
      <w:pPr>
        <w:rPr>
          <w:rFonts w:ascii="Times New Roman"/>
          <w:spacing w:val="-1"/>
        </w:rPr>
      </w:pPr>
    </w:p>
    <w:p w14:paraId="3A2638AC" w14:textId="77777777" w:rsidR="00B74294" w:rsidRDefault="00B74294" w:rsidP="00B63FF0">
      <w:pPr>
        <w:pStyle w:val="Appendixnormal"/>
        <w:rPr>
          <w:bCs/>
        </w:rPr>
      </w:pPr>
      <w:r>
        <w:t>FIRE PROTECTION SYSTEM</w:t>
      </w:r>
      <w:r>
        <w:rPr>
          <w:spacing w:val="68"/>
        </w:rPr>
        <w:t xml:space="preserve"> </w:t>
      </w:r>
      <w:r>
        <w:t>INSPECTOR</w:t>
      </w:r>
      <w:r>
        <w:rPr>
          <w:spacing w:val="-2"/>
        </w:rPr>
        <w:t xml:space="preserve"> </w:t>
      </w:r>
      <w:r>
        <w:t>(FPSI):</w:t>
      </w:r>
    </w:p>
    <w:p w14:paraId="6CE14848" w14:textId="20BCAF94" w:rsidR="00B74294" w:rsidRDefault="00B74294" w:rsidP="00CE5306">
      <w:pPr>
        <w:pStyle w:val="BodyText"/>
      </w:pPr>
      <w:r>
        <w:t>Full Legal Name: _______________________________________________</w:t>
      </w:r>
      <w:r>
        <w:tab/>
        <w:t>Date: _____________</w:t>
      </w:r>
    </w:p>
    <w:p w14:paraId="199EDFEE" w14:textId="77777777" w:rsidR="00B74294" w:rsidRDefault="00B74294" w:rsidP="00CE5306">
      <w:pPr>
        <w:pStyle w:val="BodyText"/>
      </w:pPr>
      <w:r>
        <w:t>Company Name (Printed):____________________________________________________________</w:t>
      </w:r>
    </w:p>
    <w:p w14:paraId="7F0164FB" w14:textId="77777777" w:rsidR="00B74294" w:rsidRDefault="00B74294" w:rsidP="00CE5306">
      <w:pPr>
        <w:pStyle w:val="BodyText"/>
      </w:pPr>
      <w:r>
        <w:t>Signature: __________________________________________________________________________</w:t>
      </w:r>
    </w:p>
    <w:p w14:paraId="738BE1DF" w14:textId="77777777" w:rsidR="00B74294" w:rsidRDefault="00B74294" w:rsidP="00CE5306">
      <w:pPr>
        <w:pStyle w:val="BodyText"/>
      </w:pPr>
      <w:r>
        <w:t xml:space="preserve">Alabama </w:t>
      </w:r>
      <w:r>
        <w:rPr>
          <w:spacing w:val="-1"/>
        </w:rPr>
        <w:t>Registration</w:t>
      </w:r>
      <w:r>
        <w:t xml:space="preserve"> Number: _______________________________________________________</w:t>
      </w:r>
    </w:p>
    <w:p w14:paraId="58652F68" w14:textId="77777777" w:rsidR="00B74294" w:rsidRDefault="00B74294" w:rsidP="00CE5306">
      <w:pPr>
        <w:pStyle w:val="BodyText"/>
      </w:pPr>
      <w:r>
        <w:t>Officer’s Name (if different from Above): _______________________________________________</w:t>
      </w:r>
    </w:p>
    <w:p w14:paraId="3CD88B50" w14:textId="77777777" w:rsidR="00B74294" w:rsidRDefault="00B74294" w:rsidP="00CE5306">
      <w:pPr>
        <w:pStyle w:val="BodyText"/>
      </w:pPr>
      <w:r>
        <w:t>Officers Signature: ___________________________________________________________________</w:t>
      </w:r>
    </w:p>
    <w:p w14:paraId="5A65506E" w14:textId="77777777" w:rsidR="00B74294" w:rsidRDefault="00B74294" w:rsidP="00CE5306">
      <w:pPr>
        <w:pStyle w:val="BodyText"/>
      </w:pPr>
      <w:r>
        <w:t>Phone #: __________________________</w:t>
      </w:r>
      <w:r>
        <w:tab/>
        <w:t>Email: ______________________________________</w:t>
      </w:r>
    </w:p>
    <w:p w14:paraId="7BCB7A07" w14:textId="77777777" w:rsidR="00B74294" w:rsidRDefault="00B74294" w:rsidP="00CE5306">
      <w:pPr>
        <w:pStyle w:val="BodyText"/>
      </w:pPr>
      <w:r>
        <w:t>Address: ___________________________________________________________________________</w:t>
      </w:r>
    </w:p>
    <w:p w14:paraId="4815583A" w14:textId="77777777" w:rsidR="00B74294" w:rsidRDefault="00B74294" w:rsidP="00CE5306">
      <w:pPr>
        <w:pStyle w:val="BodyText"/>
      </w:pPr>
      <w:r>
        <w:t xml:space="preserve">City: _______________________ </w:t>
      </w:r>
      <w:r>
        <w:tab/>
        <w:t>State: ___________________</w:t>
      </w:r>
      <w:r>
        <w:rPr>
          <w:spacing w:val="2"/>
        </w:rPr>
        <w:t xml:space="preserve"> </w:t>
      </w:r>
      <w:r>
        <w:rPr>
          <w:spacing w:val="2"/>
        </w:rPr>
        <w:tab/>
      </w:r>
      <w:r>
        <w:t>Zip Code: _______________</w:t>
      </w:r>
    </w:p>
    <w:p w14:paraId="53EAB195" w14:textId="68869BBD" w:rsidR="00B74294" w:rsidRDefault="00B74294" w:rsidP="00B74294">
      <w:pPr>
        <w:rPr>
          <w:rFonts w:ascii="Times New Roman"/>
          <w:spacing w:val="-1"/>
        </w:rPr>
      </w:pPr>
    </w:p>
    <w:p w14:paraId="7BA5C8C1" w14:textId="381F04A7" w:rsidR="00B74294" w:rsidRDefault="00B74294" w:rsidP="00E10904">
      <w:pPr>
        <w:pStyle w:val="Appendixnormal"/>
        <w:spacing w:after="0"/>
        <w:rPr>
          <w:rFonts w:hAnsi="Times New Roman"/>
          <w:szCs w:val="28"/>
        </w:rPr>
      </w:pPr>
      <w:r>
        <w:t>GEOTECHNICAL</w:t>
      </w:r>
      <w:r>
        <w:rPr>
          <w:spacing w:val="-3"/>
        </w:rPr>
        <w:t xml:space="preserve"> </w:t>
      </w:r>
      <w:r>
        <w:t>INSPECTOR OF</w:t>
      </w:r>
      <w:r>
        <w:rPr>
          <w:spacing w:val="-2"/>
        </w:rPr>
        <w:t xml:space="preserve"> </w:t>
      </w:r>
      <w:r>
        <w:t>RECORD (GIR):</w:t>
      </w:r>
    </w:p>
    <w:p w14:paraId="1520AE7F" w14:textId="77777777" w:rsidR="00B74294" w:rsidRDefault="00B74294" w:rsidP="00CE5306">
      <w:pPr>
        <w:pStyle w:val="BodyText"/>
      </w:pPr>
      <w:r>
        <w:t>Full Legal Name: _______________________________________________</w:t>
      </w:r>
      <w:r>
        <w:tab/>
        <w:t>Date: _____________</w:t>
      </w:r>
    </w:p>
    <w:p w14:paraId="21D30A1E" w14:textId="77777777" w:rsidR="00B74294" w:rsidRDefault="00B74294" w:rsidP="00CE5306">
      <w:pPr>
        <w:pStyle w:val="BodyText"/>
      </w:pPr>
      <w:r>
        <w:t>Company Name (Printed):____________________________________________________________</w:t>
      </w:r>
    </w:p>
    <w:p w14:paraId="3837DB6B" w14:textId="77777777" w:rsidR="00B74294" w:rsidRDefault="00B74294" w:rsidP="00CE5306">
      <w:pPr>
        <w:pStyle w:val="BodyText"/>
      </w:pPr>
      <w:r>
        <w:t>Signature: __________________________________________________________________________</w:t>
      </w:r>
    </w:p>
    <w:p w14:paraId="51E96C64" w14:textId="77777777" w:rsidR="00B74294" w:rsidRDefault="00B74294" w:rsidP="00CE5306">
      <w:pPr>
        <w:pStyle w:val="BodyText"/>
      </w:pPr>
      <w:r>
        <w:t xml:space="preserve">Alabama </w:t>
      </w:r>
      <w:r>
        <w:rPr>
          <w:spacing w:val="-1"/>
        </w:rPr>
        <w:t>Registration</w:t>
      </w:r>
      <w:r>
        <w:t xml:space="preserve"> Number: _______________________________________________________</w:t>
      </w:r>
    </w:p>
    <w:p w14:paraId="02F00DFA" w14:textId="77777777" w:rsidR="00B74294" w:rsidRDefault="00B74294" w:rsidP="00CE5306">
      <w:pPr>
        <w:pStyle w:val="BodyText"/>
      </w:pPr>
      <w:r>
        <w:t>Officer’s Name (if different from Above): _______________________________________________</w:t>
      </w:r>
    </w:p>
    <w:p w14:paraId="4E54D489" w14:textId="77777777" w:rsidR="00B74294" w:rsidRDefault="00B74294" w:rsidP="00CE5306">
      <w:pPr>
        <w:pStyle w:val="BodyText"/>
      </w:pPr>
      <w:r>
        <w:t>Officers Signature: ___________________________________________________________________</w:t>
      </w:r>
    </w:p>
    <w:p w14:paraId="276A65C3" w14:textId="77777777" w:rsidR="00B74294" w:rsidRDefault="00B74294" w:rsidP="00CE5306">
      <w:pPr>
        <w:pStyle w:val="BodyText"/>
      </w:pPr>
      <w:r>
        <w:t>Phone #: __________________________</w:t>
      </w:r>
      <w:r>
        <w:tab/>
        <w:t>Email: ______________________________________</w:t>
      </w:r>
    </w:p>
    <w:p w14:paraId="37CEBA17" w14:textId="77777777" w:rsidR="00B74294" w:rsidRDefault="00B74294" w:rsidP="00CE5306">
      <w:pPr>
        <w:pStyle w:val="BodyText"/>
      </w:pPr>
      <w:r>
        <w:t>Address: ___________________________________________________________________________</w:t>
      </w:r>
    </w:p>
    <w:p w14:paraId="10C5CC71" w14:textId="77777777" w:rsidR="00B74294" w:rsidRDefault="00B74294" w:rsidP="00CE5306">
      <w:pPr>
        <w:pStyle w:val="BodyText"/>
      </w:pPr>
      <w:r>
        <w:t xml:space="preserve">City: _______________________ </w:t>
      </w:r>
      <w:r>
        <w:tab/>
        <w:t>State: ___________________</w:t>
      </w:r>
      <w:r>
        <w:rPr>
          <w:spacing w:val="2"/>
        </w:rPr>
        <w:t xml:space="preserve"> </w:t>
      </w:r>
      <w:r>
        <w:rPr>
          <w:spacing w:val="2"/>
        </w:rPr>
        <w:tab/>
      </w:r>
      <w:r>
        <w:t>Zip Code: _______________</w:t>
      </w:r>
    </w:p>
    <w:p w14:paraId="0E40B3DD" w14:textId="29360940" w:rsidR="00B74294" w:rsidRDefault="00B74294" w:rsidP="00B74294">
      <w:pPr>
        <w:rPr>
          <w:rFonts w:ascii="Times New Roman"/>
          <w:spacing w:val="-1"/>
        </w:rPr>
      </w:pPr>
    </w:p>
    <w:p w14:paraId="46126B1B" w14:textId="77777777" w:rsidR="00B74294" w:rsidRDefault="00B74294" w:rsidP="00B63FF0">
      <w:pPr>
        <w:pStyle w:val="Appendixnormal"/>
        <w:rPr>
          <w:bCs/>
        </w:rPr>
      </w:pPr>
      <w:r>
        <w:rPr>
          <w:spacing w:val="-2"/>
        </w:rPr>
        <w:t>MECHANICAL</w:t>
      </w:r>
      <w:r>
        <w:t xml:space="preserve"> INSPECTOR</w:t>
      </w:r>
      <w:r>
        <w:rPr>
          <w:spacing w:val="-2"/>
        </w:rPr>
        <w:t xml:space="preserve"> </w:t>
      </w:r>
      <w:r>
        <w:t>OF RECORD (MIR):</w:t>
      </w:r>
    </w:p>
    <w:p w14:paraId="70F47BE5" w14:textId="77777777" w:rsidR="00B74294" w:rsidRDefault="00B74294" w:rsidP="00CE5306">
      <w:pPr>
        <w:pStyle w:val="BodyText"/>
      </w:pPr>
      <w:r>
        <w:t>Full Legal Name: _______________________________________________</w:t>
      </w:r>
      <w:r>
        <w:tab/>
        <w:t>Date: _____________</w:t>
      </w:r>
    </w:p>
    <w:p w14:paraId="6E41E125" w14:textId="77777777" w:rsidR="00B74294" w:rsidRDefault="00B74294" w:rsidP="00CE5306">
      <w:pPr>
        <w:pStyle w:val="BodyText"/>
      </w:pPr>
      <w:r>
        <w:t>Company Name (Printed):____________________________________________________________</w:t>
      </w:r>
    </w:p>
    <w:p w14:paraId="70674A70" w14:textId="77777777" w:rsidR="00B74294" w:rsidRDefault="00B74294" w:rsidP="00CE5306">
      <w:pPr>
        <w:pStyle w:val="BodyText"/>
      </w:pPr>
      <w:r>
        <w:t>Signature: __________________________________________________________________________</w:t>
      </w:r>
    </w:p>
    <w:p w14:paraId="459FB096" w14:textId="77777777" w:rsidR="00B74294" w:rsidRDefault="00B74294" w:rsidP="00CE5306">
      <w:pPr>
        <w:pStyle w:val="BodyText"/>
      </w:pPr>
      <w:r>
        <w:t xml:space="preserve">Alabama </w:t>
      </w:r>
      <w:r>
        <w:rPr>
          <w:spacing w:val="-1"/>
        </w:rPr>
        <w:t>Registration</w:t>
      </w:r>
      <w:r>
        <w:t xml:space="preserve"> Number: _______________________________________________________</w:t>
      </w:r>
    </w:p>
    <w:p w14:paraId="1A4634C0" w14:textId="77777777" w:rsidR="00B74294" w:rsidRDefault="00B74294" w:rsidP="00CE5306">
      <w:pPr>
        <w:pStyle w:val="BodyText"/>
      </w:pPr>
      <w:r>
        <w:t>Officer’s Name (if different from Above): _______________________________________________</w:t>
      </w:r>
    </w:p>
    <w:p w14:paraId="12625D74" w14:textId="77777777" w:rsidR="00B74294" w:rsidRDefault="00B74294" w:rsidP="00CE5306">
      <w:pPr>
        <w:pStyle w:val="BodyText"/>
      </w:pPr>
      <w:r>
        <w:t>Officers Signature: ___________________________________________________________________</w:t>
      </w:r>
    </w:p>
    <w:p w14:paraId="62A7EB5A" w14:textId="77777777" w:rsidR="00B74294" w:rsidRDefault="00B74294" w:rsidP="00CE5306">
      <w:pPr>
        <w:pStyle w:val="BodyText"/>
      </w:pPr>
      <w:r>
        <w:t>Phone #: __________________________</w:t>
      </w:r>
      <w:r>
        <w:tab/>
        <w:t>Email: ______________________________________</w:t>
      </w:r>
    </w:p>
    <w:p w14:paraId="5EFCCF15" w14:textId="77777777" w:rsidR="00B74294" w:rsidRDefault="00B74294" w:rsidP="00CE5306">
      <w:pPr>
        <w:pStyle w:val="BodyText"/>
      </w:pPr>
      <w:r>
        <w:t>Address: ___________________________________________________________________________</w:t>
      </w:r>
    </w:p>
    <w:p w14:paraId="23A14E58" w14:textId="77777777" w:rsidR="00B74294" w:rsidRDefault="00B74294" w:rsidP="00CE5306">
      <w:pPr>
        <w:pStyle w:val="BodyText"/>
      </w:pPr>
      <w:r>
        <w:t xml:space="preserve">City: _______________________ </w:t>
      </w:r>
      <w:r>
        <w:tab/>
        <w:t>State: ___________________</w:t>
      </w:r>
      <w:r>
        <w:rPr>
          <w:spacing w:val="2"/>
        </w:rPr>
        <w:t xml:space="preserve"> </w:t>
      </w:r>
      <w:r>
        <w:rPr>
          <w:spacing w:val="2"/>
        </w:rPr>
        <w:tab/>
      </w:r>
      <w:r>
        <w:t>Zip Code: _______________</w:t>
      </w:r>
    </w:p>
    <w:p w14:paraId="3C287737" w14:textId="10E42C1A" w:rsidR="00B74294" w:rsidRDefault="00B74294" w:rsidP="00B74294">
      <w:pPr>
        <w:rPr>
          <w:rFonts w:ascii="Times New Roman"/>
          <w:spacing w:val="-1"/>
        </w:rPr>
      </w:pPr>
    </w:p>
    <w:p w14:paraId="338E4D17" w14:textId="50524371" w:rsidR="00B74294" w:rsidRDefault="00B74294" w:rsidP="00B63FF0">
      <w:pPr>
        <w:pStyle w:val="Appendixnormal"/>
        <w:rPr>
          <w:rFonts w:hAnsi="Times New Roman"/>
          <w:szCs w:val="28"/>
        </w:rPr>
      </w:pPr>
      <w:r>
        <w:rPr>
          <w:spacing w:val="-2"/>
        </w:rPr>
        <w:t>STRUCTURAL</w:t>
      </w:r>
      <w:r>
        <w:t xml:space="preserve"> INSPECTOR OF RECORD (SIR):</w:t>
      </w:r>
    </w:p>
    <w:p w14:paraId="6797358E" w14:textId="77777777" w:rsidR="00B74294" w:rsidRDefault="00B74294" w:rsidP="00CE5306">
      <w:pPr>
        <w:pStyle w:val="BodyText"/>
      </w:pPr>
      <w:r>
        <w:t>Full Legal Name: _______________________________________________</w:t>
      </w:r>
      <w:r>
        <w:tab/>
        <w:t>Date: _____________</w:t>
      </w:r>
    </w:p>
    <w:p w14:paraId="2EEE6E7D" w14:textId="77777777" w:rsidR="00B74294" w:rsidRDefault="00B74294" w:rsidP="00CE5306">
      <w:pPr>
        <w:pStyle w:val="BodyText"/>
      </w:pPr>
      <w:r>
        <w:t>Company Name (Printed):____________________________________________________________</w:t>
      </w:r>
    </w:p>
    <w:p w14:paraId="0C118C74" w14:textId="77777777" w:rsidR="00B74294" w:rsidRDefault="00B74294" w:rsidP="00CE5306">
      <w:pPr>
        <w:pStyle w:val="BodyText"/>
      </w:pPr>
      <w:r>
        <w:t>Signature: __________________________________________________________________________</w:t>
      </w:r>
    </w:p>
    <w:p w14:paraId="1845E5DB" w14:textId="77777777" w:rsidR="00B74294" w:rsidRDefault="00B74294" w:rsidP="00CE5306">
      <w:pPr>
        <w:pStyle w:val="BodyText"/>
      </w:pPr>
      <w:r>
        <w:t xml:space="preserve">Alabama </w:t>
      </w:r>
      <w:r>
        <w:rPr>
          <w:spacing w:val="-1"/>
        </w:rPr>
        <w:t>Registration</w:t>
      </w:r>
      <w:r>
        <w:t xml:space="preserve"> Number: _______________________________________________________</w:t>
      </w:r>
    </w:p>
    <w:p w14:paraId="4C8FC060" w14:textId="77777777" w:rsidR="00B74294" w:rsidRDefault="00B74294" w:rsidP="00CE5306">
      <w:pPr>
        <w:pStyle w:val="BodyText"/>
      </w:pPr>
      <w:r>
        <w:t>Officer’s Name (if different from Above): _______________________________________________</w:t>
      </w:r>
    </w:p>
    <w:p w14:paraId="41D3F718" w14:textId="77777777" w:rsidR="00B74294" w:rsidRDefault="00B74294" w:rsidP="00CE5306">
      <w:pPr>
        <w:pStyle w:val="BodyText"/>
      </w:pPr>
      <w:r>
        <w:t>Officers Signature: ___________________________________________________________________</w:t>
      </w:r>
    </w:p>
    <w:p w14:paraId="7BBB33D9" w14:textId="77777777" w:rsidR="00B74294" w:rsidRDefault="00B74294" w:rsidP="00CE5306">
      <w:pPr>
        <w:pStyle w:val="BodyText"/>
      </w:pPr>
      <w:r>
        <w:t>Phone #: __________________________</w:t>
      </w:r>
      <w:r>
        <w:tab/>
        <w:t>Email: ______________________________________</w:t>
      </w:r>
    </w:p>
    <w:p w14:paraId="57C10DC2" w14:textId="77777777" w:rsidR="00B74294" w:rsidRDefault="00B74294" w:rsidP="00CE5306">
      <w:pPr>
        <w:pStyle w:val="BodyText"/>
      </w:pPr>
      <w:r>
        <w:t>Address: ___________________________________________________________________________</w:t>
      </w:r>
    </w:p>
    <w:p w14:paraId="2439A41E" w14:textId="77777777" w:rsidR="00B74294" w:rsidRDefault="00B74294" w:rsidP="00CE5306">
      <w:pPr>
        <w:pStyle w:val="BodyText"/>
      </w:pPr>
      <w:r>
        <w:t xml:space="preserve">City: _______________________ </w:t>
      </w:r>
      <w:r>
        <w:tab/>
        <w:t>State: ___________________</w:t>
      </w:r>
      <w:r>
        <w:rPr>
          <w:spacing w:val="2"/>
        </w:rPr>
        <w:t xml:space="preserve"> </w:t>
      </w:r>
      <w:r>
        <w:rPr>
          <w:spacing w:val="2"/>
        </w:rPr>
        <w:tab/>
      </w:r>
      <w:r>
        <w:t>Zip Code: _______________</w:t>
      </w:r>
    </w:p>
    <w:p w14:paraId="29F7199C" w14:textId="10E111FD" w:rsidR="00B74294" w:rsidRDefault="00B74294" w:rsidP="00B74294">
      <w:pPr>
        <w:rPr>
          <w:rFonts w:ascii="Times New Roman"/>
          <w:spacing w:val="-1"/>
        </w:rPr>
      </w:pPr>
    </w:p>
    <w:p w14:paraId="148E7EDA" w14:textId="77777777" w:rsidR="00B63FF0" w:rsidRDefault="00B63FF0">
      <w:pPr>
        <w:rPr>
          <w:rFonts w:ascii="Times New Roman"/>
          <w:spacing w:val="-1"/>
        </w:rPr>
      </w:pPr>
      <w:r>
        <w:rPr>
          <w:rFonts w:ascii="Times New Roman"/>
          <w:spacing w:val="-1"/>
        </w:rPr>
        <w:br w:type="page"/>
      </w:r>
    </w:p>
    <w:p w14:paraId="034AC6A7" w14:textId="442254F4" w:rsidR="006A0CF9" w:rsidRPr="001E2CFA" w:rsidRDefault="006A0CF9" w:rsidP="00CE5306">
      <w:pPr>
        <w:pStyle w:val="BodyText"/>
      </w:pPr>
      <w:r w:rsidRPr="001E2CFA">
        <w:t xml:space="preserve">This Statement of Third-Party Inspections is submitted as a condition for permit issuance in accordance with the City of Auburn TPIP requirement. Third-Party Inspectors of Record shall keep records of inspections and testing.  They shall furnish inspection and test reports to the City and to the Registered Design Professionals of Record, as appropriate.  All discrepancies shall be brought to the attention of the contractor for correction. Documents for corrective work must be prepared, signed and sealed by the appropriate Registered Design Professional and must carry the City stamp of approval.  Discrepancies must be corrected and re-inspected prior to advancing to the next stage of construction.  If the discrepancies are not corrected within a reasonable </w:t>
      </w:r>
      <w:r w:rsidR="00A26C49" w:rsidRPr="001E2CFA">
        <w:t>period</w:t>
      </w:r>
      <w:r w:rsidRPr="001E2CFA">
        <w:t xml:space="preserve">, the discrepancies shall be brought to the attention of the </w:t>
      </w:r>
      <w:r w:rsidR="004D60AB">
        <w:t>City</w:t>
      </w:r>
      <w:ins w:id="53" w:author="D'Arcy Wernette" w:date="2019-05-07T09:01:00Z">
        <w:r w:rsidR="00507066">
          <w:t xml:space="preserve"> </w:t>
        </w:r>
      </w:ins>
      <w:r w:rsidRPr="001E2CFA">
        <w:t>Building Official and to the Registered Design Professionals of Record, as appropriate.  Routine Inspection Reports shall be submitted periodically at a frequency agreed upon by the Owner and the City prior to the start of work (typically at the Pre-Construction Meeting). Test reports shall be submitted within ten (</w:t>
      </w:r>
      <w:r w:rsidR="006830A0">
        <w:t>5</w:t>
      </w:r>
      <w:r w:rsidRPr="001E2CFA">
        <w:t xml:space="preserve">) days of the completion of the test to the City.  </w:t>
      </w:r>
      <w:r w:rsidR="006830A0">
        <w:t>Any critical deficiencies must</w:t>
      </w:r>
      <w:r w:rsidR="004D60AB">
        <w:t xml:space="preserve"> </w:t>
      </w:r>
      <w:r w:rsidR="006830A0">
        <w:t xml:space="preserve">be reported immediately. </w:t>
      </w:r>
      <w:r w:rsidRPr="001E2CFA">
        <w:t>A Final Report of Third-Party Inspections documenting completion of all required inspections and correction of documented discrepancies shall be submitted prior to the issuance of the Certificate of Occupancy</w:t>
      </w:r>
    </w:p>
    <w:p w14:paraId="66B3AAFD" w14:textId="77777777" w:rsidR="006A0CF9" w:rsidRDefault="006A0CF9" w:rsidP="006A0CF9">
      <w:pPr>
        <w:rPr>
          <w:rFonts w:ascii="Times New Roman" w:hAnsi="Times New Roman"/>
        </w:rPr>
      </w:pPr>
    </w:p>
    <w:p w14:paraId="15B3A034" w14:textId="77777777" w:rsidR="006A0CF9" w:rsidRDefault="006A0CF9" w:rsidP="006A0CF9">
      <w:pPr>
        <w:spacing w:before="5"/>
        <w:rPr>
          <w:rFonts w:ascii="Times New Roman" w:hAnsi="Times New Roman"/>
        </w:rPr>
      </w:pPr>
    </w:p>
    <w:p w14:paraId="6A334526" w14:textId="506D8284" w:rsidR="00F31187" w:rsidRDefault="006830A0" w:rsidP="00B63FF0">
      <w:pPr>
        <w:pStyle w:val="Appendixnormal"/>
      </w:pPr>
      <w:r>
        <w:t xml:space="preserve">Third Party Inspector </w:t>
      </w:r>
      <w:r w:rsidR="004D60AB">
        <w:t>Representative</w:t>
      </w:r>
      <w:r w:rsidR="006A0CF9">
        <w:t>:</w:t>
      </w:r>
    </w:p>
    <w:p w14:paraId="21E4FFC0" w14:textId="77777777" w:rsidR="00071B6D" w:rsidRPr="00071B6D" w:rsidRDefault="00071B6D" w:rsidP="00B63FF0">
      <w:pPr>
        <w:pStyle w:val="Appendixnormal"/>
      </w:pPr>
    </w:p>
    <w:p w14:paraId="47E16EC0" w14:textId="77777777" w:rsidR="00F31187" w:rsidRDefault="00F31187" w:rsidP="00F31187">
      <w:pPr>
        <w:spacing w:line="20" w:lineRule="atLeast"/>
        <w:rPr>
          <w:rFonts w:ascii="Times New Roman" w:hAnsi="Times New Roman"/>
          <w:sz w:val="2"/>
          <w:szCs w:val="2"/>
        </w:rPr>
      </w:pPr>
    </w:p>
    <w:p w14:paraId="4301E7F4" w14:textId="3FC51EFA" w:rsidR="006A0CF9" w:rsidRDefault="00071B6D" w:rsidP="00F31187">
      <w:pPr>
        <w:spacing w:line="20" w:lineRule="atLeast"/>
        <w:rPr>
          <w:rFonts w:ascii="Times New Roman" w:hAnsi="Times New Roman"/>
          <w:sz w:val="2"/>
          <w:szCs w:val="2"/>
        </w:rPr>
      </w:pPr>
      <w:r>
        <w:rPr>
          <w:rFonts w:ascii="Times New Roman" w:hAnsi="Times New Roman"/>
          <w:noProof/>
          <w:sz w:val="2"/>
          <w:szCs w:val="2"/>
        </w:rPr>
        <mc:AlternateContent>
          <mc:Choice Requires="wps">
            <w:drawing>
              <wp:anchor distT="0" distB="0" distL="114300" distR="114300" simplePos="0" relativeHeight="251668480" behindDoc="0" locked="0" layoutInCell="1" allowOverlap="1" wp14:anchorId="08423996" wp14:editId="1ADD873A">
                <wp:simplePos x="0" y="0"/>
                <wp:positionH relativeFrom="column">
                  <wp:posOffset>17678</wp:posOffset>
                </wp:positionH>
                <wp:positionV relativeFrom="paragraph">
                  <wp:posOffset>13207</wp:posOffset>
                </wp:positionV>
                <wp:extent cx="5905729"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59057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B9835C7" id="Straight Connector 8"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pt,1.05pt" to="466.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" strokecolor="black [3040]"/>
            </w:pict>
          </mc:Fallback>
        </mc:AlternateContent>
      </w:r>
    </w:p>
    <w:p w14:paraId="3B2C5003" w14:textId="46A1058F" w:rsidR="006A0CF9" w:rsidRPr="001E2CFA" w:rsidRDefault="006A0CF9" w:rsidP="00CE5306">
      <w:pPr>
        <w:pStyle w:val="BodyText"/>
      </w:pPr>
      <w:r w:rsidRPr="001E2CFA">
        <w:t>Type or Print Name</w:t>
      </w:r>
      <w:r w:rsidRPr="001E2CFA">
        <w:tab/>
      </w:r>
      <w:r w:rsidR="00E37380" w:rsidRPr="001E2CFA">
        <w:tab/>
      </w:r>
      <w:r w:rsidR="00E37380" w:rsidRPr="001E2CFA">
        <w:tab/>
      </w:r>
      <w:r w:rsidR="00E37380" w:rsidRPr="001E2CFA">
        <w:tab/>
      </w:r>
      <w:r w:rsidR="00E37380" w:rsidRPr="001E2CFA">
        <w:tab/>
      </w:r>
      <w:r w:rsidR="00E37380" w:rsidRPr="001E2CFA">
        <w:tab/>
      </w:r>
      <w:r w:rsidR="00E37380" w:rsidRPr="001E2CFA">
        <w:tab/>
      </w:r>
      <w:r w:rsidR="00E37380" w:rsidRPr="001E2CFA">
        <w:tab/>
      </w:r>
      <w:r w:rsidR="00E37380" w:rsidRPr="001E2CFA">
        <w:tab/>
      </w:r>
      <w:r w:rsidRPr="001E2CFA">
        <w:t>Date</w:t>
      </w:r>
    </w:p>
    <w:p w14:paraId="2E064ACC" w14:textId="1908897C" w:rsidR="006A0CF9" w:rsidRDefault="006A0CF9" w:rsidP="006A0CF9">
      <w:pPr>
        <w:rPr>
          <w:rFonts w:ascii="Times New Roman" w:hAnsi="Times New Roman"/>
        </w:rPr>
      </w:pPr>
    </w:p>
    <w:p w14:paraId="4270476E" w14:textId="778F0893" w:rsidR="006A0CF9" w:rsidRDefault="00071B6D" w:rsidP="00CE5306">
      <w:pPr>
        <w:pStyle w:val="BodyText"/>
      </w:pPr>
      <w:r>
        <w:rPr>
          <w:rFonts w:hAnsi="Times New Roman"/>
          <w:noProof/>
          <w:sz w:val="2"/>
          <w:szCs w:val="2"/>
        </w:rPr>
        <mc:AlternateContent>
          <mc:Choice Requires="wps">
            <w:drawing>
              <wp:anchor distT="0" distB="0" distL="114300" distR="114300" simplePos="0" relativeHeight="251670528" behindDoc="0" locked="0" layoutInCell="1" allowOverlap="1" wp14:anchorId="6334E28B" wp14:editId="145D8A6D">
                <wp:simplePos x="0" y="0"/>
                <wp:positionH relativeFrom="column">
                  <wp:posOffset>697991</wp:posOffset>
                </wp:positionH>
                <wp:positionV relativeFrom="paragraph">
                  <wp:posOffset>128777</wp:posOffset>
                </wp:positionV>
                <wp:extent cx="5225821" cy="0"/>
                <wp:effectExtent l="0" t="0" r="32385" b="19050"/>
                <wp:wrapNone/>
                <wp:docPr id="224" name="Straight Connector 224"/>
                <wp:cNvGraphicFramePr/>
                <a:graphic xmlns:a="http://schemas.openxmlformats.org/drawingml/2006/main">
                  <a:graphicData uri="http://schemas.microsoft.com/office/word/2010/wordprocessingShape">
                    <wps:wsp>
                      <wps:cNvCnPr/>
                      <wps:spPr>
                        <a:xfrm flipV="1">
                          <a:off x="0" y="0"/>
                          <a:ext cx="522582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D086B1" id="Straight Connector 22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5pt,10.15pt" to="466.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"/>
            </w:pict>
          </mc:Fallback>
        </mc:AlternateContent>
      </w:r>
      <w:r w:rsidR="006A0CF9">
        <w:t>Signature</w:t>
      </w:r>
      <w:r w:rsidR="00E37380">
        <w:rPr>
          <w:u w:color="000000"/>
        </w:rPr>
        <w:t>:</w:t>
      </w:r>
      <w:r w:rsidR="00F31187">
        <w:rPr>
          <w:u w:color="000000"/>
        </w:rPr>
        <w:t xml:space="preserve"> </w:t>
      </w:r>
    </w:p>
    <w:p w14:paraId="68712033" w14:textId="77777777" w:rsidR="006A0CF9" w:rsidRDefault="006A0CF9" w:rsidP="006A0CF9">
      <w:pPr>
        <w:rPr>
          <w:rFonts w:ascii="Times New Roman" w:hAnsi="Times New Roman"/>
          <w:sz w:val="20"/>
          <w:szCs w:val="20"/>
        </w:rPr>
      </w:pPr>
    </w:p>
    <w:p w14:paraId="56ED2B2E" w14:textId="77777777" w:rsidR="006A0CF9" w:rsidRDefault="006A0CF9" w:rsidP="006A0CF9">
      <w:pPr>
        <w:spacing w:before="5"/>
        <w:rPr>
          <w:rFonts w:ascii="Times New Roman" w:hAnsi="Times New Roman"/>
        </w:rPr>
      </w:pPr>
    </w:p>
    <w:p w14:paraId="639E57B4" w14:textId="77777777" w:rsidR="006A0CF9" w:rsidRDefault="006A0CF9" w:rsidP="00B63FF0">
      <w:pPr>
        <w:pStyle w:val="Appendixnormal"/>
        <w:rPr>
          <w:bCs/>
        </w:rPr>
      </w:pPr>
      <w:r>
        <w:t>Reviewed by Design</w:t>
      </w:r>
      <w:r>
        <w:rPr>
          <w:spacing w:val="1"/>
        </w:rPr>
        <w:t xml:space="preserve"> </w:t>
      </w:r>
      <w:r>
        <w:t>Professional of</w:t>
      </w:r>
      <w:r>
        <w:rPr>
          <w:spacing w:val="1"/>
        </w:rPr>
        <w:t xml:space="preserve"> </w:t>
      </w:r>
      <w:r>
        <w:t>Record:</w:t>
      </w:r>
    </w:p>
    <w:p w14:paraId="6CCCBBD6" w14:textId="77777777" w:rsidR="00071B6D" w:rsidRPr="00071B6D" w:rsidRDefault="00071B6D" w:rsidP="00B63FF0">
      <w:pPr>
        <w:pStyle w:val="Appendixnormal"/>
      </w:pPr>
    </w:p>
    <w:p w14:paraId="054EE573" w14:textId="77777777" w:rsidR="00071B6D" w:rsidRDefault="00071B6D" w:rsidP="00071B6D">
      <w:pPr>
        <w:spacing w:line="20" w:lineRule="atLeast"/>
        <w:rPr>
          <w:rFonts w:ascii="Times New Roman" w:hAnsi="Times New Roman"/>
          <w:sz w:val="2"/>
          <w:szCs w:val="2"/>
        </w:rPr>
      </w:pPr>
    </w:p>
    <w:p w14:paraId="3EC5250D" w14:textId="77777777" w:rsidR="00071B6D" w:rsidRDefault="00071B6D" w:rsidP="00071B6D">
      <w:pPr>
        <w:spacing w:line="20" w:lineRule="atLeast"/>
        <w:rPr>
          <w:rFonts w:ascii="Times New Roman" w:hAnsi="Times New Roman"/>
          <w:sz w:val="2"/>
          <w:szCs w:val="2"/>
        </w:rPr>
      </w:pPr>
      <w:r>
        <w:rPr>
          <w:rFonts w:ascii="Times New Roman" w:hAnsi="Times New Roman"/>
          <w:noProof/>
          <w:sz w:val="2"/>
          <w:szCs w:val="2"/>
        </w:rPr>
        <mc:AlternateContent>
          <mc:Choice Requires="wps">
            <w:drawing>
              <wp:anchor distT="0" distB="0" distL="114300" distR="114300" simplePos="0" relativeHeight="251672576" behindDoc="0" locked="0" layoutInCell="1" allowOverlap="1" wp14:anchorId="1813A262" wp14:editId="44494731">
                <wp:simplePos x="0" y="0"/>
                <wp:positionH relativeFrom="column">
                  <wp:posOffset>17678</wp:posOffset>
                </wp:positionH>
                <wp:positionV relativeFrom="paragraph">
                  <wp:posOffset>13207</wp:posOffset>
                </wp:positionV>
                <wp:extent cx="5905729" cy="0"/>
                <wp:effectExtent l="0" t="0" r="19050" b="19050"/>
                <wp:wrapNone/>
                <wp:docPr id="225" name="Straight Connector 225"/>
                <wp:cNvGraphicFramePr/>
                <a:graphic xmlns:a="http://schemas.openxmlformats.org/drawingml/2006/main">
                  <a:graphicData uri="http://schemas.microsoft.com/office/word/2010/wordprocessingShape">
                    <wps:wsp>
                      <wps:cNvCnPr/>
                      <wps:spPr>
                        <a:xfrm flipV="1">
                          <a:off x="0" y="0"/>
                          <a:ext cx="5905729"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7665A35A" id="Straight Connector 225"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pt,1.05pt" to="466.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"/>
            </w:pict>
          </mc:Fallback>
        </mc:AlternateContent>
      </w:r>
    </w:p>
    <w:p w14:paraId="2C2B2703" w14:textId="77777777" w:rsidR="00071B6D" w:rsidRPr="001E2CFA" w:rsidRDefault="00071B6D" w:rsidP="00CE5306">
      <w:pPr>
        <w:pStyle w:val="BodyText"/>
      </w:pPr>
      <w:r w:rsidRPr="001E2CFA">
        <w:t>Type or Print Name</w:t>
      </w:r>
      <w:r w:rsidRPr="001E2CFA">
        <w:tab/>
      </w:r>
      <w:r w:rsidRPr="001E2CFA">
        <w:tab/>
      </w:r>
      <w:r w:rsidRPr="001E2CFA">
        <w:tab/>
      </w:r>
      <w:r w:rsidRPr="001E2CFA">
        <w:tab/>
      </w:r>
      <w:r w:rsidRPr="001E2CFA">
        <w:tab/>
      </w:r>
      <w:r w:rsidRPr="001E2CFA">
        <w:tab/>
      </w:r>
      <w:r w:rsidRPr="001E2CFA">
        <w:tab/>
      </w:r>
      <w:r w:rsidRPr="001E2CFA">
        <w:tab/>
      </w:r>
      <w:r w:rsidRPr="001E2CFA">
        <w:tab/>
        <w:t>Date</w:t>
      </w:r>
    </w:p>
    <w:p w14:paraId="0E8455EA" w14:textId="77777777" w:rsidR="00071B6D" w:rsidRDefault="00071B6D" w:rsidP="00071B6D">
      <w:pPr>
        <w:rPr>
          <w:rFonts w:ascii="Times New Roman" w:hAnsi="Times New Roman"/>
        </w:rPr>
      </w:pPr>
    </w:p>
    <w:p w14:paraId="05E0B1DA" w14:textId="77777777" w:rsidR="00071B6D" w:rsidRDefault="00071B6D" w:rsidP="00CE5306">
      <w:pPr>
        <w:pStyle w:val="BodyText"/>
      </w:pPr>
      <w:r>
        <w:rPr>
          <w:rFonts w:hAnsi="Times New Roman"/>
          <w:noProof/>
          <w:sz w:val="2"/>
          <w:szCs w:val="2"/>
        </w:rPr>
        <mc:AlternateContent>
          <mc:Choice Requires="wps">
            <w:drawing>
              <wp:anchor distT="0" distB="0" distL="114300" distR="114300" simplePos="0" relativeHeight="251673600" behindDoc="0" locked="0" layoutInCell="1" allowOverlap="1" wp14:anchorId="4A3D087A" wp14:editId="227B1CD2">
                <wp:simplePos x="0" y="0"/>
                <wp:positionH relativeFrom="column">
                  <wp:posOffset>697991</wp:posOffset>
                </wp:positionH>
                <wp:positionV relativeFrom="paragraph">
                  <wp:posOffset>128777</wp:posOffset>
                </wp:positionV>
                <wp:extent cx="5225821" cy="0"/>
                <wp:effectExtent l="0" t="0" r="32385" b="19050"/>
                <wp:wrapNone/>
                <wp:docPr id="227" name="Straight Connector 227"/>
                <wp:cNvGraphicFramePr/>
                <a:graphic xmlns:a="http://schemas.openxmlformats.org/drawingml/2006/main">
                  <a:graphicData uri="http://schemas.microsoft.com/office/word/2010/wordprocessingShape">
                    <wps:wsp>
                      <wps:cNvCnPr/>
                      <wps:spPr>
                        <a:xfrm flipV="1">
                          <a:off x="0" y="0"/>
                          <a:ext cx="522582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FF5373" id="Straight Connector 2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5pt,10.15pt" to="466.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"/>
            </w:pict>
          </mc:Fallback>
        </mc:AlternateContent>
      </w:r>
      <w:r>
        <w:t>Signature</w:t>
      </w:r>
      <w:r>
        <w:rPr>
          <w:u w:color="000000"/>
        </w:rPr>
        <w:t xml:space="preserve">: </w:t>
      </w:r>
    </w:p>
    <w:p w14:paraId="681E4D60" w14:textId="77777777" w:rsidR="006A0CF9" w:rsidRDefault="006A0CF9" w:rsidP="006A0CF9">
      <w:pPr>
        <w:rPr>
          <w:rFonts w:ascii="Times New Roman" w:hAnsi="Times New Roman"/>
          <w:sz w:val="20"/>
          <w:szCs w:val="20"/>
        </w:rPr>
      </w:pPr>
    </w:p>
    <w:p w14:paraId="6D8B3C9B" w14:textId="77777777" w:rsidR="006A0CF9" w:rsidRDefault="006A0CF9" w:rsidP="006A0CF9">
      <w:pPr>
        <w:spacing w:before="5"/>
        <w:rPr>
          <w:rFonts w:ascii="Times New Roman" w:hAnsi="Times New Roman"/>
        </w:rPr>
      </w:pPr>
    </w:p>
    <w:p w14:paraId="11A0F342" w14:textId="77777777" w:rsidR="006A0CF9" w:rsidRDefault="006A0CF9" w:rsidP="00B63FF0">
      <w:pPr>
        <w:pStyle w:val="Appendixnormal"/>
        <w:rPr>
          <w:bCs/>
        </w:rPr>
      </w:pPr>
      <w:r>
        <w:t>Building Official's (or</w:t>
      </w:r>
      <w:r>
        <w:rPr>
          <w:spacing w:val="-2"/>
        </w:rPr>
        <w:t xml:space="preserve"> </w:t>
      </w:r>
      <w:r>
        <w:t>Representative’s) Acceptance:</w:t>
      </w:r>
    </w:p>
    <w:p w14:paraId="305AD28E" w14:textId="77777777" w:rsidR="00071B6D" w:rsidRPr="00071B6D" w:rsidRDefault="00071B6D" w:rsidP="00B63FF0">
      <w:pPr>
        <w:pStyle w:val="Appendixnormal"/>
      </w:pPr>
    </w:p>
    <w:p w14:paraId="274C58FF" w14:textId="77777777" w:rsidR="00071B6D" w:rsidRDefault="00071B6D" w:rsidP="00071B6D">
      <w:pPr>
        <w:spacing w:line="20" w:lineRule="atLeast"/>
        <w:rPr>
          <w:rFonts w:ascii="Times New Roman" w:hAnsi="Times New Roman"/>
          <w:sz w:val="2"/>
          <w:szCs w:val="2"/>
        </w:rPr>
      </w:pPr>
    </w:p>
    <w:p w14:paraId="36FEE616" w14:textId="77777777" w:rsidR="00071B6D" w:rsidRDefault="00071B6D" w:rsidP="00071B6D">
      <w:pPr>
        <w:spacing w:line="20" w:lineRule="atLeast"/>
        <w:rPr>
          <w:rFonts w:ascii="Times New Roman" w:hAnsi="Times New Roman"/>
          <w:sz w:val="2"/>
          <w:szCs w:val="2"/>
        </w:rPr>
      </w:pPr>
      <w:r>
        <w:rPr>
          <w:rFonts w:ascii="Times New Roman" w:hAnsi="Times New Roman"/>
          <w:noProof/>
          <w:sz w:val="2"/>
          <w:szCs w:val="2"/>
        </w:rPr>
        <mc:AlternateContent>
          <mc:Choice Requires="wps">
            <w:drawing>
              <wp:anchor distT="0" distB="0" distL="114300" distR="114300" simplePos="0" relativeHeight="251675648" behindDoc="0" locked="0" layoutInCell="1" allowOverlap="1" wp14:anchorId="7CD6E9AB" wp14:editId="5BCF43D3">
                <wp:simplePos x="0" y="0"/>
                <wp:positionH relativeFrom="column">
                  <wp:posOffset>17678</wp:posOffset>
                </wp:positionH>
                <wp:positionV relativeFrom="paragraph">
                  <wp:posOffset>13207</wp:posOffset>
                </wp:positionV>
                <wp:extent cx="5905729" cy="0"/>
                <wp:effectExtent l="0" t="0" r="19050" b="19050"/>
                <wp:wrapNone/>
                <wp:docPr id="228" name="Straight Connector 228"/>
                <wp:cNvGraphicFramePr/>
                <a:graphic xmlns:a="http://schemas.openxmlformats.org/drawingml/2006/main">
                  <a:graphicData uri="http://schemas.microsoft.com/office/word/2010/wordprocessingShape">
                    <wps:wsp>
                      <wps:cNvCnPr/>
                      <wps:spPr>
                        <a:xfrm flipV="1">
                          <a:off x="0" y="0"/>
                          <a:ext cx="5905729"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408ADD2B" id="Straight Connector 228" o:spid="_x0000_s1026" style="position:absolute;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pt,1.05pt" to="466.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"/>
            </w:pict>
          </mc:Fallback>
        </mc:AlternateContent>
      </w:r>
    </w:p>
    <w:p w14:paraId="6BCD9D5A" w14:textId="77777777" w:rsidR="00071B6D" w:rsidRPr="001E2CFA" w:rsidRDefault="00071B6D" w:rsidP="00CE5306">
      <w:pPr>
        <w:pStyle w:val="BodyText"/>
      </w:pPr>
      <w:r w:rsidRPr="001E2CFA">
        <w:t>Type or Print Name</w:t>
      </w:r>
      <w:r w:rsidRPr="001E2CFA">
        <w:tab/>
      </w:r>
      <w:r w:rsidRPr="001E2CFA">
        <w:tab/>
      </w:r>
      <w:r w:rsidRPr="001E2CFA">
        <w:tab/>
      </w:r>
      <w:r w:rsidRPr="001E2CFA">
        <w:tab/>
      </w:r>
      <w:r w:rsidRPr="001E2CFA">
        <w:tab/>
      </w:r>
      <w:r w:rsidRPr="001E2CFA">
        <w:tab/>
      </w:r>
      <w:r w:rsidRPr="001E2CFA">
        <w:tab/>
      </w:r>
      <w:r w:rsidRPr="001E2CFA">
        <w:tab/>
      </w:r>
      <w:r w:rsidRPr="001E2CFA">
        <w:tab/>
        <w:t>Date</w:t>
      </w:r>
    </w:p>
    <w:p w14:paraId="4A1A6AD9" w14:textId="77777777" w:rsidR="00071B6D" w:rsidRDefault="00071B6D" w:rsidP="00071B6D">
      <w:pPr>
        <w:rPr>
          <w:rFonts w:ascii="Times New Roman" w:hAnsi="Times New Roman"/>
        </w:rPr>
      </w:pPr>
    </w:p>
    <w:p w14:paraId="7281E90F" w14:textId="77777777" w:rsidR="00071B6D" w:rsidRDefault="00071B6D" w:rsidP="00CE5306">
      <w:pPr>
        <w:pStyle w:val="BodyText"/>
      </w:pPr>
      <w:r>
        <w:rPr>
          <w:rFonts w:hAnsi="Times New Roman"/>
          <w:noProof/>
          <w:sz w:val="2"/>
          <w:szCs w:val="2"/>
        </w:rPr>
        <mc:AlternateContent>
          <mc:Choice Requires="wps">
            <w:drawing>
              <wp:anchor distT="0" distB="0" distL="114300" distR="114300" simplePos="0" relativeHeight="251676672" behindDoc="0" locked="0" layoutInCell="1" allowOverlap="1" wp14:anchorId="3969D57D" wp14:editId="2C2FDC1A">
                <wp:simplePos x="0" y="0"/>
                <wp:positionH relativeFrom="column">
                  <wp:posOffset>697991</wp:posOffset>
                </wp:positionH>
                <wp:positionV relativeFrom="paragraph">
                  <wp:posOffset>128777</wp:posOffset>
                </wp:positionV>
                <wp:extent cx="5225821" cy="0"/>
                <wp:effectExtent l="0" t="0" r="32385" b="19050"/>
                <wp:wrapNone/>
                <wp:docPr id="229" name="Straight Connector 229"/>
                <wp:cNvGraphicFramePr/>
                <a:graphic xmlns:a="http://schemas.openxmlformats.org/drawingml/2006/main">
                  <a:graphicData uri="http://schemas.microsoft.com/office/word/2010/wordprocessingShape">
                    <wps:wsp>
                      <wps:cNvCnPr/>
                      <wps:spPr>
                        <a:xfrm flipV="1">
                          <a:off x="0" y="0"/>
                          <a:ext cx="522582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24A37C" id="Straight Connector 22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5pt,10.15pt" to="466.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"/>
            </w:pict>
          </mc:Fallback>
        </mc:AlternateContent>
      </w:r>
      <w:r>
        <w:t>Signature</w:t>
      </w:r>
      <w:r>
        <w:rPr>
          <w:u w:color="000000"/>
        </w:rPr>
        <w:t xml:space="preserve">: </w:t>
      </w:r>
    </w:p>
    <w:p w14:paraId="55150A5F" w14:textId="77777777" w:rsidR="006A0CF9" w:rsidRDefault="006A0CF9" w:rsidP="006A0CF9">
      <w:pPr>
        <w:sectPr w:rsidR="006A0CF9">
          <w:headerReference w:type="even" r:id="rId19"/>
          <w:headerReference w:type="default" r:id="rId20"/>
          <w:footerReference w:type="default" r:id="rId21"/>
          <w:headerReference w:type="first" r:id="rId22"/>
          <w:pgSz w:w="12240" w:h="15840"/>
          <w:pgMar w:top="1500" w:right="1280" w:bottom="960" w:left="1320" w:header="0" w:footer="771" w:gutter="0"/>
          <w:cols w:space="720"/>
        </w:sectPr>
      </w:pPr>
    </w:p>
    <w:p w14:paraId="5D49C49E" w14:textId="77777777" w:rsidR="007D132C" w:rsidRDefault="007D132C" w:rsidP="00CE5306">
      <w:pPr>
        <w:pStyle w:val="AttachmentNumber"/>
      </w:pPr>
      <w:bookmarkStart w:id="54" w:name="_Toc12293450"/>
      <w:r>
        <w:t>ATTACHMENT 2</w:t>
      </w:r>
      <w:bookmarkStart w:id="55" w:name="_TOC_250000"/>
      <w:bookmarkEnd w:id="54"/>
    </w:p>
    <w:p w14:paraId="704740C5" w14:textId="011EB6D6" w:rsidR="00501ADF" w:rsidRDefault="00A011D0" w:rsidP="00CE5306">
      <w:pPr>
        <w:pStyle w:val="AttachmentNumber"/>
      </w:pPr>
      <w:bookmarkStart w:id="56" w:name="_Toc12293451"/>
      <w:bookmarkEnd w:id="55"/>
      <w:r>
        <w:t>GENERAL RESPONSIBILITIES</w:t>
      </w:r>
      <w:bookmarkEnd w:id="56"/>
    </w:p>
    <w:p w14:paraId="22A95546" w14:textId="60CDE39C" w:rsidR="006A0CF9" w:rsidRPr="006B19F5" w:rsidRDefault="003815C2" w:rsidP="00CE5306">
      <w:pPr>
        <w:pStyle w:val="AttachmentNumber"/>
        <w:rPr>
          <w:rFonts w:hAnsi="Times New Roman"/>
        </w:rPr>
      </w:pPr>
      <w:bookmarkStart w:id="57" w:name="_Toc12293452"/>
      <w:r>
        <w:t>Principal Parties</w:t>
      </w:r>
      <w:bookmarkEnd w:id="57"/>
    </w:p>
    <w:p w14:paraId="553928AF" w14:textId="636562F7" w:rsidR="006A0CF9" w:rsidRDefault="006A0CF9" w:rsidP="00CE5306">
      <w:pPr>
        <w:pStyle w:val="BodyText"/>
      </w:pPr>
      <w:r>
        <w:t>The</w:t>
      </w:r>
      <w:r>
        <w:rPr>
          <w:spacing w:val="-2"/>
        </w:rPr>
        <w:t xml:space="preserve"> </w:t>
      </w:r>
      <w:r>
        <w:t>following are general responsibilities of the principal parties to the constructed</w:t>
      </w:r>
      <w:r>
        <w:rPr>
          <w:spacing w:val="73"/>
        </w:rPr>
        <w:t xml:space="preserve"> </w:t>
      </w:r>
      <w:r>
        <w:t xml:space="preserve">project that are affected </w:t>
      </w:r>
      <w:r>
        <w:rPr>
          <w:spacing w:val="1"/>
        </w:rPr>
        <w:t>by</w:t>
      </w:r>
      <w:r>
        <w:rPr>
          <w:spacing w:val="-3"/>
        </w:rPr>
        <w:t xml:space="preserve"> </w:t>
      </w:r>
      <w:r>
        <w:t>Third-Party</w:t>
      </w:r>
      <w:r>
        <w:rPr>
          <w:spacing w:val="-3"/>
        </w:rPr>
        <w:t xml:space="preserve"> </w:t>
      </w:r>
      <w:r>
        <w:t>Inspections.  This list is not</w:t>
      </w:r>
      <w:r>
        <w:rPr>
          <w:spacing w:val="-2"/>
        </w:rPr>
        <w:t xml:space="preserve"> </w:t>
      </w:r>
      <w:r>
        <w:t>intended to be all-inclusive.</w:t>
      </w:r>
      <w:r>
        <w:rPr>
          <w:spacing w:val="95"/>
        </w:rPr>
        <w:t xml:space="preserve"> </w:t>
      </w:r>
      <w:r>
        <w:t>The</w:t>
      </w:r>
      <w:r>
        <w:rPr>
          <w:spacing w:val="-2"/>
        </w:rPr>
        <w:t xml:space="preserve"> </w:t>
      </w:r>
      <w:r w:rsidR="00A26C49">
        <w:t>Owner, the Building Official,</w:t>
      </w:r>
      <w:r>
        <w:t xml:space="preserve"> or his designee </w:t>
      </w:r>
      <w:r>
        <w:rPr>
          <w:spacing w:val="1"/>
        </w:rPr>
        <w:t>may</w:t>
      </w:r>
      <w:r>
        <w:rPr>
          <w:spacing w:val="-5"/>
        </w:rPr>
        <w:t xml:space="preserve"> </w:t>
      </w:r>
      <w:r>
        <w:t>assign to the parties identified below and to others additional responsibilities.  Those</w:t>
      </w:r>
      <w:r>
        <w:rPr>
          <w:spacing w:val="-2"/>
        </w:rPr>
        <w:t xml:space="preserve"> </w:t>
      </w:r>
      <w:r>
        <w:t>responsibilities will be explained and confirmed</w:t>
      </w:r>
      <w:r>
        <w:rPr>
          <w:spacing w:val="89"/>
        </w:rPr>
        <w:t xml:space="preserve"> </w:t>
      </w:r>
      <w:r>
        <w:t>at the Pre-Construction</w:t>
      </w:r>
      <w:r>
        <w:rPr>
          <w:spacing w:val="2"/>
        </w:rPr>
        <w:t xml:space="preserve"> </w:t>
      </w:r>
      <w:r>
        <w:t>Meeting.</w:t>
      </w:r>
    </w:p>
    <w:p w14:paraId="6034E48C" w14:textId="77777777" w:rsidR="006B19F5" w:rsidRDefault="006B19F5" w:rsidP="005D7A4F">
      <w:pPr>
        <w:pStyle w:val="Heading4"/>
        <w:numPr>
          <w:ilvl w:val="0"/>
          <w:numId w:val="0"/>
        </w:numPr>
        <w:ind w:left="864"/>
      </w:pPr>
    </w:p>
    <w:p w14:paraId="3991A2CB" w14:textId="239A43F9" w:rsidR="006A0CF9" w:rsidRPr="005D7A4F" w:rsidRDefault="006A0CF9" w:rsidP="00CE5306">
      <w:pPr>
        <w:pStyle w:val="Heading3"/>
      </w:pPr>
      <w:bookmarkStart w:id="58" w:name="_Toc12293453"/>
      <w:r w:rsidRPr="005D7A4F">
        <w:t>Owner (Owner’s Representatives):</w:t>
      </w:r>
      <w:bookmarkEnd w:id="58"/>
    </w:p>
    <w:p w14:paraId="7A200547" w14:textId="77777777" w:rsidR="006A0CF9" w:rsidRDefault="006A0CF9" w:rsidP="00CE5306">
      <w:pPr>
        <w:pStyle w:val="ListParagraph"/>
        <w:numPr>
          <w:ilvl w:val="0"/>
          <w:numId w:val="17"/>
        </w:numPr>
      </w:pPr>
      <w:r>
        <w:t xml:space="preserve">Submits </w:t>
      </w:r>
      <w:r w:rsidRPr="00CE5306">
        <w:rPr>
          <w:spacing w:val="-1"/>
        </w:rPr>
        <w:t>permit</w:t>
      </w:r>
      <w:r>
        <w:t xml:space="preserve"> </w:t>
      </w:r>
      <w:r w:rsidRPr="00CE5306">
        <w:rPr>
          <w:spacing w:val="-1"/>
        </w:rPr>
        <w:t>applications</w:t>
      </w:r>
      <w:r>
        <w:t xml:space="preserve"> </w:t>
      </w:r>
      <w:r w:rsidRPr="00CE5306">
        <w:rPr>
          <w:spacing w:val="-1"/>
        </w:rPr>
        <w:t>that</w:t>
      </w:r>
      <w:r>
        <w:t xml:space="preserve"> </w:t>
      </w:r>
      <w:r w:rsidRPr="00CE5306">
        <w:rPr>
          <w:spacing w:val="-1"/>
        </w:rPr>
        <w:t>include</w:t>
      </w:r>
      <w:r>
        <w:t xml:space="preserve"> a</w:t>
      </w:r>
      <w:r w:rsidRPr="00CE5306">
        <w:rPr>
          <w:spacing w:val="-2"/>
        </w:rPr>
        <w:t xml:space="preserve"> </w:t>
      </w:r>
      <w:r>
        <w:t xml:space="preserve">complete </w:t>
      </w:r>
      <w:r w:rsidRPr="00CE5306">
        <w:rPr>
          <w:spacing w:val="-1"/>
        </w:rPr>
        <w:t>statement</w:t>
      </w:r>
      <w:r>
        <w:t xml:space="preserve"> of inspections.</w:t>
      </w:r>
    </w:p>
    <w:p w14:paraId="39775C58" w14:textId="43D91128" w:rsidR="006A0CF9" w:rsidRDefault="006A0CF9" w:rsidP="00CE5306">
      <w:pPr>
        <w:pStyle w:val="ListParagraph"/>
      </w:pPr>
      <w:r>
        <w:t>Retains registered Professional Engineers and Architect of Record, who</w:t>
      </w:r>
      <w:r w:rsidRPr="00CC2ABE">
        <w:rPr>
          <w:spacing w:val="2"/>
        </w:rPr>
        <w:t xml:space="preserve"> </w:t>
      </w:r>
      <w:r>
        <w:t>are</w:t>
      </w:r>
      <w:r w:rsidRPr="00CC2ABE">
        <w:rPr>
          <w:spacing w:val="1"/>
        </w:rPr>
        <w:t xml:space="preserve"> </w:t>
      </w:r>
      <w:r>
        <w:t>duly</w:t>
      </w:r>
      <w:r w:rsidRPr="00CC2ABE">
        <w:rPr>
          <w:spacing w:val="69"/>
        </w:rPr>
        <w:t xml:space="preserve"> </w:t>
      </w:r>
      <w:r>
        <w:t xml:space="preserve">registered in the State </w:t>
      </w:r>
      <w:r w:rsidRPr="00CC2ABE">
        <w:rPr>
          <w:spacing w:val="1"/>
        </w:rPr>
        <w:t xml:space="preserve">of </w:t>
      </w:r>
      <w:r>
        <w:t>Alabama.</w:t>
      </w:r>
    </w:p>
    <w:p w14:paraId="331E7702" w14:textId="77777777" w:rsidR="006A0CF9" w:rsidRDefault="006A0CF9" w:rsidP="00CE5306">
      <w:pPr>
        <w:pStyle w:val="ListParagraph"/>
      </w:pPr>
      <w:r>
        <w:t>Prepares</w:t>
      </w:r>
      <w:r w:rsidRPr="00CC2ABE">
        <w:rPr>
          <w:spacing w:val="2"/>
        </w:rPr>
        <w:t xml:space="preserve"> </w:t>
      </w:r>
      <w:r>
        <w:t>estimated time schedules.</w:t>
      </w:r>
    </w:p>
    <w:p w14:paraId="4A907DA7" w14:textId="77777777" w:rsidR="006A0CF9" w:rsidRDefault="006A0CF9" w:rsidP="00CE5306">
      <w:pPr>
        <w:pStyle w:val="ListParagraph"/>
      </w:pPr>
      <w:r w:rsidRPr="00CC2ABE">
        <w:rPr>
          <w:spacing w:val="-1"/>
        </w:rPr>
        <w:t>Notifies</w:t>
      </w:r>
      <w:r>
        <w:t xml:space="preserve"> the City</w:t>
      </w:r>
      <w:r w:rsidRPr="00CC2ABE">
        <w:rPr>
          <w:spacing w:val="-5"/>
        </w:rPr>
        <w:t xml:space="preserve"> </w:t>
      </w:r>
      <w:r>
        <w:t>of the</w:t>
      </w:r>
      <w:r w:rsidRPr="00CC2ABE">
        <w:rPr>
          <w:spacing w:val="-1"/>
        </w:rPr>
        <w:t xml:space="preserve"> starting</w:t>
      </w:r>
      <w:r w:rsidRPr="00CC2ABE">
        <w:rPr>
          <w:spacing w:val="-3"/>
        </w:rPr>
        <w:t xml:space="preserve"> </w:t>
      </w:r>
      <w:r>
        <w:t>date of</w:t>
      </w:r>
      <w:r w:rsidRPr="00CC2ABE">
        <w:rPr>
          <w:spacing w:val="-2"/>
        </w:rPr>
        <w:t xml:space="preserve"> </w:t>
      </w:r>
      <w:r>
        <w:t>the project prior to the initiation of</w:t>
      </w:r>
      <w:r w:rsidRPr="00CC2ABE">
        <w:rPr>
          <w:spacing w:val="38"/>
        </w:rPr>
        <w:t xml:space="preserve"> </w:t>
      </w:r>
      <w:r w:rsidRPr="00CC2ABE">
        <w:rPr>
          <w:spacing w:val="-1"/>
        </w:rPr>
        <w:t>construction</w:t>
      </w:r>
      <w:r>
        <w:t xml:space="preserve"> </w:t>
      </w:r>
      <w:r w:rsidRPr="00CC2ABE">
        <w:rPr>
          <w:spacing w:val="-1"/>
        </w:rPr>
        <w:t>(72</w:t>
      </w:r>
      <w:r>
        <w:t xml:space="preserve"> hours </w:t>
      </w:r>
      <w:r w:rsidRPr="00CC2ABE">
        <w:rPr>
          <w:spacing w:val="-1"/>
        </w:rPr>
        <w:t>advanced</w:t>
      </w:r>
      <w:r>
        <w:t xml:space="preserve"> </w:t>
      </w:r>
      <w:r w:rsidRPr="00CC2ABE">
        <w:rPr>
          <w:spacing w:val="-1"/>
        </w:rPr>
        <w:t>notification</w:t>
      </w:r>
      <w:r>
        <w:t xml:space="preserve"> is </w:t>
      </w:r>
      <w:r w:rsidRPr="00CC2ABE">
        <w:rPr>
          <w:spacing w:val="-1"/>
        </w:rPr>
        <w:t>required</w:t>
      </w:r>
      <w:r>
        <w:t xml:space="preserve"> on </w:t>
      </w:r>
      <w:r w:rsidRPr="00CC2ABE">
        <w:rPr>
          <w:spacing w:val="-1"/>
        </w:rPr>
        <w:t>all</w:t>
      </w:r>
      <w:r>
        <w:t xml:space="preserve"> </w:t>
      </w:r>
      <w:r w:rsidRPr="00CC2ABE">
        <w:rPr>
          <w:spacing w:val="-1"/>
        </w:rPr>
        <w:t>projects).</w:t>
      </w:r>
    </w:p>
    <w:p w14:paraId="243143E4" w14:textId="77777777" w:rsidR="006A0CF9" w:rsidRDefault="006A0CF9" w:rsidP="00CE5306">
      <w:pPr>
        <w:pStyle w:val="ListParagraph"/>
      </w:pPr>
      <w:r>
        <w:t>Oversees the design, construction, and permitting for</w:t>
      </w:r>
      <w:r w:rsidRPr="00CC2ABE">
        <w:rPr>
          <w:spacing w:val="-2"/>
        </w:rPr>
        <w:t xml:space="preserve"> </w:t>
      </w:r>
      <w:r>
        <w:t>the project.</w:t>
      </w:r>
    </w:p>
    <w:p w14:paraId="435BBBEF" w14:textId="77777777" w:rsidR="006A0CF9" w:rsidRDefault="006A0CF9" w:rsidP="00CE5306">
      <w:pPr>
        <w:pStyle w:val="ListParagraph"/>
      </w:pPr>
      <w:r>
        <w:t>Verifies full-time construction inspections and testing</w:t>
      </w:r>
      <w:r w:rsidRPr="00CC2ABE">
        <w:rPr>
          <w:spacing w:val="-3"/>
        </w:rPr>
        <w:t xml:space="preserve"> </w:t>
      </w:r>
      <w:r>
        <w:t>of all stages of construction as</w:t>
      </w:r>
      <w:r w:rsidRPr="00CC2ABE">
        <w:rPr>
          <w:spacing w:val="91"/>
        </w:rPr>
        <w:t xml:space="preserve"> </w:t>
      </w:r>
      <w:r>
        <w:t>required.</w:t>
      </w:r>
    </w:p>
    <w:p w14:paraId="31458728" w14:textId="77777777" w:rsidR="006A0CF9" w:rsidRDefault="006A0CF9" w:rsidP="00CE5306">
      <w:pPr>
        <w:pStyle w:val="ListParagraph"/>
      </w:pPr>
      <w:r>
        <w:t xml:space="preserve">Reviews site visits of all stages </w:t>
      </w:r>
      <w:r w:rsidRPr="00CC2ABE">
        <w:rPr>
          <w:spacing w:val="1"/>
        </w:rPr>
        <w:t>of</w:t>
      </w:r>
      <w:r>
        <w:t xml:space="preserve"> construction </w:t>
      </w:r>
      <w:r w:rsidRPr="00CC2ABE">
        <w:rPr>
          <w:spacing w:val="1"/>
        </w:rPr>
        <w:t>by</w:t>
      </w:r>
      <w:r w:rsidRPr="00CC2ABE">
        <w:rPr>
          <w:spacing w:val="-3"/>
        </w:rPr>
        <w:t xml:space="preserve"> </w:t>
      </w:r>
      <w:r>
        <w:t>the inspection</w:t>
      </w:r>
      <w:r w:rsidRPr="00CC2ABE">
        <w:rPr>
          <w:spacing w:val="3"/>
        </w:rPr>
        <w:t xml:space="preserve"> </w:t>
      </w:r>
      <w:r>
        <w:t>team and the Architect</w:t>
      </w:r>
      <w:r w:rsidRPr="00CC2ABE">
        <w:rPr>
          <w:spacing w:val="75"/>
        </w:rPr>
        <w:t xml:space="preserve"> </w:t>
      </w:r>
      <w:r>
        <w:t>of Record to become familiar with the progress and quality</w:t>
      </w:r>
      <w:r w:rsidRPr="00CC2ABE">
        <w:rPr>
          <w:spacing w:val="-5"/>
        </w:rPr>
        <w:t xml:space="preserve"> </w:t>
      </w:r>
      <w:r>
        <w:t>of work completed and to</w:t>
      </w:r>
      <w:r w:rsidRPr="00CC2ABE">
        <w:rPr>
          <w:spacing w:val="65"/>
        </w:rPr>
        <w:t xml:space="preserve"> </w:t>
      </w:r>
      <w:r>
        <w:t>determine, in writing, if the work is being</w:t>
      </w:r>
      <w:r w:rsidRPr="00CC2ABE">
        <w:rPr>
          <w:spacing w:val="-3"/>
        </w:rPr>
        <w:t xml:space="preserve"> </w:t>
      </w:r>
      <w:r>
        <w:t>performed in accordance with the</w:t>
      </w:r>
      <w:r w:rsidRPr="00CC2ABE">
        <w:rPr>
          <w:spacing w:val="1"/>
        </w:rPr>
        <w:t xml:space="preserve"> </w:t>
      </w:r>
      <w:r>
        <w:t>approved</w:t>
      </w:r>
      <w:r w:rsidRPr="00CC2ABE">
        <w:rPr>
          <w:spacing w:val="73"/>
        </w:rPr>
        <w:t xml:space="preserve"> </w:t>
      </w:r>
      <w:r>
        <w:t>plans and contract documents.</w:t>
      </w:r>
    </w:p>
    <w:p w14:paraId="79D28A5A" w14:textId="4D013F06" w:rsidR="006A0CF9" w:rsidRDefault="006A0CF9" w:rsidP="00CE5306">
      <w:pPr>
        <w:pStyle w:val="Heading3"/>
      </w:pPr>
      <w:bookmarkStart w:id="59" w:name="_Toc12293454"/>
      <w:r>
        <w:t>Architect of Record (AR):</w:t>
      </w:r>
      <w:bookmarkEnd w:id="59"/>
    </w:p>
    <w:p w14:paraId="700A5C6B" w14:textId="77777777" w:rsidR="006A0CF9" w:rsidRDefault="006A0CF9" w:rsidP="00CE5306">
      <w:pPr>
        <w:pStyle w:val="ListParagraph"/>
        <w:numPr>
          <w:ilvl w:val="0"/>
          <w:numId w:val="18"/>
        </w:numPr>
      </w:pPr>
      <w:r>
        <w:t>Reviews and approves, as appropriate,</w:t>
      </w:r>
      <w:r w:rsidRPr="00CE5306">
        <w:rPr>
          <w:spacing w:val="1"/>
        </w:rPr>
        <w:t xml:space="preserve"> </w:t>
      </w:r>
      <w:r>
        <w:t>concrete mix</w:t>
      </w:r>
      <w:r w:rsidRPr="00CE5306">
        <w:rPr>
          <w:spacing w:val="2"/>
        </w:rPr>
        <w:t xml:space="preserve"> </w:t>
      </w:r>
      <w:r>
        <w:t>designs.</w:t>
      </w:r>
    </w:p>
    <w:p w14:paraId="5888615E" w14:textId="77777777" w:rsidR="006A0CF9" w:rsidRDefault="006A0CF9" w:rsidP="00CE5306">
      <w:pPr>
        <w:pStyle w:val="ListParagraph"/>
      </w:pPr>
      <w:r>
        <w:t>Reviews and approves construction bracing</w:t>
      </w:r>
      <w:r w:rsidRPr="00CC2ABE">
        <w:rPr>
          <w:spacing w:val="-3"/>
        </w:rPr>
        <w:t xml:space="preserve"> </w:t>
      </w:r>
      <w:r>
        <w:t>designs, mortar and</w:t>
      </w:r>
      <w:r w:rsidRPr="00CC2ABE">
        <w:rPr>
          <w:spacing w:val="2"/>
        </w:rPr>
        <w:t xml:space="preserve"> </w:t>
      </w:r>
      <w:r>
        <w:t>grout mix</w:t>
      </w:r>
      <w:r w:rsidRPr="00CC2ABE">
        <w:rPr>
          <w:spacing w:val="2"/>
        </w:rPr>
        <w:t xml:space="preserve"> </w:t>
      </w:r>
      <w:r>
        <w:t>designs and</w:t>
      </w:r>
      <w:r w:rsidRPr="00CC2ABE">
        <w:rPr>
          <w:spacing w:val="67"/>
        </w:rPr>
        <w:t xml:space="preserve"> </w:t>
      </w:r>
      <w:r>
        <w:t>other</w:t>
      </w:r>
      <w:r w:rsidRPr="00CC2ABE">
        <w:rPr>
          <w:spacing w:val="-2"/>
        </w:rPr>
        <w:t xml:space="preserve"> </w:t>
      </w:r>
      <w:r>
        <w:t>building</w:t>
      </w:r>
      <w:r w:rsidRPr="00CC2ABE">
        <w:rPr>
          <w:spacing w:val="-2"/>
        </w:rPr>
        <w:t xml:space="preserve"> </w:t>
      </w:r>
      <w:r>
        <w:t>element designs that affect the approved architectural construction</w:t>
      </w:r>
      <w:r w:rsidRPr="00CC2ABE">
        <w:rPr>
          <w:spacing w:val="59"/>
        </w:rPr>
        <w:t xml:space="preserve"> </w:t>
      </w:r>
      <w:r>
        <w:t>documents for</w:t>
      </w:r>
      <w:r w:rsidRPr="00CC2ABE">
        <w:rPr>
          <w:spacing w:val="-2"/>
        </w:rPr>
        <w:t xml:space="preserve"> </w:t>
      </w:r>
      <w:r>
        <w:t>conformance with those documents.</w:t>
      </w:r>
    </w:p>
    <w:p w14:paraId="030C2D97" w14:textId="77777777" w:rsidR="006A0CF9" w:rsidRDefault="006A0CF9" w:rsidP="00CE5306">
      <w:pPr>
        <w:pStyle w:val="ListParagraph"/>
      </w:pPr>
      <w:r>
        <w:t>Reviews construction observation and testing</w:t>
      </w:r>
      <w:r w:rsidRPr="00CC2ABE">
        <w:rPr>
          <w:spacing w:val="-3"/>
        </w:rPr>
        <w:t xml:space="preserve"> </w:t>
      </w:r>
      <w:r>
        <w:t xml:space="preserve">reports provided </w:t>
      </w:r>
      <w:r w:rsidRPr="00CC2ABE">
        <w:rPr>
          <w:spacing w:val="2"/>
        </w:rPr>
        <w:t>by</w:t>
      </w:r>
      <w:r w:rsidRPr="00CC2ABE">
        <w:rPr>
          <w:spacing w:val="-5"/>
        </w:rPr>
        <w:t xml:space="preserve"> </w:t>
      </w:r>
      <w:r>
        <w:t>the Geotechnical</w:t>
      </w:r>
      <w:r w:rsidRPr="00CC2ABE">
        <w:rPr>
          <w:spacing w:val="87"/>
        </w:rPr>
        <w:t xml:space="preserve"> </w:t>
      </w:r>
      <w:r>
        <w:t>Engineer of</w:t>
      </w:r>
      <w:r w:rsidRPr="00CC2ABE">
        <w:rPr>
          <w:spacing w:val="-2"/>
        </w:rPr>
        <w:t xml:space="preserve"> </w:t>
      </w:r>
      <w:r>
        <w:t>Record and/or the Inspection and</w:t>
      </w:r>
      <w:r w:rsidRPr="00CC2ABE">
        <w:rPr>
          <w:spacing w:val="2"/>
        </w:rPr>
        <w:t xml:space="preserve"> </w:t>
      </w:r>
      <w:r>
        <w:t>Testing</w:t>
      </w:r>
      <w:r w:rsidRPr="00CC2ABE">
        <w:rPr>
          <w:spacing w:val="-3"/>
        </w:rPr>
        <w:t xml:space="preserve"> </w:t>
      </w:r>
      <w:r>
        <w:t>Agency</w:t>
      </w:r>
      <w:r w:rsidRPr="00CC2ABE">
        <w:rPr>
          <w:spacing w:val="-5"/>
        </w:rPr>
        <w:t xml:space="preserve"> </w:t>
      </w:r>
      <w:r>
        <w:t>of Record that affects the</w:t>
      </w:r>
      <w:r w:rsidRPr="00CC2ABE">
        <w:rPr>
          <w:spacing w:val="39"/>
        </w:rPr>
        <w:t xml:space="preserve"> </w:t>
      </w:r>
      <w:r>
        <w:t>City-approved architectural construction documents.</w:t>
      </w:r>
    </w:p>
    <w:p w14:paraId="053DB68D" w14:textId="1C1936FC" w:rsidR="006A0CF9" w:rsidRDefault="006A0CF9" w:rsidP="00CE5306">
      <w:pPr>
        <w:pStyle w:val="ListParagraph"/>
      </w:pPr>
      <w:r w:rsidRPr="0062323B">
        <w:t>Notifies</w:t>
      </w:r>
      <w:r>
        <w:t xml:space="preserve"> the </w:t>
      </w:r>
      <w:r w:rsidR="006830A0">
        <w:t>COAIS</w:t>
      </w:r>
      <w:r w:rsidR="00C747BA">
        <w:t>, TPI’s</w:t>
      </w:r>
      <w:r>
        <w:t xml:space="preserve"> </w:t>
      </w:r>
      <w:r w:rsidRPr="0062323B">
        <w:t>and</w:t>
      </w:r>
      <w:r w:rsidRPr="00CC2ABE">
        <w:rPr>
          <w:spacing w:val="2"/>
        </w:rPr>
        <w:t xml:space="preserve"> </w:t>
      </w:r>
      <w:r w:rsidRPr="0062323B">
        <w:t>Owner</w:t>
      </w:r>
      <w:r>
        <w:t xml:space="preserve"> of </w:t>
      </w:r>
      <w:r w:rsidRPr="00CC2ABE">
        <w:rPr>
          <w:spacing w:val="1"/>
        </w:rPr>
        <w:t>any</w:t>
      </w:r>
      <w:r w:rsidRPr="00CC2ABE">
        <w:rPr>
          <w:spacing w:val="-5"/>
        </w:rPr>
        <w:t xml:space="preserve"> </w:t>
      </w:r>
      <w:r w:rsidRPr="0062323B">
        <w:t>architectural</w:t>
      </w:r>
      <w:r>
        <w:t xml:space="preserve"> </w:t>
      </w:r>
      <w:r w:rsidRPr="0062323B">
        <w:t>modifications</w:t>
      </w:r>
      <w:r>
        <w:t xml:space="preserve"> </w:t>
      </w:r>
      <w:r w:rsidRPr="0062323B">
        <w:t>and</w:t>
      </w:r>
      <w:r>
        <w:t xml:space="preserve"> </w:t>
      </w:r>
      <w:r w:rsidRPr="0062323B">
        <w:t>changes</w:t>
      </w:r>
      <w:r>
        <w:t xml:space="preserve"> made</w:t>
      </w:r>
      <w:r w:rsidRPr="0062323B">
        <w:t xml:space="preserve"> </w:t>
      </w:r>
      <w:r>
        <w:t xml:space="preserve">to </w:t>
      </w:r>
      <w:r w:rsidRPr="0062323B">
        <w:t>help</w:t>
      </w:r>
      <w:r>
        <w:t xml:space="preserve"> </w:t>
      </w:r>
      <w:r w:rsidRPr="0062323B">
        <w:t xml:space="preserve">assure </w:t>
      </w:r>
      <w:r>
        <w:t>that the structure</w:t>
      </w:r>
      <w:r w:rsidRPr="00CC2ABE">
        <w:rPr>
          <w:spacing w:val="-2"/>
        </w:rPr>
        <w:t xml:space="preserve"> </w:t>
      </w:r>
      <w:r w:rsidRPr="0062323B">
        <w:t>meets</w:t>
      </w:r>
      <w:r>
        <w:t xml:space="preserve"> the</w:t>
      </w:r>
      <w:r w:rsidRPr="0062323B">
        <w:t xml:space="preserve"> </w:t>
      </w:r>
      <w:r>
        <w:t xml:space="preserve">requirements of the </w:t>
      </w:r>
      <w:r w:rsidRPr="0062323B">
        <w:t>City-approved</w:t>
      </w:r>
      <w:r>
        <w:t xml:space="preserve"> </w:t>
      </w:r>
      <w:r w:rsidRPr="0062323B">
        <w:t>construction</w:t>
      </w:r>
      <w:r>
        <w:t xml:space="preserve"> plans, </w:t>
      </w:r>
      <w:r w:rsidRPr="0062323B">
        <w:t>documents,</w:t>
      </w:r>
      <w:r>
        <w:t xml:space="preserve"> </w:t>
      </w:r>
      <w:r w:rsidRPr="0062323B">
        <w:t>all</w:t>
      </w:r>
      <w:r>
        <w:t xml:space="preserve"> </w:t>
      </w:r>
      <w:r w:rsidRPr="0062323B">
        <w:t>applicable City,</w:t>
      </w:r>
      <w:r>
        <w:t xml:space="preserve"> </w:t>
      </w:r>
      <w:r w:rsidRPr="0062323B">
        <w:t>State,</w:t>
      </w:r>
      <w:r>
        <w:t xml:space="preserve"> </w:t>
      </w:r>
      <w:r w:rsidRPr="0062323B">
        <w:t>and</w:t>
      </w:r>
      <w:r>
        <w:t xml:space="preserve"> </w:t>
      </w:r>
      <w:r w:rsidRPr="0062323B">
        <w:t>National</w:t>
      </w:r>
      <w:r>
        <w:t xml:space="preserve"> </w:t>
      </w:r>
      <w:r w:rsidRPr="0062323B">
        <w:t>Codes</w:t>
      </w:r>
      <w:r>
        <w:t>. The</w:t>
      </w:r>
      <w:r w:rsidRPr="00CC2ABE">
        <w:rPr>
          <w:spacing w:val="-2"/>
        </w:rPr>
        <w:t xml:space="preserve"> </w:t>
      </w:r>
      <w:r w:rsidRPr="0062323B">
        <w:t>changes</w:t>
      </w:r>
      <w:r>
        <w:t xml:space="preserve"> must be </w:t>
      </w:r>
      <w:r w:rsidRPr="0062323B">
        <w:t>reviewed</w:t>
      </w:r>
      <w:r>
        <w:t xml:space="preserve"> </w:t>
      </w:r>
      <w:r w:rsidRPr="0062323B">
        <w:t>and</w:t>
      </w:r>
      <w:r w:rsidRPr="00CC2ABE">
        <w:rPr>
          <w:spacing w:val="2"/>
        </w:rPr>
        <w:t xml:space="preserve"> </w:t>
      </w:r>
      <w:r w:rsidRPr="0062323B">
        <w:t>approved</w:t>
      </w:r>
      <w:r>
        <w:t xml:space="preserve"> </w:t>
      </w:r>
      <w:r w:rsidRPr="00CC2ABE">
        <w:rPr>
          <w:spacing w:val="1"/>
        </w:rPr>
        <w:t>by</w:t>
      </w:r>
      <w:r w:rsidRPr="00CC2ABE">
        <w:rPr>
          <w:spacing w:val="-3"/>
        </w:rPr>
        <w:t xml:space="preserve"> </w:t>
      </w:r>
      <w:r>
        <w:t>COAI</w:t>
      </w:r>
      <w:r w:rsidRPr="0062323B">
        <w:t xml:space="preserve"> </w:t>
      </w:r>
      <w:r>
        <w:t>prior</w:t>
      </w:r>
      <w:r w:rsidRPr="0062323B">
        <w:t xml:space="preserve"> </w:t>
      </w:r>
      <w:r>
        <w:t xml:space="preserve">to construction </w:t>
      </w:r>
      <w:r w:rsidRPr="0062323B">
        <w:t>and</w:t>
      </w:r>
      <w:r>
        <w:t xml:space="preserve"> or </w:t>
      </w:r>
      <w:r w:rsidRPr="0062323B">
        <w:t>modifications.</w:t>
      </w:r>
    </w:p>
    <w:p w14:paraId="2B90F7A6" w14:textId="4CDB3A67" w:rsidR="006A0CF9" w:rsidRDefault="006A0CF9" w:rsidP="00CE5306">
      <w:pPr>
        <w:pStyle w:val="ListParagraph"/>
      </w:pPr>
      <w:r>
        <w:t>Visits the site at intervals appropriate to the stage</w:t>
      </w:r>
      <w:r w:rsidRPr="00CC2ABE">
        <w:rPr>
          <w:spacing w:val="1"/>
        </w:rPr>
        <w:t xml:space="preserve"> </w:t>
      </w:r>
      <w:r>
        <w:t>of construction or as otherwise agreed</w:t>
      </w:r>
      <w:r w:rsidRPr="00CC2ABE">
        <w:rPr>
          <w:spacing w:val="71"/>
        </w:rPr>
        <w:t xml:space="preserve"> </w:t>
      </w:r>
      <w:r w:rsidRPr="00CC2ABE">
        <w:rPr>
          <w:spacing w:val="1"/>
        </w:rPr>
        <w:t>by</w:t>
      </w:r>
      <w:r w:rsidRPr="00CC2ABE">
        <w:rPr>
          <w:spacing w:val="-5"/>
        </w:rPr>
        <w:t xml:space="preserve"> </w:t>
      </w:r>
      <w:r>
        <w:t>the Owner</w:t>
      </w:r>
      <w:r w:rsidRPr="00CC2ABE">
        <w:rPr>
          <w:spacing w:val="1"/>
        </w:rPr>
        <w:t xml:space="preserve"> </w:t>
      </w:r>
      <w:r>
        <w:t>and the Architect, in writing, to become clearly</w:t>
      </w:r>
      <w:r w:rsidRPr="00CC2ABE">
        <w:rPr>
          <w:spacing w:val="-3"/>
        </w:rPr>
        <w:t xml:space="preserve"> </w:t>
      </w:r>
      <w:r>
        <w:t>familiar with</w:t>
      </w:r>
      <w:r w:rsidRPr="00CC2ABE">
        <w:rPr>
          <w:spacing w:val="2"/>
        </w:rPr>
        <w:t xml:space="preserve"> </w:t>
      </w:r>
      <w:r w:rsidRPr="00CC2ABE">
        <w:rPr>
          <w:spacing w:val="1"/>
        </w:rPr>
        <w:t>the</w:t>
      </w:r>
      <w:r>
        <w:t xml:space="preserve"> progress</w:t>
      </w:r>
      <w:r w:rsidRPr="00CC2ABE">
        <w:rPr>
          <w:spacing w:val="67"/>
        </w:rPr>
        <w:t xml:space="preserve"> </w:t>
      </w:r>
      <w:r>
        <w:t>and quality</w:t>
      </w:r>
      <w:r w:rsidRPr="00CC2ABE">
        <w:rPr>
          <w:spacing w:val="-5"/>
        </w:rPr>
        <w:t xml:space="preserve"> </w:t>
      </w:r>
      <w:r>
        <w:t>of the work</w:t>
      </w:r>
      <w:r w:rsidRPr="00CC2ABE">
        <w:rPr>
          <w:spacing w:val="2"/>
        </w:rPr>
        <w:t xml:space="preserve"> </w:t>
      </w:r>
      <w:r>
        <w:t>completed.</w:t>
      </w:r>
      <w:r w:rsidRPr="00CC2ABE">
        <w:rPr>
          <w:spacing w:val="60"/>
        </w:rPr>
        <w:t xml:space="preserve"> </w:t>
      </w:r>
      <w:r>
        <w:t>Also, determines, in general, if the</w:t>
      </w:r>
      <w:r w:rsidRPr="00CC2ABE">
        <w:rPr>
          <w:spacing w:val="-2"/>
        </w:rPr>
        <w:t xml:space="preserve"> </w:t>
      </w:r>
      <w:r>
        <w:t>work is being</w:t>
      </w:r>
      <w:r w:rsidRPr="00CC2ABE">
        <w:rPr>
          <w:spacing w:val="61"/>
        </w:rPr>
        <w:t xml:space="preserve"> </w:t>
      </w:r>
      <w:r>
        <w:t>performed in</w:t>
      </w:r>
      <w:r w:rsidRPr="00CC2ABE">
        <w:rPr>
          <w:spacing w:val="2"/>
        </w:rPr>
        <w:t xml:space="preserve"> </w:t>
      </w:r>
      <w:r>
        <w:t>a manner indicating</w:t>
      </w:r>
      <w:r w:rsidRPr="00CC2ABE">
        <w:rPr>
          <w:spacing w:val="-3"/>
        </w:rPr>
        <w:t xml:space="preserve"> </w:t>
      </w:r>
      <w:r>
        <w:t>that the</w:t>
      </w:r>
      <w:r w:rsidRPr="00CC2ABE">
        <w:rPr>
          <w:spacing w:val="1"/>
        </w:rPr>
        <w:t xml:space="preserve"> </w:t>
      </w:r>
      <w:r>
        <w:t>work, when completed, will be in</w:t>
      </w:r>
      <w:r w:rsidRPr="00CC2ABE">
        <w:rPr>
          <w:spacing w:val="2"/>
        </w:rPr>
        <w:t xml:space="preserve"> </w:t>
      </w:r>
      <w:r>
        <w:t>accordance</w:t>
      </w:r>
      <w:r w:rsidRPr="00CC2ABE">
        <w:rPr>
          <w:spacing w:val="69"/>
        </w:rPr>
        <w:t xml:space="preserve"> </w:t>
      </w:r>
      <w:r>
        <w:t>with the contract documents.</w:t>
      </w:r>
    </w:p>
    <w:p w14:paraId="73795D28" w14:textId="77777777" w:rsidR="006A0CF9" w:rsidRDefault="006A0CF9" w:rsidP="00CE5306">
      <w:pPr>
        <w:pStyle w:val="ListParagraph"/>
      </w:pPr>
      <w:r>
        <w:t>Assures that all other</w:t>
      </w:r>
      <w:r w:rsidRPr="00CC2ABE">
        <w:rPr>
          <w:spacing w:val="-2"/>
        </w:rPr>
        <w:t xml:space="preserve"> </w:t>
      </w:r>
      <w:r>
        <w:t>agents are making</w:t>
      </w:r>
      <w:r w:rsidRPr="00CC2ABE">
        <w:rPr>
          <w:spacing w:val="-3"/>
        </w:rPr>
        <w:t xml:space="preserve"> </w:t>
      </w:r>
      <w:r>
        <w:t>necessary</w:t>
      </w:r>
      <w:r w:rsidRPr="00CC2ABE">
        <w:rPr>
          <w:spacing w:val="-3"/>
        </w:rPr>
        <w:t xml:space="preserve"> </w:t>
      </w:r>
      <w:r>
        <w:t>inspections, reviews inspection results,</w:t>
      </w:r>
      <w:r w:rsidRPr="00CC2ABE">
        <w:rPr>
          <w:spacing w:val="75"/>
        </w:rPr>
        <w:t xml:space="preserve"> </w:t>
      </w:r>
      <w:r>
        <w:t>and monitors construction progress along</w:t>
      </w:r>
      <w:r w:rsidRPr="00CC2ABE">
        <w:rPr>
          <w:spacing w:val="-3"/>
        </w:rPr>
        <w:t xml:space="preserve"> </w:t>
      </w:r>
      <w:r>
        <w:t>with any</w:t>
      </w:r>
      <w:r w:rsidRPr="00CC2ABE">
        <w:rPr>
          <w:spacing w:val="-3"/>
        </w:rPr>
        <w:t xml:space="preserve"> </w:t>
      </w:r>
      <w:r>
        <w:t>corrections to code deficiencies.</w:t>
      </w:r>
    </w:p>
    <w:p w14:paraId="657C09C5" w14:textId="618B3C64" w:rsidR="006A0CF9" w:rsidRDefault="006A0CF9" w:rsidP="00CE5306">
      <w:pPr>
        <w:pStyle w:val="Heading3"/>
      </w:pPr>
      <w:bookmarkStart w:id="60" w:name="_Toc12293455"/>
      <w:r>
        <w:t>Design</w:t>
      </w:r>
      <w:r>
        <w:rPr>
          <w:spacing w:val="1"/>
        </w:rPr>
        <w:t xml:space="preserve"> </w:t>
      </w:r>
      <w:r>
        <w:t>Engineers of</w:t>
      </w:r>
      <w:r>
        <w:rPr>
          <w:spacing w:val="1"/>
        </w:rPr>
        <w:t xml:space="preserve"> </w:t>
      </w:r>
      <w:r>
        <w:t>Record:</w:t>
      </w:r>
      <w:bookmarkEnd w:id="60"/>
    </w:p>
    <w:p w14:paraId="628FBF74" w14:textId="77777777" w:rsidR="006A0CF9" w:rsidRDefault="006A0CF9" w:rsidP="00CE5306">
      <w:pPr>
        <w:pStyle w:val="BodyText"/>
      </w:pPr>
      <w:r>
        <w:t>(Includes:  EER, FPER,</w:t>
      </w:r>
      <w:r>
        <w:rPr>
          <w:spacing w:val="2"/>
        </w:rPr>
        <w:t xml:space="preserve"> </w:t>
      </w:r>
      <w:r>
        <w:t>FPSD, GER, MER, and SER.)</w:t>
      </w:r>
    </w:p>
    <w:p w14:paraId="77E0BD0E" w14:textId="77777777" w:rsidR="006A0CF9" w:rsidRDefault="006A0CF9" w:rsidP="00CE5306">
      <w:pPr>
        <w:pStyle w:val="ListParagraph"/>
        <w:numPr>
          <w:ilvl w:val="0"/>
          <w:numId w:val="19"/>
        </w:numPr>
      </w:pPr>
      <w:r>
        <w:t>Prepares</w:t>
      </w:r>
      <w:r w:rsidRPr="00CE5306">
        <w:rPr>
          <w:spacing w:val="2"/>
        </w:rPr>
        <w:t xml:space="preserve"> </w:t>
      </w:r>
      <w:r>
        <w:t>and submits design modifications/recommendations, specifications, and</w:t>
      </w:r>
      <w:r w:rsidRPr="00CE5306">
        <w:rPr>
          <w:spacing w:val="99"/>
        </w:rPr>
        <w:t xml:space="preserve"> </w:t>
      </w:r>
      <w:r>
        <w:t>construction criteria including</w:t>
      </w:r>
      <w:r w:rsidRPr="00CE5306">
        <w:rPr>
          <w:spacing w:val="-2"/>
        </w:rPr>
        <w:t xml:space="preserve"> </w:t>
      </w:r>
      <w:r>
        <w:t>related design calculations to the City for review</w:t>
      </w:r>
      <w:r w:rsidRPr="00CE5306">
        <w:rPr>
          <w:spacing w:val="1"/>
        </w:rPr>
        <w:t xml:space="preserve"> </w:t>
      </w:r>
      <w:r>
        <w:t>and</w:t>
      </w:r>
      <w:r w:rsidRPr="00CE5306">
        <w:rPr>
          <w:spacing w:val="69"/>
        </w:rPr>
        <w:t xml:space="preserve"> </w:t>
      </w:r>
      <w:r>
        <w:t>approval.</w:t>
      </w:r>
    </w:p>
    <w:p w14:paraId="03C1CAD6" w14:textId="77777777" w:rsidR="006A0CF9" w:rsidRDefault="006A0CF9" w:rsidP="00CE5306">
      <w:pPr>
        <w:pStyle w:val="ListParagraph"/>
      </w:pPr>
      <w:r>
        <w:t>Reviews all construction</w:t>
      </w:r>
      <w:r w:rsidRPr="00CC2ABE">
        <w:rPr>
          <w:spacing w:val="2"/>
        </w:rPr>
        <w:t xml:space="preserve"> </w:t>
      </w:r>
      <w:r>
        <w:t xml:space="preserve">plans and specifications as approved </w:t>
      </w:r>
      <w:r w:rsidRPr="00CC2ABE">
        <w:rPr>
          <w:spacing w:val="2"/>
        </w:rPr>
        <w:t>by</w:t>
      </w:r>
      <w:r w:rsidRPr="00CC2ABE">
        <w:rPr>
          <w:spacing w:val="-5"/>
        </w:rPr>
        <w:t xml:space="preserve"> </w:t>
      </w:r>
      <w:r>
        <w:t>the City.</w:t>
      </w:r>
    </w:p>
    <w:p w14:paraId="3C8F13E3" w14:textId="77777777" w:rsidR="006A0CF9" w:rsidRDefault="006A0CF9" w:rsidP="00CE5306">
      <w:pPr>
        <w:pStyle w:val="ListParagraph"/>
      </w:pPr>
      <w:r>
        <w:t>Reviews and approves shop drawings.</w:t>
      </w:r>
    </w:p>
    <w:p w14:paraId="57FAC261" w14:textId="77777777" w:rsidR="006A0CF9" w:rsidRDefault="006A0CF9" w:rsidP="00CE5306">
      <w:pPr>
        <w:pStyle w:val="ListParagraph"/>
      </w:pPr>
      <w:r>
        <w:t xml:space="preserve">Submits </w:t>
      </w:r>
      <w:r w:rsidRPr="00CC2ABE">
        <w:rPr>
          <w:spacing w:val="-1"/>
        </w:rPr>
        <w:t>required</w:t>
      </w:r>
      <w:r>
        <w:t xml:space="preserve"> shop </w:t>
      </w:r>
      <w:r w:rsidRPr="00CC2ABE">
        <w:rPr>
          <w:spacing w:val="-1"/>
        </w:rPr>
        <w:t>drawings</w:t>
      </w:r>
      <w:r>
        <w:t xml:space="preserve"> to the</w:t>
      </w:r>
      <w:r w:rsidRPr="00CC2ABE">
        <w:rPr>
          <w:spacing w:val="-1"/>
        </w:rPr>
        <w:t xml:space="preserve"> </w:t>
      </w:r>
      <w:r>
        <w:t xml:space="preserve">City for </w:t>
      </w:r>
      <w:r w:rsidRPr="00CC2ABE">
        <w:rPr>
          <w:spacing w:val="-1"/>
        </w:rPr>
        <w:t>approval.</w:t>
      </w:r>
    </w:p>
    <w:p w14:paraId="49FFF80D" w14:textId="11E53A35" w:rsidR="006A0CF9" w:rsidRDefault="006A0CF9" w:rsidP="00CE5306">
      <w:pPr>
        <w:pStyle w:val="ListParagraph"/>
      </w:pPr>
      <w:r>
        <w:t xml:space="preserve">Provides guidance and professional opinions </w:t>
      </w:r>
      <w:del w:id="61" w:author="D'Arcy Wernette" w:date="2019-05-07T09:01:00Z">
        <w:r w:rsidDel="00507066">
          <w:delText>to respond</w:delText>
        </w:r>
      </w:del>
      <w:ins w:id="62" w:author="D'Arcy Wernette" w:date="2019-05-07T09:01:00Z">
        <w:r w:rsidR="00507066">
          <w:t>in response</w:t>
        </w:r>
      </w:ins>
      <w:r>
        <w:t xml:space="preserve"> to inspection reports that indicate</w:t>
      </w:r>
      <w:r w:rsidRPr="00CC2ABE">
        <w:rPr>
          <w:spacing w:val="77"/>
        </w:rPr>
        <w:t xml:space="preserve"> </w:t>
      </w:r>
      <w:r>
        <w:t>that the construction does not meet the requirements of the City-approved construction</w:t>
      </w:r>
      <w:r w:rsidRPr="00CC2ABE">
        <w:rPr>
          <w:spacing w:val="63"/>
        </w:rPr>
        <w:t xml:space="preserve"> </w:t>
      </w:r>
      <w:r>
        <w:t>documents.</w:t>
      </w:r>
    </w:p>
    <w:p w14:paraId="057857F2" w14:textId="21F6CC29" w:rsidR="00B569AA" w:rsidRPr="00B569AA" w:rsidRDefault="006A0CF9" w:rsidP="00CE5306">
      <w:pPr>
        <w:pStyle w:val="ListParagraph"/>
      </w:pPr>
      <w:r>
        <w:t>Takes appropriate</w:t>
      </w:r>
      <w:r w:rsidRPr="00CC2ABE">
        <w:rPr>
          <w:spacing w:val="1"/>
        </w:rPr>
        <w:t xml:space="preserve"> </w:t>
      </w:r>
      <w:r>
        <w:t>action</w:t>
      </w:r>
      <w:r w:rsidRPr="00CC2ABE">
        <w:rPr>
          <w:spacing w:val="2"/>
        </w:rPr>
        <w:t xml:space="preserve"> </w:t>
      </w:r>
      <w:r>
        <w:t xml:space="preserve">if conditions differ from those anticipated in the design </w:t>
      </w:r>
      <w:ins w:id="63" w:author="D'Arcy Wernette" w:date="2019-05-07T09:02:00Z">
        <w:r w:rsidR="00507066">
          <w:t xml:space="preserve">and </w:t>
        </w:r>
      </w:ins>
      <w:r w:rsidR="00B569AA" w:rsidRPr="00B569AA">
        <w:t xml:space="preserve">notifies  the </w:t>
      </w:r>
      <w:r w:rsidR="006830A0">
        <w:t>COAIS</w:t>
      </w:r>
      <w:r w:rsidR="00B569AA" w:rsidRPr="00B569AA">
        <w:t>, TPI’s</w:t>
      </w:r>
      <w:r w:rsidR="00B569AA">
        <w:t xml:space="preserve"> </w:t>
      </w:r>
      <w:r w:rsidR="00B569AA" w:rsidRPr="00B569AA">
        <w:t>and</w:t>
      </w:r>
      <w:r w:rsidR="00B569AA">
        <w:t xml:space="preserve"> </w:t>
      </w:r>
      <w:r w:rsidR="00B569AA" w:rsidRPr="00B569AA">
        <w:t>Owner.</w:t>
      </w:r>
    </w:p>
    <w:p w14:paraId="3EE1CE37" w14:textId="54A1616D" w:rsidR="006A0CF9" w:rsidRPr="007319BF" w:rsidRDefault="006A0CF9" w:rsidP="00CE5306">
      <w:pPr>
        <w:pStyle w:val="ListParagraph"/>
      </w:pPr>
      <w:r w:rsidRPr="0062323B">
        <w:t>Notifies</w:t>
      </w:r>
      <w:r>
        <w:t xml:space="preserve"> the </w:t>
      </w:r>
      <w:r w:rsidR="006830A0">
        <w:t>COAIS, TPI</w:t>
      </w:r>
      <w:r w:rsidRPr="00CC2ABE">
        <w:rPr>
          <w:spacing w:val="-5"/>
        </w:rPr>
        <w:t xml:space="preserve"> </w:t>
      </w:r>
      <w:r w:rsidRPr="0062323B">
        <w:t>and</w:t>
      </w:r>
      <w:r w:rsidRPr="00CC2ABE">
        <w:rPr>
          <w:spacing w:val="2"/>
        </w:rPr>
        <w:t xml:space="preserve"> </w:t>
      </w:r>
      <w:r w:rsidRPr="0062323B">
        <w:t>Owner</w:t>
      </w:r>
      <w:r>
        <w:t xml:space="preserve"> of</w:t>
      </w:r>
      <w:r w:rsidRPr="00CC2ABE">
        <w:rPr>
          <w:spacing w:val="-2"/>
        </w:rPr>
        <w:t xml:space="preserve"> </w:t>
      </w:r>
      <w:r w:rsidRPr="0062323B">
        <w:t>modifications</w:t>
      </w:r>
      <w:r>
        <w:t xml:space="preserve"> </w:t>
      </w:r>
      <w:r w:rsidRPr="0062323B">
        <w:t>and</w:t>
      </w:r>
      <w:r>
        <w:t xml:space="preserve"> </w:t>
      </w:r>
      <w:r w:rsidRPr="0062323B">
        <w:t>changes</w:t>
      </w:r>
      <w:r>
        <w:t xml:space="preserve"> made</w:t>
      </w:r>
      <w:r w:rsidRPr="00CC2ABE">
        <w:rPr>
          <w:spacing w:val="-2"/>
        </w:rPr>
        <w:t xml:space="preserve"> </w:t>
      </w:r>
      <w:r>
        <w:t xml:space="preserve">to help </w:t>
      </w:r>
      <w:r w:rsidRPr="0062323B">
        <w:t>assure</w:t>
      </w:r>
      <w:r w:rsidRPr="00CC2ABE">
        <w:rPr>
          <w:spacing w:val="-2"/>
        </w:rPr>
        <w:t xml:space="preserve"> </w:t>
      </w:r>
      <w:r>
        <w:t>the</w:t>
      </w:r>
      <w:r w:rsidRPr="00CC2ABE">
        <w:rPr>
          <w:spacing w:val="85"/>
        </w:rPr>
        <w:t xml:space="preserve"> </w:t>
      </w:r>
      <w:r w:rsidRPr="0062323B">
        <w:t>structure</w:t>
      </w:r>
      <w:r w:rsidRPr="00CC2ABE">
        <w:rPr>
          <w:spacing w:val="-2"/>
        </w:rPr>
        <w:t xml:space="preserve"> </w:t>
      </w:r>
      <w:r w:rsidRPr="0062323B">
        <w:t>meets</w:t>
      </w:r>
      <w:r>
        <w:t xml:space="preserve"> the</w:t>
      </w:r>
      <w:r w:rsidRPr="0062323B">
        <w:t xml:space="preserve"> City-approved</w:t>
      </w:r>
      <w:r w:rsidRPr="00CC2ABE">
        <w:rPr>
          <w:spacing w:val="2"/>
        </w:rPr>
        <w:t xml:space="preserve"> </w:t>
      </w:r>
      <w:r w:rsidRPr="0062323B">
        <w:t>construction</w:t>
      </w:r>
      <w:r w:rsidRPr="00CC2ABE">
        <w:rPr>
          <w:spacing w:val="2"/>
        </w:rPr>
        <w:t xml:space="preserve"> </w:t>
      </w:r>
      <w:r>
        <w:t>plans, documents</w:t>
      </w:r>
      <w:del w:id="64" w:author="D'Arcy Wernette" w:date="2019-05-07T09:02:00Z">
        <w:r w:rsidDel="00507066">
          <w:delText>,</w:delText>
        </w:r>
      </w:del>
      <w:ins w:id="65" w:author="D'Arcy Wernette" w:date="2019-05-07T09:02:00Z">
        <w:r w:rsidR="00507066">
          <w:t xml:space="preserve"> and</w:t>
        </w:r>
      </w:ins>
      <w:r>
        <w:t xml:space="preserve"> all applicable City, State, and National Codes.</w:t>
      </w:r>
    </w:p>
    <w:p w14:paraId="5ADC94BC" w14:textId="775C4CC4" w:rsidR="006A0CF9" w:rsidRDefault="006A0CF9" w:rsidP="00CE5306">
      <w:pPr>
        <w:pStyle w:val="Heading3"/>
      </w:pPr>
      <w:bookmarkStart w:id="66" w:name="_Toc12293456"/>
      <w:r>
        <w:t>General Contractor (GC):</w:t>
      </w:r>
      <w:bookmarkEnd w:id="66"/>
    </w:p>
    <w:p w14:paraId="2D4E6702" w14:textId="77777777" w:rsidR="006A0CF9" w:rsidRDefault="006A0CF9" w:rsidP="00CE5306">
      <w:pPr>
        <w:pStyle w:val="ListParagraph"/>
        <w:numPr>
          <w:ilvl w:val="0"/>
          <w:numId w:val="20"/>
        </w:numPr>
      </w:pPr>
      <w:r>
        <w:t>Obtains all required approval and permits for temporary</w:t>
      </w:r>
      <w:r w:rsidRPr="00CE5306">
        <w:rPr>
          <w:spacing w:val="-5"/>
        </w:rPr>
        <w:t xml:space="preserve"> </w:t>
      </w:r>
      <w:r>
        <w:t>facilities such as construction and storage trailer, cranes, power, signs, etc.</w:t>
      </w:r>
    </w:p>
    <w:p w14:paraId="33D27FBC" w14:textId="77777777" w:rsidR="006A0CF9" w:rsidRDefault="006A0CF9" w:rsidP="00CE5306">
      <w:pPr>
        <w:pStyle w:val="ListParagraph"/>
      </w:pPr>
      <w:r>
        <w:t>Keeps a</w:t>
      </w:r>
      <w:r w:rsidRPr="00CC2ABE">
        <w:rPr>
          <w:spacing w:val="1"/>
        </w:rPr>
        <w:t xml:space="preserve"> </w:t>
      </w:r>
      <w:r>
        <w:t>copy</w:t>
      </w:r>
      <w:r w:rsidRPr="00CC2ABE">
        <w:rPr>
          <w:spacing w:val="-5"/>
        </w:rPr>
        <w:t xml:space="preserve"> </w:t>
      </w:r>
      <w:r>
        <w:t>of the</w:t>
      </w:r>
      <w:r w:rsidRPr="00CC2ABE">
        <w:rPr>
          <w:spacing w:val="-2"/>
        </w:rPr>
        <w:t xml:space="preserve"> </w:t>
      </w:r>
      <w:r>
        <w:t>City-approved</w:t>
      </w:r>
      <w:r w:rsidRPr="00CC2ABE">
        <w:rPr>
          <w:spacing w:val="2"/>
        </w:rPr>
        <w:t xml:space="preserve"> </w:t>
      </w:r>
      <w:r>
        <w:t>construction documents and permits</w:t>
      </w:r>
      <w:r w:rsidRPr="00CC2ABE">
        <w:rPr>
          <w:spacing w:val="3"/>
        </w:rPr>
        <w:t xml:space="preserve"> </w:t>
      </w:r>
      <w:r>
        <w:t>posted on the</w:t>
      </w:r>
      <w:r w:rsidRPr="00CC2ABE">
        <w:rPr>
          <w:spacing w:val="81"/>
        </w:rPr>
        <w:t xml:space="preserve"> </w:t>
      </w:r>
      <w:r>
        <w:t>site at all times.</w:t>
      </w:r>
    </w:p>
    <w:p w14:paraId="2D7B1821" w14:textId="77777777" w:rsidR="006A0CF9" w:rsidRDefault="006A0CF9" w:rsidP="00CE5306">
      <w:pPr>
        <w:pStyle w:val="ListParagraph"/>
      </w:pPr>
      <w:r w:rsidRPr="00CC2ABE">
        <w:rPr>
          <w:spacing w:val="-1"/>
        </w:rPr>
        <w:t>Provides</w:t>
      </w:r>
      <w:r>
        <w:t xml:space="preserve"> the </w:t>
      </w:r>
      <w:r w:rsidRPr="00CC2ABE">
        <w:rPr>
          <w:spacing w:val="-1"/>
        </w:rPr>
        <w:t>means,</w:t>
      </w:r>
      <w:r>
        <w:t xml:space="preserve"> methods, </w:t>
      </w:r>
      <w:r w:rsidRPr="00CC2ABE">
        <w:rPr>
          <w:spacing w:val="-1"/>
        </w:rPr>
        <w:t>and</w:t>
      </w:r>
      <w:r>
        <w:t xml:space="preserve"> </w:t>
      </w:r>
      <w:r w:rsidRPr="00CC2ABE">
        <w:rPr>
          <w:spacing w:val="-1"/>
        </w:rPr>
        <w:t>materials</w:t>
      </w:r>
      <w:r>
        <w:t xml:space="preserve"> of</w:t>
      </w:r>
      <w:r w:rsidRPr="00CC2ABE">
        <w:rPr>
          <w:spacing w:val="2"/>
        </w:rPr>
        <w:t xml:space="preserve"> </w:t>
      </w:r>
      <w:r>
        <w:t>construction.</w:t>
      </w:r>
    </w:p>
    <w:p w14:paraId="1093CB2D" w14:textId="77777777" w:rsidR="006A0CF9" w:rsidRDefault="006A0CF9" w:rsidP="00CE5306">
      <w:pPr>
        <w:pStyle w:val="ListParagraph"/>
      </w:pPr>
      <w:r w:rsidRPr="00CC2ABE">
        <w:rPr>
          <w:spacing w:val="-1"/>
        </w:rPr>
        <w:t>Takes</w:t>
      </w:r>
      <w:r>
        <w:t xml:space="preserve"> necessary</w:t>
      </w:r>
      <w:r w:rsidRPr="00CC2ABE">
        <w:rPr>
          <w:spacing w:val="-3"/>
        </w:rPr>
        <w:t xml:space="preserve"> </w:t>
      </w:r>
      <w:r w:rsidRPr="00CC2ABE">
        <w:rPr>
          <w:spacing w:val="-1"/>
        </w:rPr>
        <w:t>action</w:t>
      </w:r>
      <w:r>
        <w:t xml:space="preserve"> </w:t>
      </w:r>
      <w:r w:rsidRPr="00CC2ABE">
        <w:rPr>
          <w:spacing w:val="1"/>
        </w:rPr>
        <w:t>to</w:t>
      </w:r>
      <w:r>
        <w:t xml:space="preserve"> </w:t>
      </w:r>
      <w:r w:rsidRPr="00CC2ABE">
        <w:rPr>
          <w:spacing w:val="-1"/>
        </w:rPr>
        <w:t>assure</w:t>
      </w:r>
      <w:r w:rsidRPr="00CC2ABE">
        <w:rPr>
          <w:spacing w:val="-2"/>
        </w:rPr>
        <w:t xml:space="preserve"> </w:t>
      </w:r>
      <w:r>
        <w:t>a</w:t>
      </w:r>
      <w:r w:rsidRPr="00CC2ABE">
        <w:rPr>
          <w:spacing w:val="-1"/>
        </w:rPr>
        <w:t xml:space="preserve"> </w:t>
      </w:r>
      <w:r>
        <w:t>safe</w:t>
      </w:r>
      <w:r w:rsidRPr="00CC2ABE">
        <w:rPr>
          <w:spacing w:val="-2"/>
        </w:rPr>
        <w:t xml:space="preserve"> </w:t>
      </w:r>
      <w:r>
        <w:t>jobsite and fulfills OSHA</w:t>
      </w:r>
      <w:r w:rsidRPr="00CC2ABE">
        <w:rPr>
          <w:spacing w:val="-1"/>
        </w:rPr>
        <w:t xml:space="preserve"> and</w:t>
      </w:r>
      <w:r>
        <w:t xml:space="preserve"> other job site</w:t>
      </w:r>
      <w:r w:rsidRPr="00CC2ABE">
        <w:rPr>
          <w:spacing w:val="-1"/>
        </w:rPr>
        <w:t xml:space="preserve"> </w:t>
      </w:r>
      <w:r>
        <w:t>safety</w:t>
      </w:r>
      <w:r w:rsidRPr="00CC2ABE">
        <w:rPr>
          <w:spacing w:val="42"/>
        </w:rPr>
        <w:t xml:space="preserve"> </w:t>
      </w:r>
      <w:r w:rsidRPr="00CC2ABE">
        <w:rPr>
          <w:spacing w:val="-1"/>
        </w:rPr>
        <w:t>responsibilities.</w:t>
      </w:r>
    </w:p>
    <w:p w14:paraId="10E64342" w14:textId="77777777" w:rsidR="006A0CF9" w:rsidRDefault="006A0CF9" w:rsidP="00CE5306">
      <w:pPr>
        <w:pStyle w:val="ListParagraph"/>
      </w:pPr>
      <w:r>
        <w:t xml:space="preserve">Submits </w:t>
      </w:r>
      <w:r w:rsidRPr="00CC2ABE">
        <w:rPr>
          <w:spacing w:val="-1"/>
        </w:rPr>
        <w:t>construction</w:t>
      </w:r>
      <w:r>
        <w:t xml:space="preserve"> </w:t>
      </w:r>
      <w:r w:rsidRPr="00CC2ABE">
        <w:rPr>
          <w:spacing w:val="-1"/>
        </w:rPr>
        <w:t>documents</w:t>
      </w:r>
      <w:r>
        <w:t xml:space="preserve"> to the City</w:t>
      </w:r>
      <w:r w:rsidRPr="00CC2ABE">
        <w:rPr>
          <w:spacing w:val="-6"/>
        </w:rPr>
        <w:t xml:space="preserve"> </w:t>
      </w:r>
      <w:r w:rsidRPr="00CC2ABE">
        <w:rPr>
          <w:spacing w:val="-1"/>
        </w:rPr>
        <w:t>as</w:t>
      </w:r>
      <w:r>
        <w:t xml:space="preserve"> </w:t>
      </w:r>
      <w:r w:rsidRPr="00CC2ABE">
        <w:rPr>
          <w:spacing w:val="-1"/>
        </w:rPr>
        <w:t>identified</w:t>
      </w:r>
      <w:r>
        <w:t xml:space="preserve"> </w:t>
      </w:r>
      <w:r w:rsidRPr="00CC2ABE">
        <w:rPr>
          <w:spacing w:val="-1"/>
        </w:rPr>
        <w:t>at</w:t>
      </w:r>
      <w:r>
        <w:t xml:space="preserve"> the</w:t>
      </w:r>
      <w:r w:rsidRPr="00CC2ABE">
        <w:rPr>
          <w:spacing w:val="-1"/>
        </w:rPr>
        <w:t xml:space="preserve"> </w:t>
      </w:r>
      <w:r>
        <w:t>Pre-Construction</w:t>
      </w:r>
      <w:r w:rsidRPr="00CC2ABE">
        <w:rPr>
          <w:spacing w:val="61"/>
        </w:rPr>
        <w:t xml:space="preserve"> </w:t>
      </w:r>
      <w:r w:rsidRPr="00CC2ABE">
        <w:rPr>
          <w:spacing w:val="-1"/>
        </w:rPr>
        <w:t>Meeting.</w:t>
      </w:r>
    </w:p>
    <w:p w14:paraId="6CAF0082" w14:textId="0611F6FB" w:rsidR="006A0CF9" w:rsidRDefault="006A0CF9" w:rsidP="00CE5306">
      <w:pPr>
        <w:pStyle w:val="ListParagraph"/>
      </w:pPr>
      <w:r>
        <w:t>Maintains an inspection log</w:t>
      </w:r>
      <w:r w:rsidRPr="00CC2ABE">
        <w:rPr>
          <w:spacing w:val="-2"/>
        </w:rPr>
        <w:t xml:space="preserve"> </w:t>
      </w:r>
      <w:r>
        <w:t xml:space="preserve">on site, to be completed </w:t>
      </w:r>
      <w:r w:rsidRPr="00CC2ABE">
        <w:rPr>
          <w:spacing w:val="1"/>
        </w:rPr>
        <w:t>by</w:t>
      </w:r>
      <w:r w:rsidRPr="00CC2ABE">
        <w:rPr>
          <w:spacing w:val="-5"/>
        </w:rPr>
        <w:t xml:space="preserve"> </w:t>
      </w:r>
      <w:r>
        <w:t>the</w:t>
      </w:r>
      <w:r w:rsidRPr="00CC2ABE">
        <w:rPr>
          <w:spacing w:val="74"/>
        </w:rPr>
        <w:t xml:space="preserve"> </w:t>
      </w:r>
      <w:r>
        <w:t>inspector when the inspection is done.</w:t>
      </w:r>
    </w:p>
    <w:p w14:paraId="10B36AA6" w14:textId="77777777" w:rsidR="006A0CF9" w:rsidRDefault="006A0CF9" w:rsidP="00CE5306">
      <w:pPr>
        <w:pStyle w:val="ListParagraph"/>
      </w:pPr>
      <w:r>
        <w:t>Maintains a complete set</w:t>
      </w:r>
      <w:r w:rsidRPr="00CC2ABE">
        <w:rPr>
          <w:spacing w:val="2"/>
        </w:rPr>
        <w:t xml:space="preserve"> </w:t>
      </w:r>
      <w:r>
        <w:t>of inspection records and</w:t>
      </w:r>
      <w:r w:rsidRPr="00CC2ABE">
        <w:rPr>
          <w:spacing w:val="2"/>
        </w:rPr>
        <w:t xml:space="preserve"> </w:t>
      </w:r>
      <w:r>
        <w:t>files on the job site.</w:t>
      </w:r>
    </w:p>
    <w:p w14:paraId="4E0F19AD" w14:textId="77777777" w:rsidR="006A0CF9" w:rsidRDefault="006A0CF9" w:rsidP="00CE5306">
      <w:pPr>
        <w:pStyle w:val="ListParagraph"/>
      </w:pPr>
      <w:r>
        <w:t>Notifies and coordinates</w:t>
      </w:r>
      <w:r w:rsidRPr="00CC2ABE">
        <w:rPr>
          <w:spacing w:val="2"/>
        </w:rPr>
        <w:t xml:space="preserve"> </w:t>
      </w:r>
      <w:r>
        <w:t>with subcontractors all provisions of this agreement.</w:t>
      </w:r>
    </w:p>
    <w:p w14:paraId="3458E49B" w14:textId="357A78B7" w:rsidR="006A0CF9" w:rsidRDefault="006A0CF9" w:rsidP="00CE5306">
      <w:pPr>
        <w:pStyle w:val="ListParagraph"/>
      </w:pPr>
      <w:r>
        <w:t xml:space="preserve">Notifies the </w:t>
      </w:r>
      <w:r w:rsidR="006830A0">
        <w:t>COAIS</w:t>
      </w:r>
      <w:r w:rsidR="006830A0">
        <w:rPr>
          <w:spacing w:val="-5"/>
        </w:rPr>
        <w:t xml:space="preserve">, TPI </w:t>
      </w:r>
      <w:r>
        <w:t>and</w:t>
      </w:r>
      <w:r w:rsidRPr="00CC2ABE">
        <w:rPr>
          <w:spacing w:val="2"/>
        </w:rPr>
        <w:t xml:space="preserve"> </w:t>
      </w:r>
      <w:r>
        <w:t>appropriate</w:t>
      </w:r>
      <w:r w:rsidRPr="00CC2ABE">
        <w:rPr>
          <w:spacing w:val="1"/>
        </w:rPr>
        <w:t xml:space="preserve"> </w:t>
      </w:r>
      <w:r>
        <w:t>Design Professionals of Record of</w:t>
      </w:r>
      <w:r w:rsidRPr="00CC2ABE">
        <w:rPr>
          <w:spacing w:val="1"/>
        </w:rPr>
        <w:t xml:space="preserve"> </w:t>
      </w:r>
      <w:r>
        <w:t>construction</w:t>
      </w:r>
      <w:r w:rsidRPr="00CC2ABE">
        <w:rPr>
          <w:spacing w:val="77"/>
        </w:rPr>
        <w:t xml:space="preserve"> </w:t>
      </w:r>
      <w:r>
        <w:t>schedules as identified</w:t>
      </w:r>
      <w:r w:rsidRPr="00CC2ABE">
        <w:rPr>
          <w:spacing w:val="2"/>
        </w:rPr>
        <w:t xml:space="preserve"> </w:t>
      </w:r>
      <w:r>
        <w:t>at</w:t>
      </w:r>
      <w:r w:rsidRPr="00CC2ABE">
        <w:rPr>
          <w:spacing w:val="2"/>
        </w:rPr>
        <w:t xml:space="preserve"> </w:t>
      </w:r>
      <w:r>
        <w:t>the Pre-Construction Meeting.</w:t>
      </w:r>
    </w:p>
    <w:p w14:paraId="24D5330D" w14:textId="34A2338E" w:rsidR="006A0CF9" w:rsidRDefault="006A0CF9" w:rsidP="00CE5306">
      <w:pPr>
        <w:pStyle w:val="Heading3"/>
      </w:pPr>
      <w:bookmarkStart w:id="67" w:name="_Toc12293457"/>
      <w:r>
        <w:t>Third-Party Inspectors</w:t>
      </w:r>
      <w:r>
        <w:rPr>
          <w:spacing w:val="2"/>
        </w:rPr>
        <w:t xml:space="preserve"> </w:t>
      </w:r>
      <w:r>
        <w:t>of</w:t>
      </w:r>
      <w:r>
        <w:rPr>
          <w:spacing w:val="1"/>
        </w:rPr>
        <w:t xml:space="preserve"> </w:t>
      </w:r>
      <w:r>
        <w:t>Record (TPIR):</w:t>
      </w:r>
      <w:bookmarkEnd w:id="67"/>
    </w:p>
    <w:p w14:paraId="22144E2B" w14:textId="77777777" w:rsidR="006A0CF9" w:rsidRDefault="006A0CF9" w:rsidP="00CE5306">
      <w:pPr>
        <w:pStyle w:val="BodyText"/>
      </w:pPr>
      <w:r>
        <w:t>(Includes:  EIR,</w:t>
      </w:r>
      <w:r>
        <w:rPr>
          <w:spacing w:val="2"/>
        </w:rPr>
        <w:t xml:space="preserve"> </w:t>
      </w:r>
      <w:r>
        <w:t>FPIR,</w:t>
      </w:r>
      <w:r>
        <w:rPr>
          <w:spacing w:val="2"/>
        </w:rPr>
        <w:t xml:space="preserve"> </w:t>
      </w:r>
      <w:r>
        <w:t>FPSI, GIR, MIR, and SIR.)</w:t>
      </w:r>
    </w:p>
    <w:p w14:paraId="3E1DB0CF" w14:textId="77777777" w:rsidR="006A0CF9" w:rsidRDefault="006A0CF9" w:rsidP="00CE5306">
      <w:pPr>
        <w:pStyle w:val="ListParagraph"/>
        <w:numPr>
          <w:ilvl w:val="0"/>
          <w:numId w:val="44"/>
        </w:numPr>
      </w:pPr>
      <w:r>
        <w:t>Performs inspections at intervals appropriate to the stage</w:t>
      </w:r>
      <w:r w:rsidRPr="00CE5306">
        <w:rPr>
          <w:spacing w:val="-2"/>
        </w:rPr>
        <w:t xml:space="preserve"> </w:t>
      </w:r>
      <w:r>
        <w:t>of</w:t>
      </w:r>
      <w:r w:rsidRPr="00CE5306">
        <w:rPr>
          <w:spacing w:val="1"/>
        </w:rPr>
        <w:t xml:space="preserve"> </w:t>
      </w:r>
      <w:r>
        <w:t>construction or</w:t>
      </w:r>
      <w:r w:rsidRPr="00CE5306">
        <w:rPr>
          <w:spacing w:val="1"/>
        </w:rPr>
        <w:t xml:space="preserve"> </w:t>
      </w:r>
      <w:r>
        <w:t>as otherwise</w:t>
      </w:r>
      <w:r w:rsidRPr="00CE5306">
        <w:rPr>
          <w:spacing w:val="87"/>
        </w:rPr>
        <w:t xml:space="preserve"> </w:t>
      </w:r>
      <w:r>
        <w:t xml:space="preserve">agreed </w:t>
      </w:r>
      <w:r w:rsidRPr="00CE5306">
        <w:rPr>
          <w:spacing w:val="2"/>
        </w:rPr>
        <w:t>by</w:t>
      </w:r>
      <w:r w:rsidRPr="00CE5306">
        <w:rPr>
          <w:spacing w:val="-5"/>
        </w:rPr>
        <w:t xml:space="preserve"> </w:t>
      </w:r>
      <w:r>
        <w:t>the Owner, design professional and City</w:t>
      </w:r>
      <w:r w:rsidRPr="00CE5306">
        <w:rPr>
          <w:spacing w:val="-3"/>
        </w:rPr>
        <w:t xml:space="preserve"> </w:t>
      </w:r>
      <w:r>
        <w:t>representative.</w:t>
      </w:r>
    </w:p>
    <w:p w14:paraId="1414CED1" w14:textId="4A5CE95F" w:rsidR="006A0CF9" w:rsidRDefault="006A0CF9" w:rsidP="00CE5306">
      <w:pPr>
        <w:pStyle w:val="ListParagraph"/>
        <w:numPr>
          <w:ilvl w:val="0"/>
          <w:numId w:val="44"/>
        </w:numPr>
      </w:pPr>
      <w:r>
        <w:t xml:space="preserve">Documents, in writing, </w:t>
      </w:r>
      <w:r w:rsidRPr="00CE5306">
        <w:rPr>
          <w:spacing w:val="1"/>
        </w:rPr>
        <w:t>to</w:t>
      </w:r>
      <w:r>
        <w:t xml:space="preserve"> demonstrate clear familiarity</w:t>
      </w:r>
      <w:r w:rsidRPr="00CE5306">
        <w:rPr>
          <w:spacing w:val="-5"/>
        </w:rPr>
        <w:t xml:space="preserve"> </w:t>
      </w:r>
      <w:r>
        <w:t>with the progress and quality</w:t>
      </w:r>
      <w:r w:rsidRPr="00CE5306">
        <w:rPr>
          <w:spacing w:val="-5"/>
        </w:rPr>
        <w:t xml:space="preserve"> </w:t>
      </w:r>
      <w:r>
        <w:t>of</w:t>
      </w:r>
      <w:r w:rsidR="003815C2" w:rsidRPr="00CE5306">
        <w:rPr>
          <w:spacing w:val="65"/>
        </w:rPr>
        <w:t xml:space="preserve"> </w:t>
      </w:r>
      <w:r w:rsidR="003815C2">
        <w:t xml:space="preserve">the </w:t>
      </w:r>
      <w:r>
        <w:t>work completed</w:t>
      </w:r>
      <w:r w:rsidRPr="00CE5306">
        <w:rPr>
          <w:spacing w:val="1"/>
        </w:rPr>
        <w:t xml:space="preserve"> </w:t>
      </w:r>
      <w:r>
        <w:t>and to determine, in</w:t>
      </w:r>
      <w:r w:rsidRPr="00CE5306">
        <w:rPr>
          <w:spacing w:val="2"/>
        </w:rPr>
        <w:t xml:space="preserve"> </w:t>
      </w:r>
      <w:r>
        <w:t xml:space="preserve">general, </w:t>
      </w:r>
      <w:r w:rsidRPr="00CE5306">
        <w:rPr>
          <w:spacing w:val="1"/>
        </w:rPr>
        <w:t>if</w:t>
      </w:r>
      <w:r>
        <w:t xml:space="preserve"> the</w:t>
      </w:r>
      <w:r w:rsidRPr="00CE5306">
        <w:rPr>
          <w:spacing w:val="-2"/>
        </w:rPr>
        <w:t xml:space="preserve"> </w:t>
      </w:r>
      <w:r>
        <w:t>work is being</w:t>
      </w:r>
      <w:r w:rsidRPr="00CE5306">
        <w:rPr>
          <w:spacing w:val="-3"/>
        </w:rPr>
        <w:t xml:space="preserve"> </w:t>
      </w:r>
      <w:r>
        <w:t>performed in a</w:t>
      </w:r>
      <w:r w:rsidRPr="00CE5306">
        <w:rPr>
          <w:spacing w:val="53"/>
        </w:rPr>
        <w:t xml:space="preserve"> </w:t>
      </w:r>
      <w:r>
        <w:t>manner conducive to completion in accordance</w:t>
      </w:r>
      <w:r w:rsidRPr="00CE5306">
        <w:rPr>
          <w:spacing w:val="1"/>
        </w:rPr>
        <w:t xml:space="preserve"> </w:t>
      </w:r>
      <w:r w:rsidR="003815C2">
        <w:t>with the City-Approved Plans.</w:t>
      </w:r>
    </w:p>
    <w:p w14:paraId="7D4EF253" w14:textId="01C302AF" w:rsidR="006A0CF9" w:rsidRDefault="006A0CF9" w:rsidP="00CE5306">
      <w:pPr>
        <w:pStyle w:val="ListParagraph"/>
        <w:numPr>
          <w:ilvl w:val="0"/>
          <w:numId w:val="44"/>
        </w:numPr>
      </w:pPr>
      <w:r>
        <w:t xml:space="preserve">Notifies Architect </w:t>
      </w:r>
      <w:r w:rsidRPr="00CE5306">
        <w:rPr>
          <w:spacing w:val="1"/>
        </w:rPr>
        <w:t>of</w:t>
      </w:r>
      <w:r>
        <w:t xml:space="preserve"> Record, Owner, </w:t>
      </w:r>
      <w:r w:rsidR="006830A0">
        <w:t>COAIS</w:t>
      </w:r>
      <w:r w:rsidR="00523FF0">
        <w:t xml:space="preserve">, TPI, </w:t>
      </w:r>
      <w:r>
        <w:t>and any</w:t>
      </w:r>
      <w:r w:rsidRPr="00CE5306">
        <w:rPr>
          <w:spacing w:val="-5"/>
        </w:rPr>
        <w:t xml:space="preserve"> </w:t>
      </w:r>
      <w:r>
        <w:t>other pertinent individuals of deviations from</w:t>
      </w:r>
      <w:r w:rsidRPr="00CE5306">
        <w:rPr>
          <w:spacing w:val="2"/>
        </w:rPr>
        <w:t xml:space="preserve"> </w:t>
      </w:r>
      <w:r>
        <w:t>approved construction documents.</w:t>
      </w:r>
    </w:p>
    <w:p w14:paraId="58B36884" w14:textId="3CC1FB1E" w:rsidR="006A0CF9" w:rsidRDefault="006A0CF9" w:rsidP="00CE5306">
      <w:pPr>
        <w:pStyle w:val="ListParagraph"/>
        <w:numPr>
          <w:ilvl w:val="0"/>
          <w:numId w:val="44"/>
        </w:numPr>
      </w:pPr>
      <w:r>
        <w:t>Submits a Final Report of</w:t>
      </w:r>
      <w:r w:rsidRPr="00CE5306">
        <w:rPr>
          <w:spacing w:val="1"/>
        </w:rPr>
        <w:t xml:space="preserve"> </w:t>
      </w:r>
      <w:r>
        <w:t xml:space="preserve">Inspection to the </w:t>
      </w:r>
      <w:r w:rsidR="006830A0">
        <w:t>COAIS</w:t>
      </w:r>
      <w:r w:rsidRPr="00CE5306">
        <w:rPr>
          <w:spacing w:val="41"/>
        </w:rPr>
        <w:t xml:space="preserve"> </w:t>
      </w:r>
      <w:r>
        <w:t>referencing all Routine</w:t>
      </w:r>
      <w:r w:rsidRPr="00CE5306">
        <w:rPr>
          <w:spacing w:val="1"/>
        </w:rPr>
        <w:t xml:space="preserve"> </w:t>
      </w:r>
      <w:r>
        <w:t>Inspection Reports issued upon completion of inspections and</w:t>
      </w:r>
      <w:r w:rsidRPr="00CE5306">
        <w:rPr>
          <w:spacing w:val="75"/>
        </w:rPr>
        <w:t xml:space="preserve"> </w:t>
      </w:r>
      <w:r>
        <w:t>testing</w:t>
      </w:r>
      <w:r w:rsidRPr="00CE5306">
        <w:rPr>
          <w:spacing w:val="-2"/>
        </w:rPr>
        <w:t xml:space="preserve"> </w:t>
      </w:r>
      <w:r w:rsidRPr="00CE5306">
        <w:rPr>
          <w:spacing w:val="2"/>
        </w:rPr>
        <w:t>by</w:t>
      </w:r>
      <w:r w:rsidRPr="00CE5306">
        <w:rPr>
          <w:spacing w:val="-5"/>
        </w:rPr>
        <w:t xml:space="preserve"> </w:t>
      </w:r>
      <w:r>
        <w:t>the Third-Party Inspectors of Record (TPIR) and</w:t>
      </w:r>
      <w:r w:rsidRPr="00CE5306">
        <w:rPr>
          <w:spacing w:val="2"/>
        </w:rPr>
        <w:t xml:space="preserve"> </w:t>
      </w:r>
      <w:r w:rsidRPr="00CE5306">
        <w:rPr>
          <w:spacing w:val="1"/>
        </w:rPr>
        <w:t>any</w:t>
      </w:r>
      <w:r w:rsidRPr="00CE5306">
        <w:rPr>
          <w:spacing w:val="-3"/>
        </w:rPr>
        <w:t xml:space="preserve"> </w:t>
      </w:r>
      <w:r>
        <w:t>Inspections and Testing Agency</w:t>
      </w:r>
      <w:r w:rsidRPr="00CE5306">
        <w:rPr>
          <w:spacing w:val="-5"/>
        </w:rPr>
        <w:t xml:space="preserve"> </w:t>
      </w:r>
      <w:r>
        <w:t>utilized.  The</w:t>
      </w:r>
      <w:r w:rsidRPr="00CE5306">
        <w:rPr>
          <w:spacing w:val="-2"/>
        </w:rPr>
        <w:t xml:space="preserve"> </w:t>
      </w:r>
      <w:r>
        <w:t xml:space="preserve">Final Report </w:t>
      </w:r>
      <w:r w:rsidRPr="00CE5306">
        <w:rPr>
          <w:spacing w:val="1"/>
        </w:rPr>
        <w:t xml:space="preserve">of </w:t>
      </w:r>
      <w:r>
        <w:t>Inspection is</w:t>
      </w:r>
      <w:r w:rsidRPr="00CE5306">
        <w:rPr>
          <w:spacing w:val="63"/>
        </w:rPr>
        <w:t xml:space="preserve"> </w:t>
      </w:r>
      <w:r>
        <w:t>submitted after the</w:t>
      </w:r>
      <w:r w:rsidRPr="00CE5306">
        <w:rPr>
          <w:spacing w:val="-2"/>
        </w:rPr>
        <w:t xml:space="preserve"> </w:t>
      </w:r>
      <w:r>
        <w:t>inspection specified has been</w:t>
      </w:r>
      <w:r w:rsidRPr="00CE5306">
        <w:rPr>
          <w:spacing w:val="2"/>
        </w:rPr>
        <w:t xml:space="preserve"> </w:t>
      </w:r>
      <w:r>
        <w:t>completed for the</w:t>
      </w:r>
      <w:r w:rsidRPr="00CE5306">
        <w:rPr>
          <w:spacing w:val="-2"/>
        </w:rPr>
        <w:t xml:space="preserve"> </w:t>
      </w:r>
      <w:r>
        <w:t>project.</w:t>
      </w:r>
    </w:p>
    <w:p w14:paraId="75BD6E49" w14:textId="24EF1F75" w:rsidR="006A0CF9" w:rsidRDefault="006A0CF9" w:rsidP="00CE5306">
      <w:pPr>
        <w:pStyle w:val="ListParagraph"/>
        <w:numPr>
          <w:ilvl w:val="0"/>
          <w:numId w:val="44"/>
        </w:numPr>
      </w:pPr>
      <w:r>
        <w:t xml:space="preserve">Submits a </w:t>
      </w:r>
      <w:r w:rsidRPr="00CE5306">
        <w:rPr>
          <w:spacing w:val="-2"/>
        </w:rPr>
        <w:t>TPIP</w:t>
      </w:r>
      <w:r>
        <w:t xml:space="preserve"> Certification </w:t>
      </w:r>
      <w:r w:rsidRPr="00CE5306">
        <w:rPr>
          <w:spacing w:val="-1"/>
        </w:rPr>
        <w:t>Form</w:t>
      </w:r>
      <w:r>
        <w:t xml:space="preserve"> to the</w:t>
      </w:r>
      <w:r w:rsidRPr="00CE5306">
        <w:rPr>
          <w:spacing w:val="-1"/>
        </w:rPr>
        <w:t xml:space="preserve"> </w:t>
      </w:r>
      <w:r w:rsidR="006830A0" w:rsidRPr="00CE5306">
        <w:rPr>
          <w:spacing w:val="-1"/>
        </w:rPr>
        <w:t>COAIS</w:t>
      </w:r>
      <w:r w:rsidRPr="00CE5306">
        <w:rPr>
          <w:spacing w:val="-1"/>
        </w:rPr>
        <w:t>,</w:t>
      </w:r>
      <w:r w:rsidRPr="00CE5306">
        <w:rPr>
          <w:spacing w:val="2"/>
        </w:rPr>
        <w:t xml:space="preserve"> </w:t>
      </w:r>
      <w:r w:rsidRPr="00CE5306">
        <w:rPr>
          <w:spacing w:val="-1"/>
        </w:rPr>
        <w:t>Owner,</w:t>
      </w:r>
      <w:r w:rsidRPr="00CE5306">
        <w:rPr>
          <w:spacing w:val="1"/>
        </w:rPr>
        <w:t xml:space="preserve"> </w:t>
      </w:r>
      <w:r w:rsidRPr="00CE5306">
        <w:rPr>
          <w:spacing w:val="-1"/>
        </w:rPr>
        <w:t>and</w:t>
      </w:r>
      <w:r>
        <w:t xml:space="preserve"> </w:t>
      </w:r>
      <w:r w:rsidRPr="00CE5306">
        <w:rPr>
          <w:spacing w:val="-1"/>
        </w:rPr>
        <w:t>others</w:t>
      </w:r>
      <w:r>
        <w:t xml:space="preserve"> </w:t>
      </w:r>
      <w:r w:rsidRPr="00CE5306">
        <w:rPr>
          <w:spacing w:val="-1"/>
        </w:rPr>
        <w:t>as</w:t>
      </w:r>
      <w:r>
        <w:t xml:space="preserve"> designated </w:t>
      </w:r>
      <w:r w:rsidRPr="00CE5306">
        <w:rPr>
          <w:spacing w:val="2"/>
        </w:rPr>
        <w:t>by</w:t>
      </w:r>
      <w:r w:rsidRPr="00CE5306">
        <w:rPr>
          <w:spacing w:val="-5"/>
        </w:rPr>
        <w:t xml:space="preserve"> </w:t>
      </w:r>
      <w:r>
        <w:t>the</w:t>
      </w:r>
      <w:r w:rsidRPr="00CE5306">
        <w:rPr>
          <w:spacing w:val="44"/>
        </w:rPr>
        <w:t xml:space="preserve"> </w:t>
      </w:r>
      <w:r w:rsidRPr="00CE5306">
        <w:rPr>
          <w:spacing w:val="-1"/>
        </w:rPr>
        <w:t>Owner</w:t>
      </w:r>
      <w:r>
        <w:t xml:space="preserve"> </w:t>
      </w:r>
      <w:r w:rsidRPr="00CE5306">
        <w:rPr>
          <w:spacing w:val="-1"/>
        </w:rPr>
        <w:t>upon</w:t>
      </w:r>
      <w:r w:rsidRPr="00CE5306">
        <w:rPr>
          <w:spacing w:val="2"/>
        </w:rPr>
        <w:t xml:space="preserve"> </w:t>
      </w:r>
      <w:r w:rsidRPr="00CE5306">
        <w:rPr>
          <w:spacing w:val="-1"/>
        </w:rPr>
        <w:t>acceptance</w:t>
      </w:r>
      <w:r w:rsidRPr="00CE5306">
        <w:rPr>
          <w:spacing w:val="1"/>
        </w:rPr>
        <w:t xml:space="preserve"> </w:t>
      </w:r>
      <w:r>
        <w:t>of the</w:t>
      </w:r>
      <w:r w:rsidRPr="00CE5306">
        <w:rPr>
          <w:spacing w:val="-2"/>
        </w:rPr>
        <w:t xml:space="preserve"> </w:t>
      </w:r>
      <w:r w:rsidRPr="00CE5306">
        <w:rPr>
          <w:spacing w:val="-1"/>
        </w:rPr>
        <w:t>Final</w:t>
      </w:r>
      <w:r>
        <w:t xml:space="preserve"> </w:t>
      </w:r>
      <w:r w:rsidRPr="00CE5306">
        <w:rPr>
          <w:spacing w:val="-1"/>
        </w:rPr>
        <w:t>Report</w:t>
      </w:r>
      <w:r>
        <w:t xml:space="preserve"> </w:t>
      </w:r>
      <w:r w:rsidRPr="00CE5306">
        <w:rPr>
          <w:spacing w:val="1"/>
        </w:rPr>
        <w:t xml:space="preserve">of </w:t>
      </w:r>
      <w:r w:rsidRPr="00CE5306">
        <w:rPr>
          <w:spacing w:val="-1"/>
        </w:rPr>
        <w:t>Inspection.</w:t>
      </w:r>
      <w:r>
        <w:t xml:space="preserve">  </w:t>
      </w:r>
      <w:r w:rsidRPr="00CE5306">
        <w:rPr>
          <w:spacing w:val="-1"/>
        </w:rPr>
        <w:t>Refer</w:t>
      </w:r>
      <w:r>
        <w:t xml:space="preserve"> to Attachment #</w:t>
      </w:r>
      <w:r w:rsidR="00523FF0">
        <w:t>3</w:t>
      </w:r>
      <w:r>
        <w:t>.  The</w:t>
      </w:r>
      <w:r w:rsidRPr="00CE5306">
        <w:rPr>
          <w:spacing w:val="-2"/>
        </w:rPr>
        <w:t xml:space="preserve"> </w:t>
      </w:r>
      <w:r>
        <w:t>report must provide a</w:t>
      </w:r>
      <w:r w:rsidRPr="00CE5306">
        <w:rPr>
          <w:spacing w:val="-2"/>
        </w:rPr>
        <w:t xml:space="preserve"> </w:t>
      </w:r>
      <w:r>
        <w:t>professional opinion stating</w:t>
      </w:r>
      <w:r w:rsidRPr="00CE5306">
        <w:rPr>
          <w:spacing w:val="-2"/>
        </w:rPr>
        <w:t xml:space="preserve"> </w:t>
      </w:r>
      <w:r>
        <w:t>that, to the best</w:t>
      </w:r>
      <w:r w:rsidRPr="00CE5306">
        <w:rPr>
          <w:spacing w:val="2"/>
        </w:rPr>
        <w:t xml:space="preserve"> </w:t>
      </w:r>
      <w:r>
        <w:t>of</w:t>
      </w:r>
      <w:r w:rsidRPr="00CE5306">
        <w:rPr>
          <w:spacing w:val="2"/>
        </w:rPr>
        <w:t xml:space="preserve"> </w:t>
      </w:r>
      <w:r>
        <w:t>their</w:t>
      </w:r>
      <w:r w:rsidRPr="00CE5306">
        <w:rPr>
          <w:spacing w:val="37"/>
        </w:rPr>
        <w:t xml:space="preserve"> </w:t>
      </w:r>
      <w:r>
        <w:t>knowledge, information,</w:t>
      </w:r>
      <w:r w:rsidRPr="00CE5306">
        <w:rPr>
          <w:spacing w:val="2"/>
        </w:rPr>
        <w:t xml:space="preserve"> </w:t>
      </w:r>
      <w:r>
        <w:t>and belief, the</w:t>
      </w:r>
      <w:r w:rsidRPr="00CE5306">
        <w:rPr>
          <w:spacing w:val="-2"/>
        </w:rPr>
        <w:t xml:space="preserve"> </w:t>
      </w:r>
      <w:r>
        <w:t>work observed was</w:t>
      </w:r>
      <w:r w:rsidRPr="00CE5306">
        <w:rPr>
          <w:spacing w:val="2"/>
        </w:rPr>
        <w:t xml:space="preserve"> </w:t>
      </w:r>
      <w:r>
        <w:t>constructed in accordance</w:t>
      </w:r>
      <w:r w:rsidRPr="00CE5306">
        <w:rPr>
          <w:spacing w:val="101"/>
        </w:rPr>
        <w:t xml:space="preserve"> </w:t>
      </w:r>
      <w:r>
        <w:t>with the City-Approved Plans and all applicable City, State, and National Codes.</w:t>
      </w:r>
    </w:p>
    <w:p w14:paraId="4962E9A9" w14:textId="77777777" w:rsidR="003815C2" w:rsidRPr="00CE5306" w:rsidRDefault="006A0CF9" w:rsidP="00CE5306">
      <w:pPr>
        <w:pStyle w:val="ListParagraph"/>
        <w:numPr>
          <w:ilvl w:val="0"/>
          <w:numId w:val="44"/>
        </w:numPr>
        <w:rPr>
          <w:spacing w:val="-1"/>
        </w:rPr>
      </w:pPr>
      <w:r>
        <w:t>Submits any</w:t>
      </w:r>
      <w:r w:rsidRPr="00CE5306">
        <w:rPr>
          <w:spacing w:val="-8"/>
        </w:rPr>
        <w:t xml:space="preserve"> </w:t>
      </w:r>
      <w:r>
        <w:t xml:space="preserve">discipline </w:t>
      </w:r>
      <w:r w:rsidRPr="00CE5306">
        <w:rPr>
          <w:spacing w:val="-1"/>
        </w:rPr>
        <w:t>specific,</w:t>
      </w:r>
      <w:r>
        <w:t xml:space="preserve"> standard </w:t>
      </w:r>
      <w:r w:rsidRPr="00CE5306">
        <w:rPr>
          <w:spacing w:val="-1"/>
        </w:rPr>
        <w:t>certification</w:t>
      </w:r>
      <w:r>
        <w:t xml:space="preserve"> </w:t>
      </w:r>
      <w:r w:rsidRPr="00CE5306">
        <w:rPr>
          <w:spacing w:val="-1"/>
        </w:rPr>
        <w:t>forms</w:t>
      </w:r>
      <w:r>
        <w:t xml:space="preserve"> (NFPA, </w:t>
      </w:r>
      <w:r w:rsidRPr="00CE5306">
        <w:rPr>
          <w:spacing w:val="-1"/>
        </w:rPr>
        <w:t>UL,</w:t>
      </w:r>
      <w:r w:rsidRPr="00CE5306">
        <w:rPr>
          <w:spacing w:val="2"/>
        </w:rPr>
        <w:t xml:space="preserve"> </w:t>
      </w:r>
      <w:r>
        <w:t>FM, ASCE,</w:t>
      </w:r>
      <w:r w:rsidRPr="00CE5306">
        <w:rPr>
          <w:spacing w:val="55"/>
        </w:rPr>
        <w:t xml:space="preserve"> </w:t>
      </w:r>
      <w:r w:rsidRPr="00CE5306">
        <w:rPr>
          <w:spacing w:val="-1"/>
        </w:rPr>
        <w:t>etc.)</w:t>
      </w:r>
      <w:r w:rsidRPr="00CE5306">
        <w:rPr>
          <w:spacing w:val="-2"/>
        </w:rPr>
        <w:t xml:space="preserve"> </w:t>
      </w:r>
      <w:r>
        <w:t>with the</w:t>
      </w:r>
      <w:r w:rsidRPr="00CE5306">
        <w:rPr>
          <w:spacing w:val="-1"/>
        </w:rPr>
        <w:t xml:space="preserve"> TPIP</w:t>
      </w:r>
      <w:r>
        <w:t xml:space="preserve"> Certification </w:t>
      </w:r>
      <w:r w:rsidRPr="00CE5306">
        <w:rPr>
          <w:spacing w:val="-1"/>
        </w:rPr>
        <w:t>Form.</w:t>
      </w:r>
    </w:p>
    <w:p w14:paraId="06AA8839" w14:textId="203C6E5F" w:rsidR="006A0CF9" w:rsidRDefault="006A0CF9" w:rsidP="00CE5306">
      <w:pPr>
        <w:pStyle w:val="ListParagraph"/>
        <w:numPr>
          <w:ilvl w:val="0"/>
          <w:numId w:val="44"/>
        </w:numPr>
      </w:pPr>
      <w:r>
        <w:t>Completes Contractor’s inspection log</w:t>
      </w:r>
      <w:r w:rsidRPr="00CE5306">
        <w:rPr>
          <w:spacing w:val="-2"/>
        </w:rPr>
        <w:t xml:space="preserve"> </w:t>
      </w:r>
      <w:r>
        <w:t>upon completing</w:t>
      </w:r>
      <w:r w:rsidRPr="00CE5306">
        <w:rPr>
          <w:spacing w:val="-2"/>
        </w:rPr>
        <w:t xml:space="preserve"> </w:t>
      </w:r>
      <w:r>
        <w:t>inspection Testing Laboratory Engineer of</w:t>
      </w:r>
      <w:r w:rsidRPr="00CE5306">
        <w:rPr>
          <w:spacing w:val="1"/>
        </w:rPr>
        <w:t xml:space="preserve"> </w:t>
      </w:r>
      <w:r>
        <w:t>Record if</w:t>
      </w:r>
      <w:r w:rsidRPr="00CE5306">
        <w:rPr>
          <w:spacing w:val="1"/>
        </w:rPr>
        <w:t xml:space="preserve"> </w:t>
      </w:r>
      <w:r>
        <w:t>different from</w:t>
      </w:r>
      <w:r w:rsidRPr="00CE5306">
        <w:rPr>
          <w:spacing w:val="-4"/>
        </w:rPr>
        <w:t xml:space="preserve"> </w:t>
      </w:r>
      <w:r>
        <w:t>TPIR:</w:t>
      </w:r>
    </w:p>
    <w:p w14:paraId="47DD6482" w14:textId="77777777" w:rsidR="00501ADF" w:rsidRPr="00501ADF" w:rsidRDefault="006A0CF9" w:rsidP="00CE5306">
      <w:pPr>
        <w:pStyle w:val="ListParagraph"/>
        <w:numPr>
          <w:ilvl w:val="0"/>
          <w:numId w:val="44"/>
        </w:numPr>
      </w:pPr>
      <w:r w:rsidRPr="00CE5306">
        <w:rPr>
          <w:spacing w:val="-1"/>
        </w:rPr>
        <w:t>Performs</w:t>
      </w:r>
      <w:r>
        <w:t xml:space="preserve"> </w:t>
      </w:r>
      <w:r w:rsidRPr="00CE5306">
        <w:rPr>
          <w:spacing w:val="-1"/>
        </w:rPr>
        <w:t>construction</w:t>
      </w:r>
      <w:r>
        <w:t xml:space="preserve"> </w:t>
      </w:r>
      <w:r w:rsidRPr="00CE5306">
        <w:rPr>
          <w:spacing w:val="-1"/>
        </w:rPr>
        <w:t>materials</w:t>
      </w:r>
      <w:r>
        <w:t xml:space="preserve"> </w:t>
      </w:r>
      <w:r w:rsidRPr="00CE5306">
        <w:rPr>
          <w:spacing w:val="-1"/>
        </w:rPr>
        <w:t>testing</w:t>
      </w:r>
      <w:r w:rsidRPr="00CE5306">
        <w:rPr>
          <w:spacing w:val="-3"/>
        </w:rPr>
        <w:t xml:space="preserve"> </w:t>
      </w:r>
      <w:r>
        <w:t xml:space="preserve">services to </w:t>
      </w:r>
      <w:r w:rsidRPr="00CE5306">
        <w:rPr>
          <w:spacing w:val="-1"/>
        </w:rPr>
        <w:t>meet</w:t>
      </w:r>
      <w:r>
        <w:t xml:space="preserve"> Third-Party</w:t>
      </w:r>
      <w:r w:rsidRPr="00CE5306">
        <w:rPr>
          <w:spacing w:val="-3"/>
        </w:rPr>
        <w:t xml:space="preserve"> </w:t>
      </w:r>
      <w:r w:rsidRPr="00CE5306">
        <w:rPr>
          <w:spacing w:val="-1"/>
        </w:rPr>
        <w:t>Inspections</w:t>
      </w:r>
      <w:r>
        <w:t xml:space="preserve"> or</w:t>
      </w:r>
      <w:r w:rsidRPr="00CE5306">
        <w:rPr>
          <w:spacing w:val="87"/>
        </w:rPr>
        <w:t xml:space="preserve"> </w:t>
      </w:r>
      <w:r w:rsidRPr="0062323B">
        <w:t>all applicable City, State, and National Codes</w:t>
      </w:r>
      <w:r w:rsidRPr="00CE5306">
        <w:rPr>
          <w:spacing w:val="-1"/>
        </w:rPr>
        <w:t>.</w:t>
      </w:r>
    </w:p>
    <w:p w14:paraId="0D06D3DA" w14:textId="31144976" w:rsidR="00501ADF" w:rsidRDefault="006A0CF9" w:rsidP="00CE5306">
      <w:pPr>
        <w:pStyle w:val="ListParagraph"/>
        <w:numPr>
          <w:ilvl w:val="0"/>
          <w:numId w:val="44"/>
        </w:numPr>
      </w:pPr>
      <w:r w:rsidRPr="00501ADF">
        <w:t xml:space="preserve">Completes Contractor’s inspection log upon the completion of </w:t>
      </w:r>
      <w:r w:rsidR="00A26C49" w:rsidRPr="00501ADF">
        <w:t>testing</w:t>
      </w:r>
      <w:r w:rsidR="00A26C49">
        <w:t xml:space="preserve"> Field</w:t>
      </w:r>
      <w:r w:rsidR="0042731A">
        <w:t xml:space="preserve"> Specific Responsibilities</w:t>
      </w:r>
    </w:p>
    <w:p w14:paraId="321C8B53" w14:textId="2590A75E" w:rsidR="006A0CF9" w:rsidRDefault="00A011D0" w:rsidP="00CE5306">
      <w:pPr>
        <w:pStyle w:val="Heading2"/>
      </w:pPr>
      <w:bookmarkStart w:id="68" w:name="_Toc12293458"/>
      <w:r>
        <w:t>FIELD SPECIFIC RESPONSIBILITIES</w:t>
      </w:r>
      <w:bookmarkEnd w:id="68"/>
    </w:p>
    <w:p w14:paraId="4788717F" w14:textId="6A245402" w:rsidR="006A0CF9" w:rsidRPr="00C96EF6" w:rsidRDefault="00A011D0" w:rsidP="00CE5306">
      <w:pPr>
        <w:pStyle w:val="Heading3"/>
        <w:rPr>
          <w:rFonts w:ascii="Times New Roman" w:hAnsi="Times New Roman"/>
        </w:rPr>
      </w:pPr>
      <w:bookmarkStart w:id="69" w:name="_Toc12293459"/>
      <w:r>
        <w:t>Soils and Foundations</w:t>
      </w:r>
      <w:bookmarkEnd w:id="69"/>
    </w:p>
    <w:p w14:paraId="5876F26C" w14:textId="77777777" w:rsidR="006A0CF9" w:rsidRDefault="006A0CF9" w:rsidP="00CE5306">
      <w:pPr>
        <w:pStyle w:val="Bodytext4"/>
      </w:pPr>
      <w:r>
        <w:t>The</w:t>
      </w:r>
      <w:r>
        <w:rPr>
          <w:spacing w:val="-2"/>
        </w:rPr>
        <w:t xml:space="preserve"> </w:t>
      </w:r>
      <w:r>
        <w:t>purpose of this</w:t>
      </w:r>
      <w:r>
        <w:rPr>
          <w:spacing w:val="2"/>
        </w:rPr>
        <w:t xml:space="preserve"> </w:t>
      </w:r>
      <w:r>
        <w:t>section is</w:t>
      </w:r>
      <w:r>
        <w:rPr>
          <w:spacing w:val="1"/>
        </w:rPr>
        <w:t xml:space="preserve"> </w:t>
      </w:r>
      <w:r>
        <w:t>to describe</w:t>
      </w:r>
      <w:r>
        <w:rPr>
          <w:spacing w:val="-2"/>
        </w:rPr>
        <w:t xml:space="preserve"> </w:t>
      </w:r>
      <w:r>
        <w:t>the</w:t>
      </w:r>
      <w:r>
        <w:rPr>
          <w:spacing w:val="1"/>
        </w:rPr>
        <w:t xml:space="preserve"> </w:t>
      </w:r>
      <w:r>
        <w:t>TPIP responsibilities associated with soil-</w:t>
      </w:r>
      <w:r>
        <w:rPr>
          <w:spacing w:val="89"/>
        </w:rPr>
        <w:t xml:space="preserve"> </w:t>
      </w:r>
      <w:r>
        <w:t>related conditions and/or</w:t>
      </w:r>
      <w:r>
        <w:rPr>
          <w:spacing w:val="1"/>
        </w:rPr>
        <w:t xml:space="preserve"> </w:t>
      </w:r>
      <w:r>
        <w:t>foundation systems.</w:t>
      </w:r>
    </w:p>
    <w:p w14:paraId="18D1C823" w14:textId="77777777" w:rsidR="006A0CF9" w:rsidRDefault="006A0CF9" w:rsidP="00CE5306">
      <w:pPr>
        <w:pStyle w:val="Bodytext4"/>
        <w:rPr>
          <w:rFonts w:hAnsi="Times New Roman"/>
        </w:rPr>
      </w:pPr>
      <w:r>
        <w:rPr>
          <w:b/>
        </w:rPr>
        <w:t>NOTE</w:t>
      </w:r>
      <w:r>
        <w:rPr>
          <w:b/>
          <w:spacing w:val="45"/>
        </w:rPr>
        <w:t xml:space="preserve"> </w:t>
      </w:r>
      <w:r>
        <w:rPr>
          <w:b/>
        </w:rPr>
        <w:t>TO</w:t>
      </w:r>
      <w:r>
        <w:rPr>
          <w:b/>
          <w:spacing w:val="43"/>
        </w:rPr>
        <w:t xml:space="preserve"> </w:t>
      </w:r>
      <w:r>
        <w:rPr>
          <w:b/>
        </w:rPr>
        <w:t>ALL</w:t>
      </w:r>
      <w:r>
        <w:rPr>
          <w:b/>
          <w:spacing w:val="46"/>
        </w:rPr>
        <w:t xml:space="preserve"> </w:t>
      </w:r>
      <w:r>
        <w:rPr>
          <w:b/>
        </w:rPr>
        <w:t>PROFESSIONALS:</w:t>
      </w:r>
      <w:r>
        <w:rPr>
          <w:b/>
          <w:spacing w:val="45"/>
        </w:rPr>
        <w:t xml:space="preserve"> </w:t>
      </w:r>
      <w:r>
        <w:t>SEE</w:t>
      </w:r>
      <w:r>
        <w:rPr>
          <w:spacing w:val="44"/>
        </w:rPr>
        <w:t xml:space="preserve"> </w:t>
      </w:r>
      <w:r>
        <w:t>GENERAL</w:t>
      </w:r>
      <w:r>
        <w:rPr>
          <w:spacing w:val="40"/>
        </w:rPr>
        <w:t xml:space="preserve"> </w:t>
      </w:r>
      <w:r>
        <w:t>RESPONSIBILITIES</w:t>
      </w:r>
      <w:r>
        <w:rPr>
          <w:spacing w:val="45"/>
        </w:rPr>
        <w:t xml:space="preserve"> </w:t>
      </w:r>
      <w:r>
        <w:t>SECTION</w:t>
      </w:r>
      <w:r>
        <w:rPr>
          <w:spacing w:val="46"/>
        </w:rPr>
        <w:t xml:space="preserve"> </w:t>
      </w:r>
      <w:r>
        <w:rPr>
          <w:spacing w:val="-2"/>
        </w:rPr>
        <w:t>IN</w:t>
      </w:r>
      <w:r>
        <w:rPr>
          <w:spacing w:val="65"/>
        </w:rPr>
        <w:t xml:space="preserve"> </w:t>
      </w:r>
      <w:r>
        <w:rPr>
          <w:spacing w:val="-2"/>
        </w:rPr>
        <w:t>THIS</w:t>
      </w:r>
      <w:r>
        <w:t xml:space="preserve"> ATTACHMENT.</w:t>
      </w:r>
    </w:p>
    <w:p w14:paraId="30BAB1C6" w14:textId="77777777" w:rsidR="006A0CF9" w:rsidRDefault="006A0CF9" w:rsidP="005D7A4F">
      <w:pPr>
        <w:pStyle w:val="Heading4"/>
      </w:pPr>
      <w:r>
        <w:t>Geotechnical Engineer of</w:t>
      </w:r>
      <w:r>
        <w:rPr>
          <w:spacing w:val="1"/>
        </w:rPr>
        <w:t xml:space="preserve"> </w:t>
      </w:r>
      <w:r>
        <w:t>Record (GER):</w:t>
      </w:r>
    </w:p>
    <w:p w14:paraId="6F3805C3" w14:textId="77777777" w:rsidR="006A0CF9" w:rsidRDefault="006A0CF9" w:rsidP="00CE5306">
      <w:pPr>
        <w:pStyle w:val="ListParagraph"/>
        <w:numPr>
          <w:ilvl w:val="0"/>
          <w:numId w:val="21"/>
        </w:numPr>
      </w:pPr>
      <w:r>
        <w:t>Prepares</w:t>
      </w:r>
      <w:r w:rsidRPr="00CE5306">
        <w:rPr>
          <w:spacing w:val="2"/>
        </w:rPr>
        <w:t xml:space="preserve"> </w:t>
      </w:r>
      <w:r>
        <w:t>and issues a</w:t>
      </w:r>
      <w:r w:rsidRPr="00CE5306">
        <w:rPr>
          <w:spacing w:val="1"/>
        </w:rPr>
        <w:t xml:space="preserve"> </w:t>
      </w:r>
      <w:r>
        <w:t>geotechnical report offering professional opinions of the</w:t>
      </w:r>
      <w:r w:rsidRPr="00CE5306">
        <w:rPr>
          <w:spacing w:val="-2"/>
        </w:rPr>
        <w:t xml:space="preserve"> </w:t>
      </w:r>
      <w:r>
        <w:t>subsurface</w:t>
      </w:r>
      <w:r w:rsidRPr="00CE5306">
        <w:rPr>
          <w:spacing w:val="67"/>
        </w:rPr>
        <w:t xml:space="preserve"> </w:t>
      </w:r>
      <w:r>
        <w:t>conditions likely</w:t>
      </w:r>
      <w:r w:rsidRPr="00CE5306">
        <w:rPr>
          <w:spacing w:val="-8"/>
        </w:rPr>
        <w:t xml:space="preserve"> </w:t>
      </w:r>
      <w:r>
        <w:t>to</w:t>
      </w:r>
      <w:r w:rsidRPr="00CE5306">
        <w:rPr>
          <w:spacing w:val="2"/>
        </w:rPr>
        <w:t xml:space="preserve"> </w:t>
      </w:r>
      <w:r>
        <w:t>affect the design and the proposed construction.</w:t>
      </w:r>
    </w:p>
    <w:p w14:paraId="53420060" w14:textId="77777777" w:rsidR="006A0CF9" w:rsidRDefault="006A0CF9" w:rsidP="00CE5306">
      <w:pPr>
        <w:pStyle w:val="ListParagraph"/>
      </w:pPr>
      <w:r>
        <w:t>Prepares</w:t>
      </w:r>
      <w:r w:rsidRPr="00CC2ABE">
        <w:rPr>
          <w:spacing w:val="2"/>
        </w:rPr>
        <w:t xml:space="preserve"> </w:t>
      </w:r>
      <w:r>
        <w:t>and issues, for review and</w:t>
      </w:r>
      <w:r w:rsidRPr="00CC2ABE">
        <w:rPr>
          <w:spacing w:val="2"/>
        </w:rPr>
        <w:t xml:space="preserve"> </w:t>
      </w:r>
      <w:r>
        <w:t xml:space="preserve">approval </w:t>
      </w:r>
      <w:r w:rsidRPr="00CC2ABE">
        <w:rPr>
          <w:spacing w:val="2"/>
        </w:rPr>
        <w:t>by</w:t>
      </w:r>
      <w:r w:rsidRPr="00CC2ABE">
        <w:rPr>
          <w:spacing w:val="-5"/>
        </w:rPr>
        <w:t xml:space="preserve"> </w:t>
      </w:r>
      <w:r>
        <w:t>the City, foundations and/or</w:t>
      </w:r>
      <w:r w:rsidRPr="00CC2ABE">
        <w:rPr>
          <w:spacing w:val="61"/>
        </w:rPr>
        <w:t xml:space="preserve"> </w:t>
      </w:r>
      <w:r>
        <w:t>foundation systems work</w:t>
      </w:r>
      <w:r w:rsidRPr="00CC2ABE">
        <w:rPr>
          <w:spacing w:val="1"/>
        </w:rPr>
        <w:t xml:space="preserve"> </w:t>
      </w:r>
      <w:r>
        <w:t>that will be performed.</w:t>
      </w:r>
    </w:p>
    <w:p w14:paraId="26154A81" w14:textId="77777777" w:rsidR="006A0CF9" w:rsidRDefault="006A0CF9" w:rsidP="00CE5306">
      <w:pPr>
        <w:pStyle w:val="ListParagraph"/>
      </w:pPr>
      <w:r>
        <w:t>Prepares design</w:t>
      </w:r>
      <w:r w:rsidRPr="00CC2ABE">
        <w:rPr>
          <w:spacing w:val="2"/>
        </w:rPr>
        <w:t xml:space="preserve"> </w:t>
      </w:r>
      <w:r>
        <w:t>criteria for foundations and/or foundations systems.</w:t>
      </w:r>
    </w:p>
    <w:p w14:paraId="19D7F25C" w14:textId="77777777" w:rsidR="006A0CF9" w:rsidRDefault="006A0CF9" w:rsidP="00CE5306">
      <w:pPr>
        <w:pStyle w:val="ListParagraph"/>
      </w:pPr>
      <w:r>
        <w:t>Reviews and approves architectural and/or structural components whose design is based</w:t>
      </w:r>
      <w:r w:rsidRPr="00CC2ABE">
        <w:rPr>
          <w:spacing w:val="73"/>
        </w:rPr>
        <w:t xml:space="preserve"> </w:t>
      </w:r>
      <w:r>
        <w:t xml:space="preserve">on recommendations prepared </w:t>
      </w:r>
      <w:r w:rsidRPr="00CC2ABE">
        <w:rPr>
          <w:spacing w:val="2"/>
        </w:rPr>
        <w:t>by</w:t>
      </w:r>
      <w:r w:rsidRPr="00CC2ABE">
        <w:rPr>
          <w:spacing w:val="-5"/>
        </w:rPr>
        <w:t xml:space="preserve"> </w:t>
      </w:r>
      <w:r>
        <w:t>the</w:t>
      </w:r>
      <w:r w:rsidRPr="00CC2ABE">
        <w:rPr>
          <w:spacing w:val="1"/>
        </w:rPr>
        <w:t xml:space="preserve"> </w:t>
      </w:r>
      <w:r>
        <w:t>GER.</w:t>
      </w:r>
    </w:p>
    <w:p w14:paraId="0C796F71" w14:textId="77777777" w:rsidR="006A0CF9" w:rsidRDefault="006A0CF9" w:rsidP="00CE5306">
      <w:pPr>
        <w:pStyle w:val="ListParagraph"/>
      </w:pPr>
      <w:r>
        <w:t>Revises geotechnical recommendations if site soil</w:t>
      </w:r>
      <w:r w:rsidRPr="00CC2ABE">
        <w:rPr>
          <w:spacing w:val="-2"/>
        </w:rPr>
        <w:t xml:space="preserve"> </w:t>
      </w:r>
      <w:r>
        <w:t>or groundwater conditions differ</w:t>
      </w:r>
      <w:r w:rsidRPr="00CC2ABE">
        <w:rPr>
          <w:spacing w:val="71"/>
        </w:rPr>
        <w:t xml:space="preserve"> </w:t>
      </w:r>
      <w:r>
        <w:t>materially</w:t>
      </w:r>
      <w:r w:rsidRPr="00CC2ABE">
        <w:rPr>
          <w:spacing w:val="-3"/>
        </w:rPr>
        <w:t xml:space="preserve"> </w:t>
      </w:r>
      <w:r>
        <w:t>from conditions indicated on the approved geotechnical report and coordinates</w:t>
      </w:r>
      <w:r w:rsidRPr="00CC2ABE">
        <w:rPr>
          <w:spacing w:val="71"/>
        </w:rPr>
        <w:t xml:space="preserve"> </w:t>
      </w:r>
      <w:r>
        <w:t>changes with the design</w:t>
      </w:r>
      <w:r w:rsidRPr="00CC2ABE">
        <w:rPr>
          <w:spacing w:val="2"/>
        </w:rPr>
        <w:t xml:space="preserve"> </w:t>
      </w:r>
      <w:r>
        <w:t>professionals of record</w:t>
      </w:r>
      <w:r w:rsidRPr="00CC2ABE">
        <w:rPr>
          <w:spacing w:val="1"/>
        </w:rPr>
        <w:t xml:space="preserve"> </w:t>
      </w:r>
      <w:r>
        <w:t>responsible for the</w:t>
      </w:r>
      <w:r w:rsidRPr="00CC2ABE">
        <w:rPr>
          <w:spacing w:val="-2"/>
        </w:rPr>
        <w:t xml:space="preserve"> </w:t>
      </w:r>
      <w:r>
        <w:t xml:space="preserve">structural design </w:t>
      </w:r>
      <w:r w:rsidRPr="00CC2ABE">
        <w:rPr>
          <w:spacing w:val="1"/>
        </w:rPr>
        <w:t>of</w:t>
      </w:r>
      <w:r w:rsidRPr="00CC2ABE">
        <w:rPr>
          <w:spacing w:val="69"/>
        </w:rPr>
        <w:t xml:space="preserve"> </w:t>
      </w:r>
      <w:r>
        <w:t xml:space="preserve">foundations, deep foundations, or other types </w:t>
      </w:r>
      <w:r w:rsidRPr="00CC2ABE">
        <w:rPr>
          <w:spacing w:val="1"/>
        </w:rPr>
        <w:t>of</w:t>
      </w:r>
      <w:r>
        <w:t xml:space="preserve"> foundation systems.</w:t>
      </w:r>
    </w:p>
    <w:p w14:paraId="21134CFF" w14:textId="77777777" w:rsidR="006A0CF9" w:rsidRDefault="006A0CF9" w:rsidP="00CE5306">
      <w:pPr>
        <w:pStyle w:val="ListParagraph"/>
      </w:pPr>
      <w:r>
        <w:t>Reviews</w:t>
      </w:r>
      <w:r w:rsidRPr="00CC2ABE">
        <w:rPr>
          <w:spacing w:val="21"/>
        </w:rPr>
        <w:t xml:space="preserve"> </w:t>
      </w:r>
      <w:r>
        <w:t>all</w:t>
      </w:r>
      <w:r w:rsidRPr="00CC2ABE">
        <w:rPr>
          <w:spacing w:val="24"/>
        </w:rPr>
        <w:t xml:space="preserve"> </w:t>
      </w:r>
      <w:r>
        <w:t>geotechnical</w:t>
      </w:r>
      <w:r w:rsidRPr="00CC2ABE">
        <w:rPr>
          <w:spacing w:val="21"/>
        </w:rPr>
        <w:t xml:space="preserve"> </w:t>
      </w:r>
      <w:r>
        <w:t>reports</w:t>
      </w:r>
      <w:r w:rsidRPr="00CC2ABE">
        <w:rPr>
          <w:spacing w:val="21"/>
        </w:rPr>
        <w:t xml:space="preserve"> </w:t>
      </w:r>
      <w:r>
        <w:t>prepared</w:t>
      </w:r>
      <w:r w:rsidRPr="00CC2ABE">
        <w:rPr>
          <w:spacing w:val="23"/>
        </w:rPr>
        <w:t xml:space="preserve"> </w:t>
      </w:r>
      <w:r>
        <w:t>in</w:t>
      </w:r>
      <w:r w:rsidRPr="00CC2ABE">
        <w:rPr>
          <w:spacing w:val="21"/>
        </w:rPr>
        <w:t xml:space="preserve"> </w:t>
      </w:r>
      <w:r>
        <w:t>conjunction</w:t>
      </w:r>
      <w:r w:rsidRPr="00CC2ABE">
        <w:rPr>
          <w:spacing w:val="21"/>
        </w:rPr>
        <w:t xml:space="preserve"> </w:t>
      </w:r>
      <w:r>
        <w:t>with</w:t>
      </w:r>
      <w:r w:rsidRPr="00CC2ABE">
        <w:rPr>
          <w:spacing w:val="21"/>
        </w:rPr>
        <w:t xml:space="preserve"> </w:t>
      </w:r>
      <w:r>
        <w:t>the</w:t>
      </w:r>
      <w:r w:rsidRPr="00CC2ABE">
        <w:rPr>
          <w:spacing w:val="20"/>
        </w:rPr>
        <w:t xml:space="preserve"> </w:t>
      </w:r>
      <w:r>
        <w:t>site</w:t>
      </w:r>
      <w:r w:rsidRPr="00CC2ABE">
        <w:rPr>
          <w:spacing w:val="20"/>
        </w:rPr>
        <w:t xml:space="preserve"> </w:t>
      </w:r>
      <w:r>
        <w:t>work</w:t>
      </w:r>
      <w:r w:rsidRPr="00CC2ABE">
        <w:rPr>
          <w:spacing w:val="20"/>
        </w:rPr>
        <w:t xml:space="preserve"> </w:t>
      </w:r>
      <w:r>
        <w:t>or</w:t>
      </w:r>
      <w:r w:rsidRPr="00CC2ABE">
        <w:rPr>
          <w:spacing w:val="20"/>
        </w:rPr>
        <w:t xml:space="preserve"> </w:t>
      </w:r>
      <w:r>
        <w:t>building</w:t>
      </w:r>
      <w:r w:rsidRPr="00CC2ABE">
        <w:rPr>
          <w:spacing w:val="61"/>
        </w:rPr>
        <w:t xml:space="preserve"> </w:t>
      </w:r>
      <w:r>
        <w:t>construction and provides additional recommendations.</w:t>
      </w:r>
    </w:p>
    <w:p w14:paraId="7C7DA534" w14:textId="12B91588" w:rsidR="006A0CF9" w:rsidRDefault="006A0CF9" w:rsidP="00CE5306">
      <w:pPr>
        <w:pStyle w:val="ListParagraph"/>
      </w:pPr>
      <w:r>
        <w:t>Takes</w:t>
      </w:r>
      <w:r w:rsidRPr="00CC2ABE">
        <w:rPr>
          <w:spacing w:val="9"/>
        </w:rPr>
        <w:t xml:space="preserve"> </w:t>
      </w:r>
      <w:r>
        <w:t>appropriate</w:t>
      </w:r>
      <w:r w:rsidRPr="00CC2ABE">
        <w:rPr>
          <w:spacing w:val="6"/>
        </w:rPr>
        <w:t xml:space="preserve"> </w:t>
      </w:r>
      <w:r>
        <w:t>action</w:t>
      </w:r>
      <w:r w:rsidRPr="00CC2ABE">
        <w:rPr>
          <w:spacing w:val="6"/>
        </w:rPr>
        <w:t xml:space="preserve"> </w:t>
      </w:r>
      <w:r>
        <w:t>if</w:t>
      </w:r>
      <w:r w:rsidRPr="00CC2ABE">
        <w:rPr>
          <w:spacing w:val="6"/>
        </w:rPr>
        <w:t xml:space="preserve"> </w:t>
      </w:r>
      <w:r>
        <w:t>subsurface</w:t>
      </w:r>
      <w:r w:rsidRPr="00CC2ABE">
        <w:rPr>
          <w:spacing w:val="8"/>
        </w:rPr>
        <w:t xml:space="preserve"> </w:t>
      </w:r>
      <w:r>
        <w:t>conditions</w:t>
      </w:r>
      <w:r w:rsidRPr="00CC2ABE">
        <w:rPr>
          <w:spacing w:val="7"/>
        </w:rPr>
        <w:t xml:space="preserve"> </w:t>
      </w:r>
      <w:r>
        <w:t>differ</w:t>
      </w:r>
      <w:r w:rsidRPr="00CC2ABE">
        <w:rPr>
          <w:spacing w:val="8"/>
        </w:rPr>
        <w:t xml:space="preserve"> </w:t>
      </w:r>
      <w:r>
        <w:t>materially</w:t>
      </w:r>
      <w:r w:rsidRPr="00CC2ABE">
        <w:rPr>
          <w:spacing w:val="4"/>
        </w:rPr>
        <w:t xml:space="preserve"> </w:t>
      </w:r>
      <w:r>
        <w:t>from</w:t>
      </w:r>
      <w:r w:rsidRPr="00CC2ABE">
        <w:rPr>
          <w:spacing w:val="7"/>
        </w:rPr>
        <w:t xml:space="preserve"> </w:t>
      </w:r>
      <w:r>
        <w:t>those</w:t>
      </w:r>
      <w:r w:rsidRPr="00CC2ABE">
        <w:rPr>
          <w:spacing w:val="6"/>
        </w:rPr>
        <w:t xml:space="preserve"> </w:t>
      </w:r>
      <w:r>
        <w:t>anticipated</w:t>
      </w:r>
      <w:r w:rsidRPr="00CC2ABE">
        <w:rPr>
          <w:spacing w:val="91"/>
        </w:rPr>
        <w:t xml:space="preserve"> </w:t>
      </w:r>
      <w:r>
        <w:t>in the geotechnical</w:t>
      </w:r>
      <w:r w:rsidRPr="00CC2ABE">
        <w:rPr>
          <w:spacing w:val="2"/>
        </w:rPr>
        <w:t xml:space="preserve"> </w:t>
      </w:r>
      <w:r>
        <w:t>report</w:t>
      </w:r>
      <w:r w:rsidRPr="00CC2ABE">
        <w:rPr>
          <w:spacing w:val="1"/>
        </w:rPr>
        <w:t xml:space="preserve"> </w:t>
      </w:r>
      <w:r>
        <w:t xml:space="preserve">and notifies the </w:t>
      </w:r>
      <w:r w:rsidR="006830A0">
        <w:t>COAIS</w:t>
      </w:r>
      <w:r w:rsidR="00C747BA">
        <w:t xml:space="preserve">, TPI’s and </w:t>
      </w:r>
      <w:r>
        <w:t>Owner</w:t>
      </w:r>
      <w:r w:rsidR="00C747BA">
        <w:t>.</w:t>
      </w:r>
    </w:p>
    <w:p w14:paraId="1A827BAE" w14:textId="77777777" w:rsidR="006830A0" w:rsidRPr="006830A0" w:rsidRDefault="006830A0" w:rsidP="00CE5306">
      <w:pPr>
        <w:pStyle w:val="ListParagraph"/>
      </w:pPr>
      <w:r w:rsidRPr="006830A0">
        <w:t>Determines any special monitoring required for the property or adjacent neighborhood prior to the start of a phase of construction that may affect adjacent properties.</w:t>
      </w:r>
    </w:p>
    <w:p w14:paraId="617BBECC" w14:textId="77777777" w:rsidR="006830A0" w:rsidRDefault="006830A0" w:rsidP="00CE5306">
      <w:pPr>
        <w:pStyle w:val="ListParagraph"/>
      </w:pPr>
    </w:p>
    <w:p w14:paraId="252EEB58" w14:textId="7C66B6F3" w:rsidR="006A0CF9" w:rsidRDefault="006A0CF9" w:rsidP="005D7A4F">
      <w:pPr>
        <w:pStyle w:val="Heading4"/>
      </w:pPr>
      <w:r>
        <w:t>Geotechnical Inspector of</w:t>
      </w:r>
      <w:r>
        <w:rPr>
          <w:spacing w:val="1"/>
        </w:rPr>
        <w:t xml:space="preserve"> </w:t>
      </w:r>
      <w:r>
        <w:t>Record (GIR):</w:t>
      </w:r>
    </w:p>
    <w:p w14:paraId="7AEAE344" w14:textId="77777777" w:rsidR="006A0CF9" w:rsidRDefault="006A0CF9" w:rsidP="00CE5306">
      <w:pPr>
        <w:pStyle w:val="ListParagraph"/>
        <w:numPr>
          <w:ilvl w:val="0"/>
          <w:numId w:val="22"/>
        </w:numPr>
      </w:pPr>
      <w:r>
        <w:t>Performs specified inspections to determine materials'</w:t>
      </w:r>
      <w:r w:rsidRPr="00CE5306">
        <w:rPr>
          <w:spacing w:val="-3"/>
        </w:rPr>
        <w:t xml:space="preserve"> </w:t>
      </w:r>
      <w:r>
        <w:t>quality</w:t>
      </w:r>
      <w:r w:rsidRPr="00CE5306">
        <w:rPr>
          <w:spacing w:val="-5"/>
        </w:rPr>
        <w:t xml:space="preserve"> </w:t>
      </w:r>
      <w:r>
        <w:t>and in-place</w:t>
      </w:r>
      <w:r w:rsidRPr="00CE5306">
        <w:rPr>
          <w:spacing w:val="1"/>
        </w:rPr>
        <w:t xml:space="preserve"> </w:t>
      </w:r>
      <w:r>
        <w:t>density</w:t>
      </w:r>
      <w:r w:rsidRPr="00CE5306">
        <w:rPr>
          <w:spacing w:val="-5"/>
        </w:rPr>
        <w:t xml:space="preserve"> </w:t>
      </w:r>
      <w:r>
        <w:t>tests</w:t>
      </w:r>
      <w:r w:rsidRPr="00CE5306">
        <w:rPr>
          <w:spacing w:val="59"/>
        </w:rPr>
        <w:t xml:space="preserve"> </w:t>
      </w:r>
      <w:r>
        <w:t>for</w:t>
      </w:r>
      <w:r w:rsidRPr="00CE5306">
        <w:rPr>
          <w:spacing w:val="-2"/>
        </w:rPr>
        <w:t xml:space="preserve"> </w:t>
      </w:r>
      <w:r>
        <w:t>compliance with the</w:t>
      </w:r>
      <w:r w:rsidRPr="00CE5306">
        <w:rPr>
          <w:spacing w:val="1"/>
        </w:rPr>
        <w:t xml:space="preserve"> </w:t>
      </w:r>
      <w:r>
        <w:t>City-approved construction documents.</w:t>
      </w:r>
    </w:p>
    <w:p w14:paraId="201D9A1F" w14:textId="5CA1CB67" w:rsidR="006A0CF9" w:rsidRDefault="006A0CF9" w:rsidP="00CE5306">
      <w:pPr>
        <w:pStyle w:val="ListParagraph"/>
      </w:pPr>
      <w:r>
        <w:t>Gives notice</w:t>
      </w:r>
      <w:r w:rsidRPr="00CC2ABE">
        <w:rPr>
          <w:spacing w:val="-2"/>
        </w:rPr>
        <w:t xml:space="preserve"> </w:t>
      </w:r>
      <w:r>
        <w:t xml:space="preserve">to proceed </w:t>
      </w:r>
      <w:r w:rsidRPr="00CC2ABE">
        <w:rPr>
          <w:spacing w:val="1"/>
        </w:rPr>
        <w:t>to</w:t>
      </w:r>
      <w:r>
        <w:t xml:space="preserve"> the </w:t>
      </w:r>
      <w:r w:rsidR="006830A0">
        <w:t>COAIS</w:t>
      </w:r>
      <w:r w:rsidR="00C747BA">
        <w:t xml:space="preserve">, </w:t>
      </w:r>
      <w:r>
        <w:t>contractor</w:t>
      </w:r>
      <w:r w:rsidR="00C747BA">
        <w:t xml:space="preserve"> and</w:t>
      </w:r>
      <w:r>
        <w:t xml:space="preserve"> Owner that the foundation system is suitable for</w:t>
      </w:r>
      <w:r w:rsidRPr="00CC2ABE">
        <w:rPr>
          <w:spacing w:val="-2"/>
        </w:rPr>
        <w:t xml:space="preserve"> </w:t>
      </w:r>
      <w:r>
        <w:t>the</w:t>
      </w:r>
      <w:r w:rsidRPr="00CC2ABE">
        <w:rPr>
          <w:spacing w:val="1"/>
        </w:rPr>
        <w:t xml:space="preserve"> </w:t>
      </w:r>
      <w:r>
        <w:t>erection of the superstructure.</w:t>
      </w:r>
      <w:r w:rsidRPr="00CC2ABE">
        <w:rPr>
          <w:spacing w:val="60"/>
        </w:rPr>
        <w:t xml:space="preserve"> </w:t>
      </w:r>
      <w:r>
        <w:t>This written approval must be received prior to</w:t>
      </w:r>
      <w:r w:rsidRPr="00CC2ABE">
        <w:rPr>
          <w:spacing w:val="2"/>
        </w:rPr>
        <w:t xml:space="preserve"> </w:t>
      </w:r>
      <w:r>
        <w:t>any</w:t>
      </w:r>
      <w:r w:rsidRPr="00CC2ABE">
        <w:rPr>
          <w:spacing w:val="-5"/>
        </w:rPr>
        <w:t xml:space="preserve"> </w:t>
      </w:r>
      <w:r>
        <w:t>superstructure</w:t>
      </w:r>
      <w:r w:rsidRPr="00CC2ABE">
        <w:rPr>
          <w:spacing w:val="-2"/>
        </w:rPr>
        <w:t xml:space="preserve"> </w:t>
      </w:r>
      <w:r>
        <w:t>construction.</w:t>
      </w:r>
    </w:p>
    <w:p w14:paraId="2AAE58D3" w14:textId="77777777" w:rsidR="006A0CF9" w:rsidRDefault="006A0CF9" w:rsidP="00CE5306">
      <w:pPr>
        <w:pStyle w:val="ListParagraph"/>
      </w:pPr>
      <w:r>
        <w:t>Notifies COAIS immediately</w:t>
      </w:r>
      <w:r w:rsidRPr="00CC2ABE">
        <w:rPr>
          <w:spacing w:val="-3"/>
        </w:rPr>
        <w:t xml:space="preserve"> </w:t>
      </w:r>
      <w:r>
        <w:t>if the Contractor is proceeding</w:t>
      </w:r>
      <w:r w:rsidRPr="00CC2ABE">
        <w:rPr>
          <w:spacing w:val="-3"/>
        </w:rPr>
        <w:t xml:space="preserve"> </w:t>
      </w:r>
      <w:r>
        <w:t>against direction.</w:t>
      </w:r>
    </w:p>
    <w:p w14:paraId="7D926E04" w14:textId="77777777" w:rsidR="006A0CF9" w:rsidRDefault="006A0CF9" w:rsidP="00CE5306">
      <w:pPr>
        <w:pStyle w:val="ListParagraph"/>
      </w:pPr>
      <w:r>
        <w:t>Performs specified inspections of foundations to determine their in-place load-bearing</w:t>
      </w:r>
      <w:r w:rsidRPr="00CC2ABE">
        <w:rPr>
          <w:spacing w:val="63"/>
        </w:rPr>
        <w:t xml:space="preserve"> </w:t>
      </w:r>
      <w:r>
        <w:t>capacity:</w:t>
      </w:r>
    </w:p>
    <w:p w14:paraId="37CA3F7D" w14:textId="77777777" w:rsidR="006A0CF9" w:rsidRDefault="006A0CF9" w:rsidP="006830A0">
      <w:pPr>
        <w:ind w:left="1080"/>
      </w:pPr>
      <w:r w:rsidRPr="006830A0">
        <w:rPr>
          <w:b/>
        </w:rPr>
        <w:t xml:space="preserve">Piling:  </w:t>
      </w:r>
      <w:r w:rsidRPr="006830A0">
        <w:rPr>
          <w:b/>
          <w:spacing w:val="2"/>
        </w:rPr>
        <w:t xml:space="preserve"> </w:t>
      </w:r>
      <w:r>
        <w:t>Inspections shall include inspection of piles before, during, and</w:t>
      </w:r>
      <w:r w:rsidRPr="006830A0">
        <w:rPr>
          <w:spacing w:val="2"/>
        </w:rPr>
        <w:t xml:space="preserve"> </w:t>
      </w:r>
      <w:r>
        <w:t>after driving.</w:t>
      </w:r>
      <w:r w:rsidRPr="006830A0">
        <w:rPr>
          <w:spacing w:val="93"/>
        </w:rPr>
        <w:t xml:space="preserve"> </w:t>
      </w:r>
      <w:r>
        <w:t>Inspection reports shall contain an evaluation of the pile capacity</w:t>
      </w:r>
      <w:r w:rsidRPr="006830A0">
        <w:rPr>
          <w:spacing w:val="-5"/>
        </w:rPr>
        <w:t xml:space="preserve"> </w:t>
      </w:r>
      <w:r>
        <w:t>based on</w:t>
      </w:r>
      <w:r w:rsidRPr="006830A0">
        <w:rPr>
          <w:spacing w:val="2"/>
        </w:rPr>
        <w:t xml:space="preserve"> </w:t>
      </w:r>
      <w:r>
        <w:t>driving</w:t>
      </w:r>
      <w:r w:rsidRPr="006830A0">
        <w:rPr>
          <w:spacing w:val="47"/>
        </w:rPr>
        <w:t xml:space="preserve"> </w:t>
      </w:r>
      <w:r>
        <w:t>resistance,</w:t>
      </w:r>
      <w:r w:rsidRPr="006830A0">
        <w:rPr>
          <w:spacing w:val="2"/>
        </w:rPr>
        <w:t xml:space="preserve"> </w:t>
      </w:r>
      <w:r>
        <w:t>and dynamic</w:t>
      </w:r>
      <w:r w:rsidRPr="006830A0">
        <w:rPr>
          <w:spacing w:val="1"/>
        </w:rPr>
        <w:t xml:space="preserve"> </w:t>
      </w:r>
      <w:r>
        <w:t>or static pile testing.</w:t>
      </w:r>
      <w:r w:rsidRPr="006830A0">
        <w:rPr>
          <w:spacing w:val="60"/>
        </w:rPr>
        <w:t xml:space="preserve"> </w:t>
      </w:r>
      <w:r>
        <w:t>Pile</w:t>
      </w:r>
      <w:r w:rsidRPr="006830A0">
        <w:rPr>
          <w:spacing w:val="1"/>
        </w:rPr>
        <w:t xml:space="preserve"> </w:t>
      </w:r>
      <w:r>
        <w:t>driving</w:t>
      </w:r>
      <w:r w:rsidRPr="006830A0">
        <w:rPr>
          <w:spacing w:val="-3"/>
        </w:rPr>
        <w:t xml:space="preserve"> </w:t>
      </w:r>
      <w:r>
        <w:t>records shall be submitted</w:t>
      </w:r>
      <w:r w:rsidRPr="006830A0">
        <w:rPr>
          <w:spacing w:val="61"/>
        </w:rPr>
        <w:t xml:space="preserve"> </w:t>
      </w:r>
      <w:r>
        <w:t>to the City prior to placement of pile caps.</w:t>
      </w:r>
    </w:p>
    <w:p w14:paraId="64F26750" w14:textId="77777777" w:rsidR="006A0CF9" w:rsidRDefault="006A0CF9" w:rsidP="006830A0">
      <w:pPr>
        <w:ind w:left="1354"/>
      </w:pPr>
    </w:p>
    <w:p w14:paraId="42725E26" w14:textId="77777777" w:rsidR="006A0CF9" w:rsidRPr="00A54C2E" w:rsidRDefault="006A0CF9" w:rsidP="006830A0">
      <w:pPr>
        <w:ind w:left="1080"/>
      </w:pPr>
      <w:r w:rsidRPr="006830A0">
        <w:rPr>
          <w:b/>
        </w:rPr>
        <w:t>Piers:</w:t>
      </w:r>
      <w:r w:rsidRPr="006830A0">
        <w:rPr>
          <w:b/>
          <w:spacing w:val="2"/>
        </w:rPr>
        <w:t xml:space="preserve"> </w:t>
      </w:r>
      <w:r>
        <w:t>Inspections shall include concrete, steel reinforcement, orientation and shape</w:t>
      </w:r>
      <w:r w:rsidRPr="006830A0">
        <w:rPr>
          <w:spacing w:val="97"/>
        </w:rPr>
        <w:t xml:space="preserve"> </w:t>
      </w:r>
      <w:r>
        <w:t>of caissons, and bearing capacity</w:t>
      </w:r>
      <w:r w:rsidRPr="006830A0">
        <w:rPr>
          <w:spacing w:val="-3"/>
        </w:rPr>
        <w:t xml:space="preserve"> </w:t>
      </w:r>
      <w:r>
        <w:t>at the base of the caisson.</w:t>
      </w:r>
      <w:r w:rsidRPr="006830A0">
        <w:rPr>
          <w:spacing w:val="2"/>
        </w:rPr>
        <w:t xml:space="preserve"> </w:t>
      </w:r>
      <w:r>
        <w:t>Inspection reports shall</w:t>
      </w:r>
      <w:r w:rsidRPr="006830A0">
        <w:rPr>
          <w:spacing w:val="63"/>
        </w:rPr>
        <w:t xml:space="preserve"> </w:t>
      </w:r>
      <w:r>
        <w:t>be submitted to the City prior to the placement</w:t>
      </w:r>
      <w:r w:rsidRPr="006830A0">
        <w:rPr>
          <w:spacing w:val="2"/>
        </w:rPr>
        <w:t xml:space="preserve"> </w:t>
      </w:r>
      <w:r>
        <w:t>of grade beams.</w:t>
      </w:r>
    </w:p>
    <w:p w14:paraId="3892BBD6" w14:textId="1C688E96" w:rsidR="006A0CF9" w:rsidRDefault="006830A0" w:rsidP="00CE5306">
      <w:pPr>
        <w:pStyle w:val="ListParagraph"/>
      </w:pPr>
      <w:r>
        <w:t xml:space="preserve">Verifies and </w:t>
      </w:r>
      <w:r w:rsidR="00C71A64">
        <w:t>inspects</w:t>
      </w:r>
      <w:r w:rsidR="006A0CF9">
        <w:t xml:space="preserve"> </w:t>
      </w:r>
      <w:r w:rsidR="006A0CF9" w:rsidRPr="006830A0">
        <w:rPr>
          <w:spacing w:val="1"/>
        </w:rPr>
        <w:t>any</w:t>
      </w:r>
      <w:r w:rsidR="006A0CF9" w:rsidRPr="006830A0">
        <w:rPr>
          <w:spacing w:val="-4"/>
        </w:rPr>
        <w:t xml:space="preserve"> </w:t>
      </w:r>
      <w:r w:rsidR="006A0CF9">
        <w:t>special</w:t>
      </w:r>
      <w:r w:rsidR="006A0CF9" w:rsidRPr="006830A0">
        <w:rPr>
          <w:spacing w:val="2"/>
        </w:rPr>
        <w:t xml:space="preserve"> </w:t>
      </w:r>
      <w:r w:rsidR="006A0CF9">
        <w:t>monitoring</w:t>
      </w:r>
      <w:r w:rsidR="006A0CF9" w:rsidRPr="006830A0">
        <w:rPr>
          <w:spacing w:val="-3"/>
        </w:rPr>
        <w:t xml:space="preserve"> </w:t>
      </w:r>
      <w:r w:rsidR="006A0CF9">
        <w:t>required</w:t>
      </w:r>
      <w:r>
        <w:t xml:space="preserve"> by </w:t>
      </w:r>
      <w:r w:rsidRPr="006830A0">
        <w:t>Geotec</w:t>
      </w:r>
      <w:r>
        <w:t>hnical Engineer of Record (GER)</w:t>
      </w:r>
      <w:r w:rsidR="006A0CF9">
        <w:t xml:space="preserve"> for</w:t>
      </w:r>
      <w:r w:rsidR="006A0CF9" w:rsidRPr="006830A0">
        <w:rPr>
          <w:spacing w:val="-2"/>
        </w:rPr>
        <w:t xml:space="preserve"> </w:t>
      </w:r>
      <w:r w:rsidR="006A0CF9">
        <w:t>the property</w:t>
      </w:r>
      <w:r w:rsidR="006A0CF9" w:rsidRPr="006830A0">
        <w:rPr>
          <w:spacing w:val="-5"/>
        </w:rPr>
        <w:t xml:space="preserve"> </w:t>
      </w:r>
      <w:r w:rsidR="006A0CF9">
        <w:t>or</w:t>
      </w:r>
      <w:r w:rsidR="006A0CF9" w:rsidRPr="006830A0">
        <w:rPr>
          <w:spacing w:val="1"/>
        </w:rPr>
        <w:t xml:space="preserve"> </w:t>
      </w:r>
      <w:r w:rsidR="006A0CF9">
        <w:t>adjacent</w:t>
      </w:r>
      <w:r w:rsidR="006A0CF9" w:rsidRPr="006830A0">
        <w:rPr>
          <w:spacing w:val="42"/>
        </w:rPr>
        <w:t xml:space="preserve"> </w:t>
      </w:r>
      <w:r w:rsidR="006A0CF9">
        <w:t xml:space="preserve">neighborhood </w:t>
      </w:r>
      <w:r w:rsidR="00C71A64">
        <w:t>before and during</w:t>
      </w:r>
      <w:r w:rsidR="006A0CF9" w:rsidRPr="006830A0">
        <w:rPr>
          <w:spacing w:val="1"/>
        </w:rPr>
        <w:t xml:space="preserve"> </w:t>
      </w:r>
      <w:r w:rsidR="006A0CF9">
        <w:t>construction that may</w:t>
      </w:r>
      <w:r w:rsidR="006A0CF9" w:rsidRPr="006830A0">
        <w:rPr>
          <w:spacing w:val="-3"/>
        </w:rPr>
        <w:t xml:space="preserve"> </w:t>
      </w:r>
      <w:r w:rsidR="006A0CF9">
        <w:t>affect adjacent</w:t>
      </w:r>
      <w:r w:rsidR="006A0CF9" w:rsidRPr="006830A0">
        <w:rPr>
          <w:spacing w:val="77"/>
        </w:rPr>
        <w:t xml:space="preserve"> </w:t>
      </w:r>
      <w:r w:rsidR="006A0CF9">
        <w:t>properties.</w:t>
      </w:r>
    </w:p>
    <w:p w14:paraId="66AC198E" w14:textId="75D2E695" w:rsidR="006A0CF9" w:rsidRDefault="006A0CF9" w:rsidP="00CE5306">
      <w:pPr>
        <w:pStyle w:val="ListParagraph"/>
      </w:pPr>
      <w:r>
        <w:t>Performs inspections of shallow footings and</w:t>
      </w:r>
      <w:r>
        <w:rPr>
          <w:spacing w:val="2"/>
        </w:rPr>
        <w:t xml:space="preserve"> </w:t>
      </w:r>
      <w:r>
        <w:t>foundations systems, including</w:t>
      </w:r>
      <w:r>
        <w:rPr>
          <w:spacing w:val="-3"/>
        </w:rPr>
        <w:t xml:space="preserve"> </w:t>
      </w:r>
      <w:r>
        <w:t>shallow</w:t>
      </w:r>
      <w:r>
        <w:rPr>
          <w:spacing w:val="77"/>
        </w:rPr>
        <w:t xml:space="preserve"> </w:t>
      </w:r>
      <w:r>
        <w:t xml:space="preserve">foundations, foundation walls, mats, slabs, etc. </w:t>
      </w:r>
      <w:r>
        <w:rPr>
          <w:spacing w:val="1"/>
        </w:rPr>
        <w:t xml:space="preserve"> </w:t>
      </w:r>
      <w:r>
        <w:t>Inspections of cast-in-place concrete shall</w:t>
      </w:r>
      <w:r>
        <w:rPr>
          <w:spacing w:val="119"/>
        </w:rPr>
        <w:t xml:space="preserve"> </w:t>
      </w:r>
      <w:r>
        <w:t>include formwork, monitoring</w:t>
      </w:r>
      <w:r>
        <w:rPr>
          <w:spacing w:val="-3"/>
        </w:rPr>
        <w:t xml:space="preserve"> </w:t>
      </w:r>
      <w:r>
        <w:t xml:space="preserve">the placement </w:t>
      </w:r>
      <w:r>
        <w:rPr>
          <w:spacing w:val="1"/>
        </w:rPr>
        <w:t>of</w:t>
      </w:r>
      <w:r>
        <w:t xml:space="preserve"> concrete,</w:t>
      </w:r>
      <w:r>
        <w:rPr>
          <w:spacing w:val="1"/>
        </w:rPr>
        <w:t xml:space="preserve"> </w:t>
      </w:r>
      <w:r>
        <w:t>concrete reinforcement, and the</w:t>
      </w:r>
      <w:r>
        <w:rPr>
          <w:spacing w:val="61"/>
        </w:rPr>
        <w:t xml:space="preserve"> </w:t>
      </w:r>
      <w:r>
        <w:t>dimensions, shapes and locations of footin</w:t>
      </w:r>
      <w:r w:rsidR="00C71A64">
        <w:t>gs, slabs, post tensioned slabs and foundation walls</w:t>
      </w:r>
    </w:p>
    <w:p w14:paraId="735D3779" w14:textId="77777777" w:rsidR="006A0CF9" w:rsidRDefault="006A0CF9" w:rsidP="00CE5306">
      <w:pPr>
        <w:pStyle w:val="ListParagraph"/>
      </w:pPr>
      <w:r>
        <w:t>Performs inspections of subgrade prior to the</w:t>
      </w:r>
      <w:r>
        <w:rPr>
          <w:spacing w:val="1"/>
        </w:rPr>
        <w:t xml:space="preserve"> </w:t>
      </w:r>
      <w:r>
        <w:t>construction of footings</w:t>
      </w:r>
      <w:r>
        <w:rPr>
          <w:spacing w:val="2"/>
        </w:rPr>
        <w:t xml:space="preserve"> </w:t>
      </w:r>
      <w:r>
        <w:t>and slabs for</w:t>
      </w:r>
      <w:r>
        <w:rPr>
          <w:spacing w:val="85"/>
        </w:rPr>
        <w:t xml:space="preserve"> </w:t>
      </w:r>
      <w:r>
        <w:t>compatibility</w:t>
      </w:r>
      <w:r>
        <w:rPr>
          <w:spacing w:val="-8"/>
        </w:rPr>
        <w:t xml:space="preserve"> </w:t>
      </w:r>
      <w:r>
        <w:rPr>
          <w:spacing w:val="1"/>
        </w:rPr>
        <w:t>of</w:t>
      </w:r>
      <w:r>
        <w:t xml:space="preserve"> bearing materials and</w:t>
      </w:r>
      <w:r>
        <w:rPr>
          <w:spacing w:val="1"/>
        </w:rPr>
        <w:t xml:space="preserve"> </w:t>
      </w:r>
      <w:r>
        <w:t>groundwater conditions with the geotechnical</w:t>
      </w:r>
      <w:r>
        <w:rPr>
          <w:spacing w:val="77"/>
        </w:rPr>
        <w:t xml:space="preserve"> </w:t>
      </w:r>
      <w:r>
        <w:t>report.</w:t>
      </w:r>
    </w:p>
    <w:p w14:paraId="5A260375" w14:textId="77777777" w:rsidR="006A0CF9" w:rsidRDefault="006A0CF9" w:rsidP="00CE5306">
      <w:pPr>
        <w:pStyle w:val="ListParagraph"/>
      </w:pPr>
      <w:r>
        <w:t>Performs specified inspections of structural fill material prior to, during,</w:t>
      </w:r>
      <w:r>
        <w:rPr>
          <w:spacing w:val="2"/>
        </w:rPr>
        <w:t xml:space="preserve"> </w:t>
      </w:r>
      <w:r>
        <w:t>and following</w:t>
      </w:r>
      <w:r>
        <w:rPr>
          <w:spacing w:val="-3"/>
        </w:rPr>
        <w:t xml:space="preserve"> </w:t>
      </w:r>
      <w:r>
        <w:rPr>
          <w:spacing w:val="1"/>
        </w:rPr>
        <w:t>its</w:t>
      </w:r>
      <w:r>
        <w:rPr>
          <w:spacing w:val="91"/>
        </w:rPr>
        <w:t xml:space="preserve"> </w:t>
      </w:r>
      <w:r>
        <w:t>placement for compliance with approved structural fill specifications.</w:t>
      </w:r>
    </w:p>
    <w:p w14:paraId="7F5F8BEC" w14:textId="77777777" w:rsidR="006A0CF9" w:rsidRDefault="006A0CF9" w:rsidP="00CE5306">
      <w:pPr>
        <w:pStyle w:val="ListParagraph"/>
      </w:pPr>
      <w:r>
        <w:t>Perform inspections to determine those materials' quality</w:t>
      </w:r>
      <w:r>
        <w:rPr>
          <w:spacing w:val="-5"/>
        </w:rPr>
        <w:t xml:space="preserve"> </w:t>
      </w:r>
      <w:r>
        <w:t>and in-place density</w:t>
      </w:r>
      <w:r>
        <w:rPr>
          <w:spacing w:val="-5"/>
        </w:rPr>
        <w:t xml:space="preserve"> </w:t>
      </w:r>
      <w:r>
        <w:t>tests for</w:t>
      </w:r>
      <w:r>
        <w:rPr>
          <w:spacing w:val="76"/>
        </w:rPr>
        <w:t xml:space="preserve"> </w:t>
      </w:r>
      <w:r>
        <w:t>compliance with the City-approved</w:t>
      </w:r>
      <w:r>
        <w:rPr>
          <w:spacing w:val="2"/>
        </w:rPr>
        <w:t xml:space="preserve"> </w:t>
      </w:r>
      <w:r>
        <w:t>construction documents.</w:t>
      </w:r>
    </w:p>
    <w:p w14:paraId="0F87D692" w14:textId="77777777" w:rsidR="006A0CF9" w:rsidRDefault="006A0CF9" w:rsidP="00CE5306">
      <w:pPr>
        <w:pStyle w:val="ListParagraph"/>
      </w:pPr>
      <w:r>
        <w:t xml:space="preserve">Submits a </w:t>
      </w:r>
      <w:r>
        <w:rPr>
          <w:spacing w:val="-1"/>
        </w:rPr>
        <w:t>field</w:t>
      </w:r>
      <w:r>
        <w:t xml:space="preserve"> </w:t>
      </w:r>
      <w:r>
        <w:rPr>
          <w:spacing w:val="-1"/>
        </w:rPr>
        <w:t>compaction</w:t>
      </w:r>
      <w:r>
        <w:t xml:space="preserve"> </w:t>
      </w:r>
      <w:r>
        <w:rPr>
          <w:spacing w:val="-1"/>
        </w:rPr>
        <w:t>report</w:t>
      </w:r>
      <w:r>
        <w:rPr>
          <w:spacing w:val="1"/>
        </w:rPr>
        <w:t xml:space="preserve"> </w:t>
      </w:r>
      <w:r>
        <w:t xml:space="preserve">for </w:t>
      </w:r>
      <w:r>
        <w:rPr>
          <w:spacing w:val="-1"/>
        </w:rPr>
        <w:t>all</w:t>
      </w:r>
      <w:r>
        <w:t xml:space="preserve"> </w:t>
      </w:r>
      <w:r>
        <w:rPr>
          <w:spacing w:val="-1"/>
        </w:rPr>
        <w:t>classes</w:t>
      </w:r>
      <w:r>
        <w:t xml:space="preserve"> </w:t>
      </w:r>
      <w:r>
        <w:rPr>
          <w:spacing w:val="1"/>
        </w:rPr>
        <w:t>of</w:t>
      </w:r>
      <w:r>
        <w:t xml:space="preserve"> </w:t>
      </w:r>
      <w:r>
        <w:rPr>
          <w:spacing w:val="-1"/>
        </w:rPr>
        <w:t>fill</w:t>
      </w:r>
      <w:r>
        <w:t xml:space="preserve"> on the</w:t>
      </w:r>
      <w:r>
        <w:rPr>
          <w:spacing w:val="-1"/>
        </w:rPr>
        <w:t xml:space="preserve"> </w:t>
      </w:r>
      <w:r>
        <w:t>site</w:t>
      </w:r>
      <w:r>
        <w:rPr>
          <w:spacing w:val="-1"/>
        </w:rPr>
        <w:t xml:space="preserve"> </w:t>
      </w:r>
      <w:r>
        <w:t xml:space="preserve">to </w:t>
      </w:r>
      <w:r>
        <w:rPr>
          <w:spacing w:val="-1"/>
        </w:rPr>
        <w:t>assure</w:t>
      </w:r>
      <w:r>
        <w:rPr>
          <w:spacing w:val="1"/>
        </w:rPr>
        <w:t xml:space="preserve"> </w:t>
      </w:r>
      <w:r>
        <w:rPr>
          <w:spacing w:val="-1"/>
        </w:rPr>
        <w:t>structural</w:t>
      </w:r>
      <w:r>
        <w:t xml:space="preserve"> fills</w:t>
      </w:r>
      <w:r>
        <w:rPr>
          <w:spacing w:val="73"/>
        </w:rPr>
        <w:t xml:space="preserve"> </w:t>
      </w:r>
      <w:r>
        <w:rPr>
          <w:spacing w:val="-1"/>
        </w:rPr>
        <w:t>are</w:t>
      </w:r>
      <w:r>
        <w:rPr>
          <w:spacing w:val="-2"/>
        </w:rPr>
        <w:t xml:space="preserve"> </w:t>
      </w:r>
      <w:r>
        <w:rPr>
          <w:spacing w:val="-1"/>
        </w:rPr>
        <w:t>constructed</w:t>
      </w:r>
      <w:r>
        <w:t xml:space="preserve"> in </w:t>
      </w:r>
      <w:r>
        <w:rPr>
          <w:spacing w:val="-1"/>
        </w:rPr>
        <w:t xml:space="preserve">accordance </w:t>
      </w:r>
      <w:r>
        <w:t>with the</w:t>
      </w:r>
      <w:r>
        <w:rPr>
          <w:spacing w:val="-1"/>
        </w:rPr>
        <w:t xml:space="preserve"> </w:t>
      </w:r>
      <w:r>
        <w:t>City-Approved Plans or</w:t>
      </w:r>
      <w:r>
        <w:rPr>
          <w:spacing w:val="-1"/>
        </w:rPr>
        <w:t xml:space="preserve"> </w:t>
      </w:r>
      <w:r>
        <w:t>documents.</w:t>
      </w:r>
    </w:p>
    <w:p w14:paraId="693F6000" w14:textId="77777777" w:rsidR="006A0CF9" w:rsidRDefault="006A0CF9" w:rsidP="00CE5306">
      <w:pPr>
        <w:pStyle w:val="ListParagraph"/>
      </w:pPr>
      <w:r>
        <w:rPr>
          <w:spacing w:val="-1"/>
        </w:rPr>
        <w:t>Inspects</w:t>
      </w:r>
      <w:r>
        <w:t xml:space="preserve"> and </w:t>
      </w:r>
      <w:r>
        <w:rPr>
          <w:spacing w:val="-1"/>
        </w:rPr>
        <w:t>certifies</w:t>
      </w:r>
      <w:r>
        <w:t xml:space="preserve"> that</w:t>
      </w:r>
      <w:r>
        <w:rPr>
          <w:spacing w:val="2"/>
        </w:rPr>
        <w:t xml:space="preserve"> </w:t>
      </w:r>
      <w:r>
        <w:t xml:space="preserve">the soil </w:t>
      </w:r>
      <w:r>
        <w:rPr>
          <w:spacing w:val="-1"/>
        </w:rPr>
        <w:t>bearing</w:t>
      </w:r>
      <w:r>
        <w:rPr>
          <w:spacing w:val="-3"/>
        </w:rPr>
        <w:t xml:space="preserve"> </w:t>
      </w:r>
      <w:r>
        <w:t>capacity</w:t>
      </w:r>
      <w:r>
        <w:rPr>
          <w:spacing w:val="-3"/>
        </w:rPr>
        <w:t xml:space="preserve"> </w:t>
      </w:r>
      <w:r>
        <w:rPr>
          <w:spacing w:val="-1"/>
        </w:rPr>
        <w:t>meets</w:t>
      </w:r>
      <w:r>
        <w:t xml:space="preserve"> or </w:t>
      </w:r>
      <w:r>
        <w:rPr>
          <w:spacing w:val="-1"/>
        </w:rPr>
        <w:t>exceeds</w:t>
      </w:r>
      <w:r>
        <w:t xml:space="preserve"> the</w:t>
      </w:r>
      <w:r>
        <w:rPr>
          <w:spacing w:val="1"/>
        </w:rPr>
        <w:t xml:space="preserve"> </w:t>
      </w:r>
      <w:r>
        <w:t>capacity</w:t>
      </w:r>
      <w:r>
        <w:rPr>
          <w:spacing w:val="59"/>
        </w:rPr>
        <w:t xml:space="preserve"> </w:t>
      </w:r>
      <w:r>
        <w:rPr>
          <w:spacing w:val="-1"/>
        </w:rPr>
        <w:t>specified</w:t>
      </w:r>
      <w:r>
        <w:t xml:space="preserve"> in the</w:t>
      </w:r>
      <w:r>
        <w:rPr>
          <w:spacing w:val="-1"/>
        </w:rPr>
        <w:t xml:space="preserve"> </w:t>
      </w:r>
      <w:r>
        <w:t>construction documents.</w:t>
      </w:r>
    </w:p>
    <w:p w14:paraId="66763ED5" w14:textId="77777777" w:rsidR="006A0CF9" w:rsidRDefault="006A0CF9" w:rsidP="00CE5306">
      <w:pPr>
        <w:pStyle w:val="ListParagraph"/>
      </w:pPr>
      <w:r>
        <w:t xml:space="preserve">Submits </w:t>
      </w:r>
      <w:r>
        <w:rPr>
          <w:spacing w:val="-1"/>
        </w:rPr>
        <w:t>foundation</w:t>
      </w:r>
      <w:r>
        <w:t xml:space="preserve"> </w:t>
      </w:r>
      <w:r>
        <w:rPr>
          <w:spacing w:val="-1"/>
        </w:rPr>
        <w:t>and</w:t>
      </w:r>
      <w:r>
        <w:t xml:space="preserve"> </w:t>
      </w:r>
      <w:r>
        <w:rPr>
          <w:spacing w:val="-1"/>
        </w:rPr>
        <w:t>foundation</w:t>
      </w:r>
      <w:r>
        <w:t xml:space="preserve"> </w:t>
      </w:r>
      <w:r>
        <w:rPr>
          <w:spacing w:val="-1"/>
        </w:rPr>
        <w:t>system</w:t>
      </w:r>
      <w:r>
        <w:t xml:space="preserve"> inspection </w:t>
      </w:r>
      <w:r>
        <w:rPr>
          <w:spacing w:val="-1"/>
        </w:rPr>
        <w:t>reports,</w:t>
      </w:r>
      <w:r>
        <w:t xml:space="preserve"> laboratory</w:t>
      </w:r>
      <w:r>
        <w:rPr>
          <w:spacing w:val="-3"/>
        </w:rPr>
        <w:t xml:space="preserve"> </w:t>
      </w:r>
      <w:r>
        <w:t>reports, test data</w:t>
      </w:r>
      <w:r>
        <w:rPr>
          <w:spacing w:val="59"/>
        </w:rPr>
        <w:t xml:space="preserve"> </w:t>
      </w:r>
      <w:r>
        <w:rPr>
          <w:spacing w:val="-1"/>
        </w:rPr>
        <w:t>and</w:t>
      </w:r>
      <w:r>
        <w:t xml:space="preserve"> </w:t>
      </w:r>
      <w:r>
        <w:rPr>
          <w:spacing w:val="-1"/>
        </w:rPr>
        <w:t>foundation</w:t>
      </w:r>
      <w:r>
        <w:t xml:space="preserve"> </w:t>
      </w:r>
      <w:r>
        <w:rPr>
          <w:spacing w:val="-1"/>
        </w:rPr>
        <w:t>records</w:t>
      </w:r>
      <w:r>
        <w:t xml:space="preserve"> </w:t>
      </w:r>
      <w:r>
        <w:rPr>
          <w:spacing w:val="1"/>
        </w:rPr>
        <w:t>to</w:t>
      </w:r>
      <w:r>
        <w:t xml:space="preserve"> the </w:t>
      </w:r>
      <w:r>
        <w:rPr>
          <w:spacing w:val="-1"/>
        </w:rPr>
        <w:t>Architect</w:t>
      </w:r>
      <w:r>
        <w:t xml:space="preserve"> </w:t>
      </w:r>
      <w:r>
        <w:rPr>
          <w:spacing w:val="1"/>
        </w:rPr>
        <w:t>of</w:t>
      </w:r>
      <w:r>
        <w:t xml:space="preserve"> </w:t>
      </w:r>
      <w:r>
        <w:rPr>
          <w:spacing w:val="-1"/>
        </w:rPr>
        <w:t>Record</w:t>
      </w:r>
      <w:r>
        <w:rPr>
          <w:spacing w:val="1"/>
        </w:rPr>
        <w:t xml:space="preserve"> </w:t>
      </w:r>
      <w:r>
        <w:t>for</w:t>
      </w:r>
      <w:r>
        <w:rPr>
          <w:spacing w:val="-2"/>
        </w:rPr>
        <w:t xml:space="preserve"> </w:t>
      </w:r>
      <w:r>
        <w:rPr>
          <w:spacing w:val="-1"/>
        </w:rPr>
        <w:t>review,</w:t>
      </w:r>
      <w:r>
        <w:t xml:space="preserve"> among</w:t>
      </w:r>
      <w:r>
        <w:rPr>
          <w:spacing w:val="-3"/>
        </w:rPr>
        <w:t xml:space="preserve"> </w:t>
      </w:r>
      <w:r>
        <w:t xml:space="preserve">others </w:t>
      </w:r>
      <w:r>
        <w:rPr>
          <w:spacing w:val="-1"/>
        </w:rPr>
        <w:t>designated</w:t>
      </w:r>
      <w:r>
        <w:t xml:space="preserve"> </w:t>
      </w:r>
      <w:r>
        <w:rPr>
          <w:spacing w:val="2"/>
        </w:rPr>
        <w:t>by</w:t>
      </w:r>
      <w:r>
        <w:rPr>
          <w:spacing w:val="75"/>
        </w:rPr>
        <w:t xml:space="preserve"> </w:t>
      </w:r>
      <w:r>
        <w:t>the City</w:t>
      </w:r>
      <w:r>
        <w:rPr>
          <w:spacing w:val="-5"/>
        </w:rPr>
        <w:t xml:space="preserve"> </w:t>
      </w:r>
      <w:r>
        <w:rPr>
          <w:spacing w:val="-1"/>
        </w:rPr>
        <w:t>and/or</w:t>
      </w:r>
      <w:r>
        <w:t xml:space="preserve"> Owner.</w:t>
      </w:r>
    </w:p>
    <w:p w14:paraId="61555CAD" w14:textId="51ED5779" w:rsidR="006A0CF9" w:rsidRPr="0062323B" w:rsidRDefault="006A0CF9" w:rsidP="00CE5306">
      <w:pPr>
        <w:pStyle w:val="ListParagraph"/>
      </w:pPr>
      <w:r w:rsidRPr="0062323B">
        <w:t>Notifies</w:t>
      </w:r>
      <w:r>
        <w:t xml:space="preserve"> the </w:t>
      </w:r>
      <w:r w:rsidR="00C71A64">
        <w:t>COAIS</w:t>
      </w:r>
      <w:r w:rsidR="00523FF0">
        <w:t xml:space="preserve">, </w:t>
      </w:r>
      <w:r w:rsidRPr="0062323B">
        <w:t>and</w:t>
      </w:r>
      <w:r w:rsidRPr="0062323B">
        <w:rPr>
          <w:spacing w:val="2"/>
        </w:rPr>
        <w:t xml:space="preserve"> </w:t>
      </w:r>
      <w:r w:rsidRPr="0062323B">
        <w:t>Owner</w:t>
      </w:r>
      <w:r>
        <w:t xml:space="preserve"> of </w:t>
      </w:r>
      <w:r w:rsidRPr="0062323B">
        <w:t>geotechnical</w:t>
      </w:r>
      <w:r>
        <w:t xml:space="preserve"> modifications </w:t>
      </w:r>
      <w:r w:rsidRPr="0062323B">
        <w:t>and</w:t>
      </w:r>
      <w:r>
        <w:t xml:space="preserve"> </w:t>
      </w:r>
      <w:r w:rsidRPr="0062323B">
        <w:t>changes</w:t>
      </w:r>
      <w:r w:rsidRPr="0062323B">
        <w:rPr>
          <w:spacing w:val="2"/>
        </w:rPr>
        <w:t xml:space="preserve"> </w:t>
      </w:r>
      <w:r>
        <w:t>made</w:t>
      </w:r>
      <w:r w:rsidRPr="0062323B">
        <w:rPr>
          <w:spacing w:val="-2"/>
        </w:rPr>
        <w:t xml:space="preserve"> </w:t>
      </w:r>
      <w:r>
        <w:t>to help</w:t>
      </w:r>
      <w:r w:rsidRPr="0062323B">
        <w:rPr>
          <w:spacing w:val="71"/>
        </w:rPr>
        <w:t xml:space="preserve"> </w:t>
      </w:r>
      <w:r w:rsidRPr="0062323B">
        <w:t>assure</w:t>
      </w:r>
      <w:r w:rsidRPr="0062323B">
        <w:rPr>
          <w:spacing w:val="-2"/>
        </w:rPr>
        <w:t xml:space="preserve"> </w:t>
      </w:r>
      <w:r>
        <w:t>the structure</w:t>
      </w:r>
      <w:r w:rsidRPr="0062323B">
        <w:rPr>
          <w:spacing w:val="-2"/>
        </w:rPr>
        <w:t xml:space="preserve"> </w:t>
      </w:r>
      <w:r>
        <w:t>meets the</w:t>
      </w:r>
      <w:r w:rsidRPr="0062323B">
        <w:t xml:space="preserve"> requirements</w:t>
      </w:r>
      <w:r>
        <w:t xml:space="preserve"> of the</w:t>
      </w:r>
      <w:r w:rsidRPr="0062323B">
        <w:rPr>
          <w:spacing w:val="1"/>
        </w:rPr>
        <w:t xml:space="preserve"> </w:t>
      </w:r>
      <w:r w:rsidRPr="0062323B">
        <w:t>City-approved</w:t>
      </w:r>
      <w:r>
        <w:t xml:space="preserve"> </w:t>
      </w:r>
      <w:r w:rsidRPr="0062323B">
        <w:t>construction</w:t>
      </w:r>
      <w:r w:rsidRPr="0062323B">
        <w:rPr>
          <w:spacing w:val="77"/>
        </w:rPr>
        <w:t xml:space="preserve"> </w:t>
      </w:r>
      <w:r w:rsidRPr="0062323B">
        <w:t>documents</w:t>
      </w:r>
      <w:r>
        <w:t xml:space="preserve"> </w:t>
      </w:r>
      <w:r w:rsidRPr="0062323B">
        <w:t>and</w:t>
      </w:r>
      <w:r>
        <w:t xml:space="preserve"> all applicable City, State, and National Codes</w:t>
      </w:r>
    </w:p>
    <w:p w14:paraId="4F33545E" w14:textId="171690A2" w:rsidR="006A0CF9" w:rsidRPr="0042731A" w:rsidRDefault="00A011D0" w:rsidP="00CE5306">
      <w:pPr>
        <w:pStyle w:val="Heading3"/>
      </w:pPr>
      <w:bookmarkStart w:id="70" w:name="_Toc12293460"/>
      <w:r>
        <w:t>Earth and Retension systems</w:t>
      </w:r>
      <w:bookmarkEnd w:id="70"/>
    </w:p>
    <w:p w14:paraId="339E4465" w14:textId="77777777" w:rsidR="006A0CF9" w:rsidRDefault="006A0CF9" w:rsidP="00CE5306">
      <w:pPr>
        <w:pStyle w:val="BodyText"/>
      </w:pPr>
      <w:r>
        <w:t>The</w:t>
      </w:r>
      <w:r>
        <w:rPr>
          <w:spacing w:val="-2"/>
        </w:rPr>
        <w:t xml:space="preserve"> </w:t>
      </w:r>
      <w:r>
        <w:t>purpose of this section is to describe</w:t>
      </w:r>
      <w:r>
        <w:rPr>
          <w:spacing w:val="-2"/>
        </w:rPr>
        <w:t xml:space="preserve"> </w:t>
      </w:r>
      <w:r>
        <w:t>the TPIP</w:t>
      </w:r>
      <w:r>
        <w:rPr>
          <w:spacing w:val="2"/>
        </w:rPr>
        <w:t xml:space="preserve"> </w:t>
      </w:r>
      <w:r>
        <w:t>responsibilities associated with earth</w:t>
      </w:r>
      <w:r>
        <w:rPr>
          <w:spacing w:val="83"/>
        </w:rPr>
        <w:t xml:space="preserve"> </w:t>
      </w:r>
      <w:r>
        <w:t>retention systems.</w:t>
      </w:r>
    </w:p>
    <w:p w14:paraId="343FC4B4" w14:textId="77777777" w:rsidR="006A0CF9" w:rsidRDefault="006A0CF9" w:rsidP="00CE5306">
      <w:pPr>
        <w:pStyle w:val="BodyText"/>
        <w:rPr>
          <w:rFonts w:hAnsi="Times New Roman"/>
        </w:rPr>
      </w:pPr>
      <w:r>
        <w:rPr>
          <w:b/>
        </w:rPr>
        <w:t>NOTE TO ALL PROFESSIONALS:</w:t>
      </w:r>
      <w:r>
        <w:rPr>
          <w:b/>
          <w:spacing w:val="59"/>
        </w:rPr>
        <w:t xml:space="preserve"> </w:t>
      </w:r>
      <w:r>
        <w:t>SEE GENERAL</w:t>
      </w:r>
      <w:r>
        <w:rPr>
          <w:spacing w:val="-6"/>
        </w:rPr>
        <w:t xml:space="preserve"> </w:t>
      </w:r>
      <w:r>
        <w:t>RESPONSIBILITIES SECTION</w:t>
      </w:r>
      <w:r>
        <w:rPr>
          <w:spacing w:val="1"/>
        </w:rPr>
        <w:t xml:space="preserve"> </w:t>
      </w:r>
      <w:r>
        <w:t>IN</w:t>
      </w:r>
      <w:r>
        <w:rPr>
          <w:spacing w:val="57"/>
        </w:rPr>
        <w:t xml:space="preserve"> </w:t>
      </w:r>
      <w:r>
        <w:rPr>
          <w:spacing w:val="-2"/>
        </w:rPr>
        <w:t>THIS</w:t>
      </w:r>
      <w:r>
        <w:t xml:space="preserve"> ATTACHMENT.</w:t>
      </w:r>
    </w:p>
    <w:p w14:paraId="372B798A" w14:textId="1F66EFE2" w:rsidR="006A0CF9" w:rsidRDefault="005645E7" w:rsidP="005D7A4F">
      <w:pPr>
        <w:pStyle w:val="Heading4"/>
      </w:pPr>
      <w:r>
        <w:t>S</w:t>
      </w:r>
      <w:r w:rsidR="006A0CF9">
        <w:t>tructural Engineer of</w:t>
      </w:r>
      <w:r w:rsidR="006A0CF9">
        <w:rPr>
          <w:spacing w:val="1"/>
        </w:rPr>
        <w:t xml:space="preserve"> </w:t>
      </w:r>
      <w:r w:rsidR="006A0CF9">
        <w:t>Record (SER):</w:t>
      </w:r>
    </w:p>
    <w:p w14:paraId="1E014F3D" w14:textId="77777777" w:rsidR="006A0CF9" w:rsidRDefault="006A0CF9" w:rsidP="00CE5306">
      <w:pPr>
        <w:pStyle w:val="ListParagraph"/>
        <w:numPr>
          <w:ilvl w:val="0"/>
          <w:numId w:val="23"/>
        </w:numPr>
      </w:pPr>
      <w:r>
        <w:t>Reviews and approves concrete</w:t>
      </w:r>
      <w:r w:rsidRPr="00CE5306">
        <w:rPr>
          <w:spacing w:val="1"/>
        </w:rPr>
        <w:t xml:space="preserve"> </w:t>
      </w:r>
      <w:r>
        <w:t>and mortar mix</w:t>
      </w:r>
      <w:r w:rsidRPr="00CE5306">
        <w:rPr>
          <w:spacing w:val="2"/>
        </w:rPr>
        <w:t xml:space="preserve"> </w:t>
      </w:r>
      <w:r>
        <w:t>designs.</w:t>
      </w:r>
    </w:p>
    <w:p w14:paraId="33499D5E" w14:textId="3FC4E9E8" w:rsidR="006A0CF9" w:rsidRDefault="006A0CF9" w:rsidP="00CE5306">
      <w:pPr>
        <w:pStyle w:val="ListParagraph"/>
      </w:pPr>
      <w:r>
        <w:t>Reviews all</w:t>
      </w:r>
      <w:r>
        <w:rPr>
          <w:spacing w:val="1"/>
        </w:rPr>
        <w:t xml:space="preserve"> </w:t>
      </w:r>
      <w:r>
        <w:t>concrete and</w:t>
      </w:r>
      <w:r>
        <w:rPr>
          <w:spacing w:val="2"/>
        </w:rPr>
        <w:t xml:space="preserve"> </w:t>
      </w:r>
      <w:r>
        <w:t>mortar</w:t>
      </w:r>
      <w:r>
        <w:rPr>
          <w:spacing w:val="-2"/>
        </w:rPr>
        <w:t xml:space="preserve"> </w:t>
      </w:r>
      <w:r>
        <w:t xml:space="preserve">strength test reports and delivers </w:t>
      </w:r>
      <w:r>
        <w:rPr>
          <w:spacing w:val="1"/>
        </w:rPr>
        <w:t>only</w:t>
      </w:r>
      <w:r>
        <w:rPr>
          <w:spacing w:val="-5"/>
        </w:rPr>
        <w:t xml:space="preserve"> </w:t>
      </w:r>
      <w:r>
        <w:t>the</w:t>
      </w:r>
      <w:r>
        <w:rPr>
          <w:spacing w:val="1"/>
        </w:rPr>
        <w:t xml:space="preserve"> </w:t>
      </w:r>
      <w:r w:rsidR="00C747BA">
        <w:rPr>
          <w:spacing w:val="1"/>
        </w:rPr>
        <w:t xml:space="preserve">7, 14 and </w:t>
      </w:r>
      <w:r>
        <w:t>28-day</w:t>
      </w:r>
      <w:r>
        <w:rPr>
          <w:spacing w:val="-5"/>
        </w:rPr>
        <w:t xml:space="preserve"> </w:t>
      </w:r>
      <w:r>
        <w:t>test</w:t>
      </w:r>
      <w:r w:rsidR="00C747BA">
        <w:t xml:space="preserve"> </w:t>
      </w:r>
      <w:r>
        <w:t xml:space="preserve">results to the </w:t>
      </w:r>
      <w:r w:rsidR="00C747BA">
        <w:t xml:space="preserve">TPI’s </w:t>
      </w:r>
      <w:r>
        <w:t>, unless construction will proceed on less</w:t>
      </w:r>
      <w:r>
        <w:rPr>
          <w:spacing w:val="2"/>
        </w:rPr>
        <w:t xml:space="preserve"> </w:t>
      </w:r>
      <w:r>
        <w:t>cured</w:t>
      </w:r>
      <w:r>
        <w:rPr>
          <w:spacing w:val="2"/>
        </w:rPr>
        <w:t xml:space="preserve"> </w:t>
      </w:r>
      <w:r>
        <w:t xml:space="preserve">concrete. </w:t>
      </w:r>
      <w:r>
        <w:rPr>
          <w:spacing w:val="1"/>
        </w:rPr>
        <w:t xml:space="preserve"> </w:t>
      </w:r>
      <w:r>
        <w:rPr>
          <w:spacing w:val="-3"/>
        </w:rPr>
        <w:t>In</w:t>
      </w:r>
      <w:r>
        <w:rPr>
          <w:spacing w:val="2"/>
        </w:rPr>
        <w:t xml:space="preserve"> </w:t>
      </w:r>
      <w:r>
        <w:t>which</w:t>
      </w:r>
      <w:r>
        <w:rPr>
          <w:spacing w:val="55"/>
        </w:rPr>
        <w:t xml:space="preserve"> </w:t>
      </w:r>
      <w:r>
        <w:t>case the</w:t>
      </w:r>
      <w:r>
        <w:rPr>
          <w:spacing w:val="1"/>
        </w:rPr>
        <w:t xml:space="preserve"> </w:t>
      </w:r>
      <w:r>
        <w:t>report showing</w:t>
      </w:r>
      <w:r>
        <w:rPr>
          <w:spacing w:val="-3"/>
        </w:rPr>
        <w:t xml:space="preserve"> </w:t>
      </w:r>
      <w:r>
        <w:t>adequate strength,</w:t>
      </w:r>
      <w:r>
        <w:rPr>
          <w:spacing w:val="2"/>
        </w:rPr>
        <w:t xml:space="preserve"> </w:t>
      </w:r>
      <w:r>
        <w:t xml:space="preserve">covered </w:t>
      </w:r>
      <w:r>
        <w:rPr>
          <w:spacing w:val="1"/>
        </w:rPr>
        <w:t>by</w:t>
      </w:r>
      <w:r>
        <w:rPr>
          <w:spacing w:val="-5"/>
        </w:rPr>
        <w:t xml:space="preserve"> </w:t>
      </w:r>
      <w:r>
        <w:t>the</w:t>
      </w:r>
      <w:r>
        <w:rPr>
          <w:spacing w:val="1"/>
        </w:rPr>
        <w:t xml:space="preserve"> </w:t>
      </w:r>
      <w:r>
        <w:t>engineers seal and criteria,</w:t>
      </w:r>
      <w:r>
        <w:rPr>
          <w:spacing w:val="71"/>
        </w:rPr>
        <w:t xml:space="preserve"> </w:t>
      </w:r>
      <w:r>
        <w:t xml:space="preserve">shall be delivered to </w:t>
      </w:r>
      <w:r>
        <w:rPr>
          <w:spacing w:val="1"/>
        </w:rPr>
        <w:t>I</w:t>
      </w:r>
      <w:r w:rsidR="004D60AB">
        <w:rPr>
          <w:spacing w:val="1"/>
        </w:rPr>
        <w:t>nspection Services</w:t>
      </w:r>
      <w:r>
        <w:t xml:space="preserve"> immediately.</w:t>
      </w:r>
    </w:p>
    <w:p w14:paraId="2A27008F" w14:textId="77777777" w:rsidR="006A0CF9" w:rsidRDefault="006A0CF9" w:rsidP="00CE5306">
      <w:pPr>
        <w:pStyle w:val="ListParagraph"/>
      </w:pPr>
      <w:r>
        <w:t>Reviews and approves construction bracing</w:t>
      </w:r>
      <w:r>
        <w:rPr>
          <w:spacing w:val="-3"/>
        </w:rPr>
        <w:t xml:space="preserve"> </w:t>
      </w:r>
      <w:r>
        <w:t>designs, mortar and</w:t>
      </w:r>
      <w:r>
        <w:rPr>
          <w:spacing w:val="2"/>
        </w:rPr>
        <w:t xml:space="preserve"> </w:t>
      </w:r>
      <w:r>
        <w:t>grout mix</w:t>
      </w:r>
      <w:r>
        <w:rPr>
          <w:spacing w:val="2"/>
        </w:rPr>
        <w:t xml:space="preserve"> </w:t>
      </w:r>
      <w:r>
        <w:t>designs, and</w:t>
      </w:r>
      <w:r>
        <w:rPr>
          <w:spacing w:val="69"/>
        </w:rPr>
        <w:t xml:space="preserve"> </w:t>
      </w:r>
      <w:r>
        <w:t>other</w:t>
      </w:r>
      <w:r>
        <w:rPr>
          <w:spacing w:val="-2"/>
        </w:rPr>
        <w:t xml:space="preserve"> </w:t>
      </w:r>
      <w:r>
        <w:t>building</w:t>
      </w:r>
      <w:r>
        <w:rPr>
          <w:spacing w:val="-2"/>
        </w:rPr>
        <w:t xml:space="preserve"> </w:t>
      </w:r>
      <w:r>
        <w:t>element designs that affect the approved structural construction documents</w:t>
      </w:r>
      <w:r>
        <w:rPr>
          <w:spacing w:val="71"/>
        </w:rPr>
        <w:t xml:space="preserve"> </w:t>
      </w:r>
      <w:r>
        <w:t>for</w:t>
      </w:r>
      <w:r>
        <w:rPr>
          <w:spacing w:val="-2"/>
        </w:rPr>
        <w:t xml:space="preserve"> </w:t>
      </w:r>
      <w:r>
        <w:t>conformance with those documents.</w:t>
      </w:r>
    </w:p>
    <w:p w14:paraId="354D2685" w14:textId="77777777" w:rsidR="006A0CF9" w:rsidRDefault="006A0CF9" w:rsidP="00CE5306">
      <w:pPr>
        <w:pStyle w:val="ListParagraph"/>
      </w:pPr>
      <w:r>
        <w:t>Establishes criteria</w:t>
      </w:r>
      <w:r>
        <w:rPr>
          <w:spacing w:val="-2"/>
        </w:rPr>
        <w:t xml:space="preserve"> </w:t>
      </w:r>
      <w:r>
        <w:t>for removal and reshoring</w:t>
      </w:r>
      <w:r>
        <w:rPr>
          <w:spacing w:val="-3"/>
        </w:rPr>
        <w:t xml:space="preserve"> </w:t>
      </w:r>
      <w:r>
        <w:t>of</w:t>
      </w:r>
      <w:r>
        <w:rPr>
          <w:spacing w:val="1"/>
        </w:rPr>
        <w:t xml:space="preserve"> </w:t>
      </w:r>
      <w:r>
        <w:t>formwork.</w:t>
      </w:r>
    </w:p>
    <w:p w14:paraId="6BCB9B79" w14:textId="77777777" w:rsidR="006A0CF9" w:rsidRDefault="006A0CF9" w:rsidP="00CE5306">
      <w:pPr>
        <w:pStyle w:val="ListParagraph"/>
      </w:pPr>
      <w:r>
        <w:t>Reviews construction observation and testing</w:t>
      </w:r>
      <w:r>
        <w:rPr>
          <w:spacing w:val="-3"/>
        </w:rPr>
        <w:t xml:space="preserve"> </w:t>
      </w:r>
      <w:r>
        <w:t xml:space="preserve">reports provided </w:t>
      </w:r>
      <w:r>
        <w:rPr>
          <w:spacing w:val="2"/>
        </w:rPr>
        <w:t>by</w:t>
      </w:r>
      <w:r>
        <w:rPr>
          <w:spacing w:val="-3"/>
        </w:rPr>
        <w:t xml:space="preserve"> </w:t>
      </w:r>
      <w:r>
        <w:t>geotechnical</w:t>
      </w:r>
      <w:r>
        <w:rPr>
          <w:spacing w:val="83"/>
        </w:rPr>
        <w:t xml:space="preserve"> </w:t>
      </w:r>
      <w:r>
        <w:t>professionals.</w:t>
      </w:r>
    </w:p>
    <w:p w14:paraId="7D186504" w14:textId="77777777" w:rsidR="006A0CF9" w:rsidRDefault="006A0CF9" w:rsidP="00CE5306">
      <w:pPr>
        <w:pStyle w:val="ListParagraph"/>
      </w:pPr>
      <w:r>
        <w:t>Reviews and approves earth retention system designs and</w:t>
      </w:r>
      <w:r>
        <w:rPr>
          <w:spacing w:val="2"/>
        </w:rPr>
        <w:t xml:space="preserve"> </w:t>
      </w:r>
      <w:r>
        <w:t xml:space="preserve">recommendations prepared </w:t>
      </w:r>
      <w:r>
        <w:rPr>
          <w:spacing w:val="2"/>
        </w:rPr>
        <w:t>by</w:t>
      </w:r>
      <w:r>
        <w:rPr>
          <w:spacing w:val="101"/>
        </w:rPr>
        <w:t xml:space="preserve"> </w:t>
      </w:r>
      <w:r>
        <w:t>other</w:t>
      </w:r>
      <w:r>
        <w:rPr>
          <w:spacing w:val="-2"/>
        </w:rPr>
        <w:t xml:space="preserve"> </w:t>
      </w:r>
      <w:r>
        <w:t>design professionals.</w:t>
      </w:r>
    </w:p>
    <w:p w14:paraId="2BE85898" w14:textId="77777777" w:rsidR="006A0CF9" w:rsidRDefault="006A0CF9" w:rsidP="00CE5306">
      <w:pPr>
        <w:pStyle w:val="ListParagraph"/>
      </w:pPr>
      <w:r>
        <w:rPr>
          <w:spacing w:val="-2"/>
        </w:rPr>
        <w:t>In</w:t>
      </w:r>
      <w:r>
        <w:rPr>
          <w:spacing w:val="2"/>
        </w:rPr>
        <w:t xml:space="preserve"> </w:t>
      </w:r>
      <w:r>
        <w:t>addition to structural design, the</w:t>
      </w:r>
      <w:r>
        <w:rPr>
          <w:spacing w:val="1"/>
        </w:rPr>
        <w:t xml:space="preserve"> </w:t>
      </w:r>
      <w:r>
        <w:t>construction documents shall include the following:</w:t>
      </w:r>
    </w:p>
    <w:p w14:paraId="0B9B88BA" w14:textId="77777777" w:rsidR="006A0CF9" w:rsidRDefault="006A0CF9" w:rsidP="00CE5306">
      <w:pPr>
        <w:pStyle w:val="ListParagraph"/>
        <w:numPr>
          <w:ilvl w:val="1"/>
          <w:numId w:val="16"/>
        </w:numPr>
      </w:pPr>
      <w:r>
        <w:t>Adjoining</w:t>
      </w:r>
      <w:r>
        <w:rPr>
          <w:spacing w:val="-3"/>
        </w:rPr>
        <w:t xml:space="preserve"> </w:t>
      </w:r>
      <w:r>
        <w:rPr>
          <w:spacing w:val="-1"/>
        </w:rPr>
        <w:t>Properties</w:t>
      </w:r>
      <w:r>
        <w:rPr>
          <w:spacing w:val="1"/>
        </w:rPr>
        <w:t xml:space="preserve"> </w:t>
      </w:r>
      <w:r>
        <w:t>-</w:t>
      </w:r>
      <w:r>
        <w:rPr>
          <w:spacing w:val="1"/>
        </w:rPr>
        <w:t xml:space="preserve"> </w:t>
      </w:r>
      <w:r>
        <w:rPr>
          <w:spacing w:val="-1"/>
        </w:rPr>
        <w:t>recommendations</w:t>
      </w:r>
      <w:r>
        <w:t xml:space="preserve"> for</w:t>
      </w:r>
      <w:r>
        <w:rPr>
          <w:spacing w:val="-2"/>
        </w:rPr>
        <w:t xml:space="preserve"> </w:t>
      </w:r>
      <w:r>
        <w:rPr>
          <w:spacing w:val="-1"/>
        </w:rPr>
        <w:t>protecting</w:t>
      </w:r>
      <w:r>
        <w:rPr>
          <w:spacing w:val="-3"/>
        </w:rPr>
        <w:t xml:space="preserve"> </w:t>
      </w:r>
      <w:r>
        <w:t>adjoining</w:t>
      </w:r>
      <w:r>
        <w:rPr>
          <w:spacing w:val="-3"/>
        </w:rPr>
        <w:t xml:space="preserve"> </w:t>
      </w:r>
      <w:r>
        <w:t>properties,</w:t>
      </w:r>
      <w:r>
        <w:rPr>
          <w:spacing w:val="61"/>
        </w:rPr>
        <w:t xml:space="preserve"> </w:t>
      </w:r>
      <w:r>
        <w:t>including</w:t>
      </w:r>
      <w:r>
        <w:rPr>
          <w:spacing w:val="-2"/>
        </w:rPr>
        <w:t xml:space="preserve"> </w:t>
      </w:r>
      <w:r>
        <w:t>existing</w:t>
      </w:r>
      <w:r>
        <w:rPr>
          <w:spacing w:val="-2"/>
        </w:rPr>
        <w:t xml:space="preserve"> </w:t>
      </w:r>
      <w:r>
        <w:t>public</w:t>
      </w:r>
      <w:r>
        <w:rPr>
          <w:spacing w:val="-1"/>
        </w:rPr>
        <w:t xml:space="preserve"> and</w:t>
      </w:r>
      <w:r>
        <w:t xml:space="preserve"> </w:t>
      </w:r>
      <w:r>
        <w:rPr>
          <w:spacing w:val="-1"/>
        </w:rPr>
        <w:t xml:space="preserve">private </w:t>
      </w:r>
      <w:r>
        <w:t>streets.</w:t>
      </w:r>
    </w:p>
    <w:p w14:paraId="68D90250" w14:textId="77777777" w:rsidR="006A0CF9" w:rsidRDefault="006A0CF9" w:rsidP="00CE5306">
      <w:pPr>
        <w:pStyle w:val="ListParagraph"/>
        <w:numPr>
          <w:ilvl w:val="1"/>
          <w:numId w:val="16"/>
        </w:numPr>
      </w:pPr>
      <w:r>
        <w:t>Slope Protection</w:t>
      </w:r>
      <w:r>
        <w:rPr>
          <w:spacing w:val="1"/>
        </w:rPr>
        <w:t xml:space="preserve"> </w:t>
      </w:r>
      <w:r>
        <w:t>- specification of responsibility</w:t>
      </w:r>
      <w:r>
        <w:rPr>
          <w:spacing w:val="-5"/>
        </w:rPr>
        <w:t xml:space="preserve"> </w:t>
      </w:r>
      <w:r>
        <w:t>for protecting</w:t>
      </w:r>
      <w:r>
        <w:rPr>
          <w:spacing w:val="-3"/>
        </w:rPr>
        <w:t xml:space="preserve"> </w:t>
      </w:r>
      <w:r>
        <w:t>all slopes in</w:t>
      </w:r>
      <w:r>
        <w:rPr>
          <w:spacing w:val="61"/>
        </w:rPr>
        <w:t xml:space="preserve"> </w:t>
      </w:r>
      <w:r>
        <w:t>accordance with general</w:t>
      </w:r>
      <w:r>
        <w:rPr>
          <w:spacing w:val="2"/>
        </w:rPr>
        <w:t xml:space="preserve"> </w:t>
      </w:r>
      <w:r>
        <w:t>practice, throughout the course</w:t>
      </w:r>
      <w:r>
        <w:rPr>
          <w:spacing w:val="-2"/>
        </w:rPr>
        <w:t xml:space="preserve"> </w:t>
      </w:r>
      <w:r>
        <w:t>of the</w:t>
      </w:r>
      <w:r>
        <w:rPr>
          <w:spacing w:val="-2"/>
        </w:rPr>
        <w:t xml:space="preserve"> </w:t>
      </w:r>
      <w:r>
        <w:t>project.</w:t>
      </w:r>
    </w:p>
    <w:p w14:paraId="683AA07C" w14:textId="77777777" w:rsidR="006A0CF9" w:rsidRDefault="006A0CF9" w:rsidP="00CE5306">
      <w:pPr>
        <w:pStyle w:val="ListParagraph"/>
        <w:numPr>
          <w:ilvl w:val="1"/>
          <w:numId w:val="16"/>
        </w:numPr>
      </w:pPr>
      <w:r>
        <w:t xml:space="preserve">Dewatering - </w:t>
      </w:r>
      <w:r>
        <w:rPr>
          <w:spacing w:val="1"/>
        </w:rPr>
        <w:t>any</w:t>
      </w:r>
      <w:r>
        <w:rPr>
          <w:spacing w:val="-3"/>
        </w:rPr>
        <w:t xml:space="preserve"> </w:t>
      </w:r>
      <w:r>
        <w:t>requirements for</w:t>
      </w:r>
      <w:r>
        <w:rPr>
          <w:spacing w:val="-2"/>
        </w:rPr>
        <w:t xml:space="preserve"> </w:t>
      </w:r>
      <w:r>
        <w:t>dewatering</w:t>
      </w:r>
      <w:r>
        <w:rPr>
          <w:spacing w:val="-3"/>
        </w:rPr>
        <w:t xml:space="preserve"> </w:t>
      </w:r>
      <w:r>
        <w:t>of the excavation that are specified or</w:t>
      </w:r>
      <w:r>
        <w:rPr>
          <w:spacing w:val="87"/>
        </w:rPr>
        <w:t xml:space="preserve"> </w:t>
      </w:r>
      <w:r>
        <w:t>assumed in the earth</w:t>
      </w:r>
      <w:r>
        <w:rPr>
          <w:spacing w:val="1"/>
        </w:rPr>
        <w:t xml:space="preserve"> </w:t>
      </w:r>
      <w:r>
        <w:t>retention system design.</w:t>
      </w:r>
    </w:p>
    <w:p w14:paraId="2C2BA4B1" w14:textId="77777777" w:rsidR="006A0CF9" w:rsidRDefault="006A0CF9" w:rsidP="00CE5306">
      <w:pPr>
        <w:pStyle w:val="ListParagraph"/>
        <w:numPr>
          <w:ilvl w:val="1"/>
          <w:numId w:val="16"/>
        </w:numPr>
      </w:pPr>
      <w:r>
        <w:t>Installation - system installation criteria, including</w:t>
      </w:r>
      <w:r>
        <w:rPr>
          <w:spacing w:val="-3"/>
        </w:rPr>
        <w:t xml:space="preserve"> </w:t>
      </w:r>
      <w:r>
        <w:t>allowable inward movement, pile</w:t>
      </w:r>
      <w:r>
        <w:rPr>
          <w:spacing w:val="69"/>
        </w:rPr>
        <w:t xml:space="preserve"> </w:t>
      </w:r>
      <w:r>
        <w:t>installation and tieback criteria, and requirements</w:t>
      </w:r>
      <w:r>
        <w:rPr>
          <w:spacing w:val="2"/>
        </w:rPr>
        <w:t xml:space="preserve"> </w:t>
      </w:r>
      <w:r>
        <w:t>for</w:t>
      </w:r>
      <w:r>
        <w:rPr>
          <w:spacing w:val="-2"/>
        </w:rPr>
        <w:t xml:space="preserve"> </w:t>
      </w:r>
      <w:r>
        <w:t>inspection and monitoring</w:t>
      </w:r>
      <w:r>
        <w:rPr>
          <w:spacing w:val="-3"/>
        </w:rPr>
        <w:t xml:space="preserve"> </w:t>
      </w:r>
      <w:r>
        <w:t>of the</w:t>
      </w:r>
      <w:r>
        <w:rPr>
          <w:spacing w:val="93"/>
        </w:rPr>
        <w:t xml:space="preserve"> </w:t>
      </w:r>
      <w:r>
        <w:t>earth retention system</w:t>
      </w:r>
      <w:r>
        <w:rPr>
          <w:spacing w:val="2"/>
        </w:rPr>
        <w:t xml:space="preserve"> </w:t>
      </w:r>
      <w:r>
        <w:t>construction and adjacent properties.</w:t>
      </w:r>
    </w:p>
    <w:p w14:paraId="10ECB24A" w14:textId="33D5EA0E" w:rsidR="006A0CF9" w:rsidRDefault="006A0CF9" w:rsidP="005D7A4F">
      <w:pPr>
        <w:pStyle w:val="Heading4"/>
      </w:pPr>
      <w:r>
        <w:t>Structural Inspector of</w:t>
      </w:r>
      <w:r>
        <w:rPr>
          <w:spacing w:val="1"/>
        </w:rPr>
        <w:t xml:space="preserve"> </w:t>
      </w:r>
      <w:r>
        <w:t>Record (SIR):</w:t>
      </w:r>
    </w:p>
    <w:p w14:paraId="55161B66" w14:textId="77777777" w:rsidR="006A0CF9" w:rsidRDefault="006A0CF9" w:rsidP="00CE5306">
      <w:pPr>
        <w:pStyle w:val="ListParagraph"/>
        <w:numPr>
          <w:ilvl w:val="0"/>
          <w:numId w:val="24"/>
        </w:numPr>
      </w:pPr>
      <w:r>
        <w:t>Performs subgrade condition inspections of earth retention systems including, but not</w:t>
      </w:r>
      <w:r w:rsidRPr="00CE5306">
        <w:rPr>
          <w:spacing w:val="73"/>
        </w:rPr>
        <w:t xml:space="preserve"> </w:t>
      </w:r>
      <w:r>
        <w:t>limited to:</w:t>
      </w:r>
    </w:p>
    <w:p w14:paraId="4C25FEEE" w14:textId="77777777" w:rsidR="006A0CF9" w:rsidRDefault="006A0CF9" w:rsidP="00CE5306">
      <w:pPr>
        <w:pStyle w:val="ListParagraph"/>
        <w:numPr>
          <w:ilvl w:val="1"/>
          <w:numId w:val="16"/>
        </w:numPr>
      </w:pPr>
      <w:r>
        <w:rPr>
          <w:spacing w:val="-1"/>
        </w:rPr>
        <w:t>Compaction</w:t>
      </w:r>
      <w:r>
        <w:t xml:space="preserve"> -</w:t>
      </w:r>
      <w:r>
        <w:rPr>
          <w:spacing w:val="-1"/>
        </w:rPr>
        <w:t xml:space="preserve"> determines</w:t>
      </w:r>
      <w:r>
        <w:rPr>
          <w:spacing w:val="2"/>
        </w:rPr>
        <w:t xml:space="preserve"> </w:t>
      </w:r>
      <w:r>
        <w:t xml:space="preserve">that </w:t>
      </w:r>
      <w:r>
        <w:rPr>
          <w:spacing w:val="-1"/>
        </w:rPr>
        <w:t>materials'</w:t>
      </w:r>
      <w:r>
        <w:rPr>
          <w:spacing w:val="-3"/>
        </w:rPr>
        <w:t xml:space="preserve"> </w:t>
      </w:r>
      <w:r>
        <w:t>quality</w:t>
      </w:r>
      <w:r>
        <w:rPr>
          <w:spacing w:val="-3"/>
        </w:rPr>
        <w:t xml:space="preserve"> </w:t>
      </w:r>
      <w:r>
        <w:t>and in-place</w:t>
      </w:r>
      <w:r>
        <w:rPr>
          <w:spacing w:val="-1"/>
        </w:rPr>
        <w:t xml:space="preserve"> </w:t>
      </w:r>
      <w:r>
        <w:t>density</w:t>
      </w:r>
      <w:r>
        <w:rPr>
          <w:spacing w:val="-5"/>
        </w:rPr>
        <w:t xml:space="preserve"> </w:t>
      </w:r>
      <w:r>
        <w:t>tests comply</w:t>
      </w:r>
      <w:r>
        <w:rPr>
          <w:spacing w:val="66"/>
        </w:rPr>
        <w:t xml:space="preserve"> </w:t>
      </w:r>
      <w:r>
        <w:t>with the</w:t>
      </w:r>
      <w:r>
        <w:rPr>
          <w:spacing w:val="-1"/>
        </w:rPr>
        <w:t xml:space="preserve"> City-approved</w:t>
      </w:r>
      <w:r>
        <w:t xml:space="preserve"> </w:t>
      </w:r>
      <w:r>
        <w:rPr>
          <w:spacing w:val="-1"/>
        </w:rPr>
        <w:t>construction</w:t>
      </w:r>
      <w:r>
        <w:t xml:space="preserve"> documents </w:t>
      </w:r>
      <w:r>
        <w:rPr>
          <w:spacing w:val="-1"/>
        </w:rPr>
        <w:t>and</w:t>
      </w:r>
      <w:r>
        <w:t xml:space="preserve"> </w:t>
      </w:r>
      <w:r>
        <w:rPr>
          <w:spacing w:val="-1"/>
        </w:rPr>
        <w:t>geotechnical</w:t>
      </w:r>
      <w:r>
        <w:rPr>
          <w:spacing w:val="2"/>
        </w:rPr>
        <w:t xml:space="preserve"> </w:t>
      </w:r>
      <w:r>
        <w:t>report.</w:t>
      </w:r>
    </w:p>
    <w:p w14:paraId="68B1D95C" w14:textId="77777777" w:rsidR="006A0CF9" w:rsidRDefault="006A0CF9" w:rsidP="00CE5306">
      <w:pPr>
        <w:pStyle w:val="ListParagraph"/>
        <w:numPr>
          <w:ilvl w:val="1"/>
          <w:numId w:val="16"/>
        </w:numPr>
      </w:pPr>
      <w:r>
        <w:t>Backfill, Drainage and</w:t>
      </w:r>
      <w:r>
        <w:rPr>
          <w:spacing w:val="2"/>
        </w:rPr>
        <w:t xml:space="preserve"> </w:t>
      </w:r>
      <w:r>
        <w:t>Waterproofing – inspects</w:t>
      </w:r>
      <w:r>
        <w:rPr>
          <w:spacing w:val="2"/>
        </w:rPr>
        <w:t xml:space="preserve"> </w:t>
      </w:r>
      <w:r>
        <w:t>backfill, foundation drainage</w:t>
      </w:r>
      <w:r>
        <w:rPr>
          <w:spacing w:val="111"/>
        </w:rPr>
        <w:t xml:space="preserve"> </w:t>
      </w:r>
      <w:r>
        <w:t>systems and waterproofing</w:t>
      </w:r>
      <w:r>
        <w:rPr>
          <w:spacing w:val="-3"/>
        </w:rPr>
        <w:t xml:space="preserve"> </w:t>
      </w:r>
      <w:r>
        <w:t>during and following</w:t>
      </w:r>
      <w:r>
        <w:rPr>
          <w:spacing w:val="-3"/>
        </w:rPr>
        <w:t xml:space="preserve"> </w:t>
      </w:r>
      <w:r>
        <w:t>their placement for compliance with</w:t>
      </w:r>
      <w:r>
        <w:rPr>
          <w:spacing w:val="46"/>
        </w:rPr>
        <w:t xml:space="preserve"> </w:t>
      </w:r>
      <w:r>
        <w:t>City-approved backfill, foundation drainage systems and waterproofing</w:t>
      </w:r>
      <w:r>
        <w:rPr>
          <w:spacing w:val="73"/>
        </w:rPr>
        <w:t xml:space="preserve"> </w:t>
      </w:r>
      <w:r>
        <w:t>specifications.</w:t>
      </w:r>
    </w:p>
    <w:p w14:paraId="09EC83A7" w14:textId="77777777" w:rsidR="006A0CF9" w:rsidRDefault="006A0CF9" w:rsidP="00CE5306">
      <w:pPr>
        <w:pStyle w:val="ListParagraph"/>
        <w:numPr>
          <w:ilvl w:val="1"/>
          <w:numId w:val="16"/>
        </w:numPr>
      </w:pPr>
      <w:r>
        <w:t>Obtains approval from the appropriate design professionals of record and City if</w:t>
      </w:r>
      <w:r>
        <w:rPr>
          <w:spacing w:val="91"/>
        </w:rPr>
        <w:t xml:space="preserve"> </w:t>
      </w:r>
      <w:r>
        <w:t>inspection and testing</w:t>
      </w:r>
      <w:r>
        <w:rPr>
          <w:spacing w:val="-3"/>
        </w:rPr>
        <w:t xml:space="preserve"> </w:t>
      </w:r>
      <w:r>
        <w:t>results do not meet the requirements of the approved</w:t>
      </w:r>
      <w:r>
        <w:rPr>
          <w:spacing w:val="2"/>
        </w:rPr>
        <w:t xml:space="preserve"> </w:t>
      </w:r>
      <w:r>
        <w:t>construction</w:t>
      </w:r>
      <w:r>
        <w:rPr>
          <w:spacing w:val="77"/>
        </w:rPr>
        <w:t xml:space="preserve"> </w:t>
      </w:r>
      <w:r>
        <w:t>documents prior to continuing</w:t>
      </w:r>
      <w:r>
        <w:rPr>
          <w:spacing w:val="-3"/>
        </w:rPr>
        <w:t xml:space="preserve"> </w:t>
      </w:r>
      <w:r>
        <w:t>work in the</w:t>
      </w:r>
      <w:r>
        <w:rPr>
          <w:spacing w:val="1"/>
        </w:rPr>
        <w:t xml:space="preserve"> </w:t>
      </w:r>
      <w:r>
        <w:t>affected area.  When the</w:t>
      </w:r>
      <w:r>
        <w:rPr>
          <w:spacing w:val="1"/>
        </w:rPr>
        <w:t xml:space="preserve"> </w:t>
      </w:r>
      <w:r>
        <w:t>earth retention</w:t>
      </w:r>
      <w:r>
        <w:rPr>
          <w:spacing w:val="4"/>
        </w:rPr>
        <w:t xml:space="preserve"> </w:t>
      </w:r>
      <w:r>
        <w:t>system</w:t>
      </w:r>
      <w:r>
        <w:rPr>
          <w:spacing w:val="41"/>
        </w:rPr>
        <w:t xml:space="preserve"> </w:t>
      </w:r>
      <w:r>
        <w:t>is to become a</w:t>
      </w:r>
      <w:r>
        <w:rPr>
          <w:spacing w:val="-2"/>
        </w:rPr>
        <w:t xml:space="preserve"> </w:t>
      </w:r>
      <w:r>
        <w:t>permanent</w:t>
      </w:r>
      <w:r>
        <w:rPr>
          <w:spacing w:val="2"/>
        </w:rPr>
        <w:t xml:space="preserve"> </w:t>
      </w:r>
      <w:r>
        <w:t>part of the final structure, deviations shall also be subject to</w:t>
      </w:r>
      <w:r>
        <w:rPr>
          <w:spacing w:val="77"/>
        </w:rPr>
        <w:t xml:space="preserve"> </w:t>
      </w:r>
      <w:r>
        <w:t xml:space="preserve">approval </w:t>
      </w:r>
      <w:r>
        <w:rPr>
          <w:spacing w:val="2"/>
        </w:rPr>
        <w:t>by</w:t>
      </w:r>
      <w:r>
        <w:rPr>
          <w:spacing w:val="-5"/>
        </w:rPr>
        <w:t xml:space="preserve"> </w:t>
      </w:r>
      <w:r>
        <w:t>the SER.</w:t>
      </w:r>
    </w:p>
    <w:p w14:paraId="7E488BBA" w14:textId="39258B10" w:rsidR="006A0CF9" w:rsidRDefault="00A011D0" w:rsidP="00CE5306">
      <w:pPr>
        <w:pStyle w:val="Heading3"/>
      </w:pPr>
      <w:bookmarkStart w:id="71" w:name="_Toc12293461"/>
      <w:r>
        <w:t>Concrete (Pre-cast and Cast-in-place)</w:t>
      </w:r>
      <w:bookmarkEnd w:id="71"/>
    </w:p>
    <w:p w14:paraId="4025527C" w14:textId="77777777" w:rsidR="006A0CF9" w:rsidRDefault="006A0CF9" w:rsidP="00CE5306">
      <w:pPr>
        <w:pStyle w:val="BodyText"/>
      </w:pPr>
      <w:r>
        <w:t>The</w:t>
      </w:r>
      <w:r>
        <w:rPr>
          <w:spacing w:val="-2"/>
        </w:rPr>
        <w:t xml:space="preserve"> </w:t>
      </w:r>
      <w:r>
        <w:t>purpose of this section is to describe</w:t>
      </w:r>
      <w:r>
        <w:rPr>
          <w:spacing w:val="-2"/>
        </w:rPr>
        <w:t xml:space="preserve"> </w:t>
      </w:r>
      <w:r>
        <w:t>the TPIP responsibilities associated with pre-</w:t>
      </w:r>
      <w:r>
        <w:rPr>
          <w:spacing w:val="81"/>
        </w:rPr>
        <w:t xml:space="preserve"> </w:t>
      </w:r>
      <w:r>
        <w:t>cast and cast-in-place concrete.</w:t>
      </w:r>
    </w:p>
    <w:p w14:paraId="38C52E23" w14:textId="77777777" w:rsidR="006A0CF9" w:rsidRDefault="006A0CF9" w:rsidP="0042731A">
      <w:pPr>
        <w:ind w:right="162"/>
        <w:rPr>
          <w:rFonts w:ascii="Times New Roman" w:hAnsi="Times New Roman"/>
        </w:rPr>
      </w:pPr>
      <w:r>
        <w:rPr>
          <w:rFonts w:ascii="Times New Roman"/>
          <w:b/>
        </w:rPr>
        <w:t xml:space="preserve">NOTE TO ALL </w:t>
      </w:r>
      <w:r>
        <w:rPr>
          <w:rFonts w:ascii="Times New Roman"/>
          <w:b/>
          <w:spacing w:val="-1"/>
        </w:rPr>
        <w:t>PROFESSIONALS:</w:t>
      </w:r>
      <w:r>
        <w:rPr>
          <w:rFonts w:ascii="Times New Roman"/>
          <w:b/>
          <w:spacing w:val="59"/>
        </w:rPr>
        <w:t xml:space="preserve"> </w:t>
      </w:r>
      <w:r>
        <w:rPr>
          <w:rFonts w:ascii="Times New Roman"/>
        </w:rPr>
        <w:t>SEE GENERAL</w:t>
      </w:r>
      <w:r>
        <w:rPr>
          <w:rFonts w:ascii="Times New Roman"/>
          <w:spacing w:val="-6"/>
        </w:rPr>
        <w:t xml:space="preserve"> </w:t>
      </w:r>
      <w:r>
        <w:rPr>
          <w:rFonts w:ascii="Times New Roman"/>
          <w:spacing w:val="-1"/>
        </w:rPr>
        <w:t>RESPONSIBILITIES</w:t>
      </w:r>
      <w:r>
        <w:rPr>
          <w:rFonts w:ascii="Times New Roman"/>
        </w:rPr>
        <w:t xml:space="preserve"> </w:t>
      </w:r>
      <w:r>
        <w:rPr>
          <w:rFonts w:ascii="Times New Roman"/>
          <w:spacing w:val="-1"/>
        </w:rPr>
        <w:t>SECTION</w:t>
      </w:r>
      <w:r>
        <w:rPr>
          <w:rFonts w:ascii="Times New Roman"/>
          <w:spacing w:val="1"/>
        </w:rPr>
        <w:t xml:space="preserve"> </w:t>
      </w:r>
      <w:r>
        <w:rPr>
          <w:rFonts w:ascii="Times New Roman"/>
          <w:spacing w:val="-1"/>
        </w:rPr>
        <w:t>IN</w:t>
      </w:r>
      <w:r>
        <w:rPr>
          <w:rFonts w:ascii="Times New Roman"/>
          <w:spacing w:val="57"/>
        </w:rPr>
        <w:t xml:space="preserve"> </w:t>
      </w:r>
      <w:r>
        <w:rPr>
          <w:rFonts w:ascii="Times New Roman"/>
          <w:spacing w:val="-2"/>
        </w:rPr>
        <w:t>THIS</w:t>
      </w:r>
      <w:r>
        <w:rPr>
          <w:rFonts w:ascii="Times New Roman"/>
        </w:rPr>
        <w:t xml:space="preserve"> </w:t>
      </w:r>
      <w:r>
        <w:rPr>
          <w:rFonts w:ascii="Times New Roman"/>
          <w:spacing w:val="-1"/>
        </w:rPr>
        <w:t>ATTACHMENT.</w:t>
      </w:r>
    </w:p>
    <w:p w14:paraId="7F87CE40" w14:textId="2286E6A9" w:rsidR="00A011D0" w:rsidRDefault="00A011D0" w:rsidP="006A0CF9">
      <w:pPr>
        <w:rPr>
          <w:rFonts w:ascii="Times New Roman" w:hAnsi="Times New Roman"/>
        </w:rPr>
      </w:pPr>
    </w:p>
    <w:p w14:paraId="164466B9" w14:textId="77777777" w:rsidR="00A011D0" w:rsidRPr="00A011D0" w:rsidRDefault="00A011D0" w:rsidP="00A011D0">
      <w:pPr>
        <w:rPr>
          <w:rFonts w:ascii="Times New Roman" w:hAnsi="Times New Roman"/>
        </w:rPr>
      </w:pPr>
    </w:p>
    <w:p w14:paraId="0CAFAAF5" w14:textId="77777777" w:rsidR="00A011D0" w:rsidRPr="00A011D0" w:rsidRDefault="00A011D0" w:rsidP="00A011D0">
      <w:pPr>
        <w:rPr>
          <w:rFonts w:ascii="Times New Roman" w:hAnsi="Times New Roman"/>
        </w:rPr>
      </w:pPr>
    </w:p>
    <w:p w14:paraId="50652386" w14:textId="77777777" w:rsidR="00A011D0" w:rsidRPr="00A011D0" w:rsidRDefault="00A011D0" w:rsidP="00A011D0">
      <w:pPr>
        <w:rPr>
          <w:rFonts w:ascii="Times New Roman" w:hAnsi="Times New Roman"/>
        </w:rPr>
      </w:pPr>
    </w:p>
    <w:p w14:paraId="42C158EF" w14:textId="77777777" w:rsidR="00A011D0" w:rsidRPr="00A011D0" w:rsidRDefault="00A011D0" w:rsidP="00A011D0">
      <w:pPr>
        <w:rPr>
          <w:rFonts w:ascii="Times New Roman" w:hAnsi="Times New Roman"/>
        </w:rPr>
      </w:pPr>
    </w:p>
    <w:p w14:paraId="04E1A4EB" w14:textId="77777777" w:rsidR="00A011D0" w:rsidRPr="00A011D0" w:rsidRDefault="00A011D0" w:rsidP="00A011D0">
      <w:pPr>
        <w:rPr>
          <w:rFonts w:ascii="Times New Roman" w:hAnsi="Times New Roman"/>
        </w:rPr>
      </w:pPr>
    </w:p>
    <w:p w14:paraId="5D0579BB" w14:textId="77777777" w:rsidR="00A011D0" w:rsidRPr="00A011D0" w:rsidRDefault="00A011D0" w:rsidP="00A011D0">
      <w:pPr>
        <w:rPr>
          <w:rFonts w:ascii="Times New Roman" w:hAnsi="Times New Roman"/>
        </w:rPr>
      </w:pPr>
    </w:p>
    <w:p w14:paraId="66457003" w14:textId="77777777" w:rsidR="00A011D0" w:rsidRPr="00A011D0" w:rsidRDefault="00A011D0" w:rsidP="00A011D0">
      <w:pPr>
        <w:rPr>
          <w:rFonts w:ascii="Times New Roman" w:hAnsi="Times New Roman"/>
        </w:rPr>
      </w:pPr>
    </w:p>
    <w:p w14:paraId="0AAFAF0C" w14:textId="77777777" w:rsidR="00A011D0" w:rsidRPr="00A011D0" w:rsidRDefault="00A011D0" w:rsidP="00A011D0">
      <w:pPr>
        <w:rPr>
          <w:rFonts w:ascii="Times New Roman" w:hAnsi="Times New Roman"/>
        </w:rPr>
      </w:pPr>
    </w:p>
    <w:p w14:paraId="4048E396" w14:textId="77777777" w:rsidR="00A011D0" w:rsidRPr="00A011D0" w:rsidRDefault="00A011D0" w:rsidP="00A011D0">
      <w:pPr>
        <w:rPr>
          <w:rFonts w:ascii="Times New Roman" w:hAnsi="Times New Roman"/>
        </w:rPr>
      </w:pPr>
    </w:p>
    <w:p w14:paraId="5A359930" w14:textId="77777777" w:rsidR="00A011D0" w:rsidRPr="00A011D0" w:rsidRDefault="00A011D0" w:rsidP="00A011D0">
      <w:pPr>
        <w:rPr>
          <w:rFonts w:ascii="Times New Roman" w:hAnsi="Times New Roman"/>
        </w:rPr>
      </w:pPr>
    </w:p>
    <w:p w14:paraId="7BD16A02" w14:textId="77777777" w:rsidR="00A011D0" w:rsidRPr="00A011D0" w:rsidRDefault="00A011D0" w:rsidP="00A011D0">
      <w:pPr>
        <w:rPr>
          <w:rFonts w:ascii="Times New Roman" w:hAnsi="Times New Roman"/>
        </w:rPr>
      </w:pPr>
    </w:p>
    <w:p w14:paraId="2C4B9D44" w14:textId="50867303" w:rsidR="00A011D0" w:rsidRDefault="00A011D0" w:rsidP="00A011D0">
      <w:pPr>
        <w:tabs>
          <w:tab w:val="left" w:pos="1728"/>
        </w:tabs>
        <w:rPr>
          <w:rFonts w:ascii="Times New Roman" w:hAnsi="Times New Roman"/>
        </w:rPr>
      </w:pPr>
      <w:r>
        <w:rPr>
          <w:rFonts w:ascii="Times New Roman" w:hAnsi="Times New Roman"/>
        </w:rPr>
        <w:tab/>
      </w:r>
    </w:p>
    <w:p w14:paraId="257EB531" w14:textId="50867303" w:rsidR="006A0CF9" w:rsidRPr="00A011D0" w:rsidRDefault="00A011D0" w:rsidP="00A011D0">
      <w:pPr>
        <w:tabs>
          <w:tab w:val="left" w:pos="1728"/>
        </w:tabs>
        <w:rPr>
          <w:rFonts w:ascii="Times New Roman" w:hAnsi="Times New Roman"/>
        </w:rPr>
        <w:sectPr w:rsidR="006A0CF9" w:rsidRPr="00A011D0" w:rsidSect="0042731A">
          <w:headerReference w:type="even" r:id="rId23"/>
          <w:headerReference w:type="default" r:id="rId24"/>
          <w:footerReference w:type="default" r:id="rId25"/>
          <w:headerReference w:type="first" r:id="rId26"/>
          <w:pgSz w:w="12240" w:h="15840"/>
          <w:pgMar w:top="1498" w:right="1339" w:bottom="965" w:left="1339" w:header="0" w:footer="778" w:gutter="0"/>
          <w:cols w:space="720"/>
        </w:sectPr>
      </w:pPr>
      <w:r>
        <w:rPr>
          <w:rFonts w:ascii="Times New Roman" w:hAnsi="Times New Roman"/>
        </w:rPr>
        <w:tab/>
      </w:r>
    </w:p>
    <w:p w14:paraId="18006FC7" w14:textId="77777777" w:rsidR="006A0CF9" w:rsidRDefault="006A0CF9" w:rsidP="006A0CF9">
      <w:pPr>
        <w:spacing w:before="1"/>
        <w:rPr>
          <w:rFonts w:ascii="Times New Roman" w:hAnsi="Times New Roman"/>
          <w:sz w:val="9"/>
          <w:szCs w:val="9"/>
        </w:rPr>
      </w:pPr>
    </w:p>
    <w:p w14:paraId="63CCE8F4" w14:textId="77777777" w:rsidR="006A0CF9" w:rsidRDefault="006A0CF9" w:rsidP="00521C2F">
      <w:pPr>
        <w:jc w:val="center"/>
      </w:pPr>
      <w:r>
        <w:t>THIRD-PARTY</w:t>
      </w:r>
      <w:r>
        <w:rPr>
          <w:spacing w:val="-2"/>
        </w:rPr>
        <w:t xml:space="preserve"> </w:t>
      </w:r>
      <w:r>
        <w:t>INSPECTIONS</w:t>
      </w:r>
      <w:r>
        <w:rPr>
          <w:spacing w:val="26"/>
        </w:rPr>
        <w:t xml:space="preserve"> </w:t>
      </w:r>
      <w:r>
        <w:t>OF CONCRETE CONSTRUCTION</w:t>
      </w:r>
    </w:p>
    <w:p w14:paraId="4711B34E" w14:textId="77777777" w:rsidR="006A0CF9" w:rsidRDefault="006A0CF9" w:rsidP="006A0CF9">
      <w:pPr>
        <w:spacing w:before="7"/>
        <w:rPr>
          <w:rFonts w:ascii="Times New Roman" w:hAnsi="Times New Roman"/>
          <w:b/>
          <w:bCs/>
          <w:sz w:val="23"/>
          <w:szCs w:val="23"/>
        </w:rPr>
      </w:pPr>
    </w:p>
    <w:tbl>
      <w:tblPr>
        <w:tblW w:w="0" w:type="auto"/>
        <w:tblInd w:w="94" w:type="dxa"/>
        <w:tblCellMar>
          <w:left w:w="0" w:type="dxa"/>
          <w:right w:w="0" w:type="dxa"/>
        </w:tblCellMar>
        <w:tblLook w:val="01E0" w:firstRow="1" w:lastRow="1" w:firstColumn="1" w:lastColumn="1" w:noHBand="0" w:noVBand="0"/>
      </w:tblPr>
      <w:tblGrid>
        <w:gridCol w:w="5987"/>
        <w:gridCol w:w="623"/>
        <w:gridCol w:w="580"/>
        <w:gridCol w:w="2378"/>
        <w:gridCol w:w="1346"/>
      </w:tblGrid>
      <w:tr w:rsidR="006A0CF9" w14:paraId="3EB692C5" w14:textId="77777777" w:rsidTr="00521C2F">
        <w:trPr>
          <w:trHeight w:hRule="exact" w:val="1466"/>
        </w:trPr>
        <w:tc>
          <w:tcPr>
            <w:tcW w:w="5987" w:type="dxa"/>
            <w:tcBorders>
              <w:top w:val="single" w:sz="5" w:space="0" w:color="000000"/>
              <w:left w:val="single" w:sz="5" w:space="0" w:color="000000"/>
              <w:bottom w:val="single" w:sz="5" w:space="0" w:color="000000"/>
              <w:right w:val="single" w:sz="5" w:space="0" w:color="000000"/>
            </w:tcBorders>
          </w:tcPr>
          <w:p w14:paraId="0D1888F0" w14:textId="77777777" w:rsidR="006A0CF9" w:rsidRPr="008078BC" w:rsidRDefault="006A0CF9" w:rsidP="008078BC">
            <w:pPr>
              <w:jc w:val="center"/>
              <w:rPr>
                <w:sz w:val="18"/>
                <w:szCs w:val="18"/>
              </w:rPr>
            </w:pPr>
          </w:p>
          <w:p w14:paraId="014A0B40" w14:textId="77777777" w:rsidR="006A0CF9" w:rsidRPr="008078BC" w:rsidRDefault="006A0CF9" w:rsidP="008078BC">
            <w:pPr>
              <w:jc w:val="center"/>
              <w:rPr>
                <w:sz w:val="18"/>
                <w:szCs w:val="18"/>
              </w:rPr>
            </w:pPr>
          </w:p>
          <w:p w14:paraId="109E423C" w14:textId="77777777" w:rsidR="006A0CF9" w:rsidRPr="008078BC" w:rsidRDefault="006A0CF9" w:rsidP="008078BC">
            <w:pPr>
              <w:jc w:val="center"/>
              <w:rPr>
                <w:sz w:val="18"/>
                <w:szCs w:val="18"/>
              </w:rPr>
            </w:pPr>
            <w:r w:rsidRPr="008078BC">
              <w:rPr>
                <w:spacing w:val="-1"/>
                <w:sz w:val="18"/>
                <w:szCs w:val="18"/>
              </w:rPr>
              <w:t>Verification</w:t>
            </w:r>
            <w:r w:rsidRPr="008078BC">
              <w:rPr>
                <w:sz w:val="18"/>
                <w:szCs w:val="18"/>
              </w:rPr>
              <w:t xml:space="preserve"> </w:t>
            </w:r>
            <w:r w:rsidRPr="008078BC">
              <w:rPr>
                <w:spacing w:val="-1"/>
                <w:sz w:val="18"/>
                <w:szCs w:val="18"/>
              </w:rPr>
              <w:t>and</w:t>
            </w:r>
            <w:r w:rsidRPr="008078BC">
              <w:rPr>
                <w:spacing w:val="2"/>
                <w:sz w:val="18"/>
                <w:szCs w:val="18"/>
              </w:rPr>
              <w:t xml:space="preserve"> </w:t>
            </w:r>
            <w:r w:rsidRPr="008078BC">
              <w:rPr>
                <w:spacing w:val="-1"/>
                <w:sz w:val="18"/>
                <w:szCs w:val="18"/>
              </w:rPr>
              <w:t>Inspection</w:t>
            </w:r>
          </w:p>
        </w:tc>
        <w:tc>
          <w:tcPr>
            <w:tcW w:w="623" w:type="dxa"/>
            <w:tcBorders>
              <w:top w:val="single" w:sz="5" w:space="0" w:color="000000"/>
              <w:left w:val="single" w:sz="5" w:space="0" w:color="000000"/>
              <w:bottom w:val="single" w:sz="5" w:space="0" w:color="000000"/>
              <w:right w:val="single" w:sz="5" w:space="0" w:color="000000"/>
            </w:tcBorders>
            <w:textDirection w:val="btLr"/>
            <w:vAlign w:val="center"/>
          </w:tcPr>
          <w:p w14:paraId="225FC32E" w14:textId="77777777" w:rsidR="006A0CF9" w:rsidRPr="008078BC" w:rsidRDefault="006A0CF9" w:rsidP="008078BC">
            <w:pPr>
              <w:jc w:val="center"/>
              <w:rPr>
                <w:sz w:val="18"/>
                <w:szCs w:val="18"/>
              </w:rPr>
            </w:pPr>
            <w:r w:rsidRPr="008078BC">
              <w:rPr>
                <w:sz w:val="18"/>
                <w:szCs w:val="18"/>
              </w:rPr>
              <w:t>Continuous</w:t>
            </w:r>
            <w:r w:rsidRPr="008078BC">
              <w:rPr>
                <w:position w:val="8"/>
                <w:sz w:val="18"/>
                <w:szCs w:val="18"/>
              </w:rPr>
              <w:t>1</w:t>
            </w:r>
          </w:p>
        </w:tc>
        <w:tc>
          <w:tcPr>
            <w:tcW w:w="580" w:type="dxa"/>
            <w:tcBorders>
              <w:top w:val="single" w:sz="5" w:space="0" w:color="000000"/>
              <w:left w:val="single" w:sz="5" w:space="0" w:color="000000"/>
              <w:bottom w:val="single" w:sz="5" w:space="0" w:color="000000"/>
              <w:right w:val="single" w:sz="5" w:space="0" w:color="000000"/>
            </w:tcBorders>
            <w:textDirection w:val="btLr"/>
            <w:vAlign w:val="center"/>
          </w:tcPr>
          <w:p w14:paraId="4ECF7059" w14:textId="77777777" w:rsidR="006A0CF9" w:rsidRPr="008078BC" w:rsidRDefault="006A0CF9" w:rsidP="008078BC">
            <w:pPr>
              <w:jc w:val="center"/>
              <w:rPr>
                <w:sz w:val="18"/>
                <w:szCs w:val="18"/>
              </w:rPr>
            </w:pPr>
            <w:r w:rsidRPr="008078BC">
              <w:rPr>
                <w:spacing w:val="-1"/>
                <w:sz w:val="18"/>
                <w:szCs w:val="18"/>
              </w:rPr>
              <w:t>Periodic</w:t>
            </w:r>
            <w:r w:rsidRPr="008078BC">
              <w:rPr>
                <w:spacing w:val="-1"/>
                <w:position w:val="8"/>
                <w:sz w:val="18"/>
                <w:szCs w:val="18"/>
              </w:rPr>
              <w:t>2</w:t>
            </w:r>
          </w:p>
        </w:tc>
        <w:tc>
          <w:tcPr>
            <w:tcW w:w="2378" w:type="dxa"/>
            <w:tcBorders>
              <w:top w:val="single" w:sz="5" w:space="0" w:color="000000"/>
              <w:left w:val="single" w:sz="5" w:space="0" w:color="000000"/>
              <w:bottom w:val="single" w:sz="5" w:space="0" w:color="000000"/>
              <w:right w:val="single" w:sz="5" w:space="0" w:color="000000"/>
            </w:tcBorders>
          </w:tcPr>
          <w:p w14:paraId="0715E41C" w14:textId="77777777" w:rsidR="006A0CF9" w:rsidRPr="008078BC" w:rsidRDefault="006A0CF9" w:rsidP="008078BC">
            <w:pPr>
              <w:jc w:val="center"/>
              <w:rPr>
                <w:sz w:val="18"/>
                <w:szCs w:val="18"/>
              </w:rPr>
            </w:pPr>
          </w:p>
          <w:p w14:paraId="6DDCB2D4" w14:textId="77777777" w:rsidR="006A0CF9" w:rsidRPr="008078BC" w:rsidRDefault="006A0CF9" w:rsidP="008078BC">
            <w:pPr>
              <w:jc w:val="center"/>
              <w:rPr>
                <w:sz w:val="18"/>
                <w:szCs w:val="18"/>
              </w:rPr>
            </w:pPr>
          </w:p>
          <w:p w14:paraId="46C552BF" w14:textId="77777777" w:rsidR="006A0CF9" w:rsidRPr="008078BC" w:rsidRDefault="006A0CF9" w:rsidP="008078BC">
            <w:pPr>
              <w:jc w:val="center"/>
              <w:rPr>
                <w:sz w:val="18"/>
                <w:szCs w:val="18"/>
              </w:rPr>
            </w:pPr>
            <w:r w:rsidRPr="008078BC">
              <w:rPr>
                <w:spacing w:val="-1"/>
                <w:sz w:val="18"/>
                <w:szCs w:val="18"/>
              </w:rPr>
              <w:t xml:space="preserve">Reference </w:t>
            </w:r>
            <w:r w:rsidRPr="008078BC">
              <w:rPr>
                <w:sz w:val="18"/>
                <w:szCs w:val="18"/>
              </w:rPr>
              <w:t>Standard</w:t>
            </w:r>
          </w:p>
        </w:tc>
        <w:tc>
          <w:tcPr>
            <w:tcW w:w="1346" w:type="dxa"/>
            <w:tcBorders>
              <w:top w:val="single" w:sz="5" w:space="0" w:color="000000"/>
              <w:left w:val="single" w:sz="5" w:space="0" w:color="000000"/>
              <w:bottom w:val="single" w:sz="5" w:space="0" w:color="000000"/>
              <w:right w:val="single" w:sz="5" w:space="0" w:color="000000"/>
            </w:tcBorders>
          </w:tcPr>
          <w:p w14:paraId="1B043A3D" w14:textId="77777777" w:rsidR="006A0CF9" w:rsidRPr="008078BC" w:rsidRDefault="006A0CF9" w:rsidP="008078BC">
            <w:pPr>
              <w:jc w:val="center"/>
              <w:rPr>
                <w:sz w:val="18"/>
                <w:szCs w:val="18"/>
              </w:rPr>
            </w:pPr>
          </w:p>
          <w:p w14:paraId="0C3AE944" w14:textId="77777777" w:rsidR="006A0CF9" w:rsidRPr="008078BC" w:rsidRDefault="006A0CF9" w:rsidP="008078BC">
            <w:pPr>
              <w:jc w:val="center"/>
              <w:rPr>
                <w:sz w:val="18"/>
                <w:szCs w:val="18"/>
              </w:rPr>
            </w:pPr>
          </w:p>
          <w:p w14:paraId="4B138488" w14:textId="77777777" w:rsidR="006A0CF9" w:rsidRPr="008078BC" w:rsidRDefault="006A0CF9" w:rsidP="008078BC">
            <w:pPr>
              <w:jc w:val="center"/>
              <w:rPr>
                <w:sz w:val="18"/>
                <w:szCs w:val="18"/>
              </w:rPr>
            </w:pPr>
            <w:r w:rsidRPr="008078BC">
              <w:rPr>
                <w:spacing w:val="-2"/>
                <w:sz w:val="18"/>
                <w:szCs w:val="18"/>
              </w:rPr>
              <w:t>IBC</w:t>
            </w:r>
          </w:p>
          <w:p w14:paraId="46D04367" w14:textId="77777777" w:rsidR="006A0CF9" w:rsidRPr="008078BC" w:rsidRDefault="006A0CF9" w:rsidP="008078BC">
            <w:pPr>
              <w:jc w:val="center"/>
              <w:rPr>
                <w:sz w:val="18"/>
                <w:szCs w:val="18"/>
              </w:rPr>
            </w:pPr>
            <w:r w:rsidRPr="008078BC">
              <w:rPr>
                <w:spacing w:val="-1"/>
                <w:sz w:val="18"/>
                <w:szCs w:val="18"/>
              </w:rPr>
              <w:t>Reference</w:t>
            </w:r>
          </w:p>
        </w:tc>
      </w:tr>
      <w:tr w:rsidR="006A0CF9" w14:paraId="406A571F" w14:textId="77777777" w:rsidTr="008078BC">
        <w:trPr>
          <w:trHeight w:hRule="exact" w:val="681"/>
        </w:trPr>
        <w:tc>
          <w:tcPr>
            <w:tcW w:w="5987" w:type="dxa"/>
            <w:tcBorders>
              <w:top w:val="single" w:sz="5" w:space="0" w:color="000000"/>
              <w:left w:val="single" w:sz="5" w:space="0" w:color="000000"/>
              <w:bottom w:val="single" w:sz="5" w:space="0" w:color="000000"/>
              <w:right w:val="single" w:sz="5" w:space="0" w:color="000000"/>
            </w:tcBorders>
          </w:tcPr>
          <w:p w14:paraId="7D296CEC" w14:textId="6F9D037A" w:rsidR="006A0CF9" w:rsidRPr="008078BC" w:rsidRDefault="006A0CF9" w:rsidP="00CE5306">
            <w:pPr>
              <w:pStyle w:val="ListParagraph"/>
              <w:numPr>
                <w:ilvl w:val="0"/>
                <w:numId w:val="34"/>
              </w:numPr>
            </w:pPr>
            <w:r w:rsidRPr="008078BC">
              <w:t>Inspection</w:t>
            </w:r>
            <w:r w:rsidRPr="00CE5306">
              <w:rPr>
                <w:spacing w:val="-9"/>
              </w:rPr>
              <w:t xml:space="preserve"> </w:t>
            </w:r>
            <w:r w:rsidRPr="008078BC">
              <w:t>of</w:t>
            </w:r>
            <w:r w:rsidRPr="00CE5306">
              <w:rPr>
                <w:spacing w:val="-10"/>
              </w:rPr>
              <w:t xml:space="preserve"> </w:t>
            </w:r>
            <w:r w:rsidRPr="008078BC">
              <w:t>reinforcing</w:t>
            </w:r>
            <w:r w:rsidRPr="00CE5306">
              <w:rPr>
                <w:spacing w:val="-7"/>
              </w:rPr>
              <w:t xml:space="preserve"> </w:t>
            </w:r>
            <w:r w:rsidRPr="008078BC">
              <w:t>steel,</w:t>
            </w:r>
            <w:r w:rsidRPr="00CE5306">
              <w:rPr>
                <w:spacing w:val="-8"/>
              </w:rPr>
              <w:t xml:space="preserve"> </w:t>
            </w:r>
            <w:r w:rsidRPr="008078BC">
              <w:t>including</w:t>
            </w:r>
            <w:r w:rsidRPr="00CE5306">
              <w:rPr>
                <w:spacing w:val="-9"/>
              </w:rPr>
              <w:t xml:space="preserve"> </w:t>
            </w:r>
            <w:r w:rsidRPr="008078BC">
              <w:t>prestressing</w:t>
            </w:r>
            <w:r w:rsidRPr="00CE5306">
              <w:rPr>
                <w:spacing w:val="67"/>
                <w:w w:val="99"/>
              </w:rPr>
              <w:t xml:space="preserve"> </w:t>
            </w:r>
            <w:r w:rsidRPr="008078BC">
              <w:t>tendons</w:t>
            </w:r>
            <w:r w:rsidRPr="00CE5306">
              <w:rPr>
                <w:spacing w:val="-10"/>
              </w:rPr>
              <w:t xml:space="preserve"> </w:t>
            </w:r>
            <w:r w:rsidRPr="008078BC">
              <w:t>and</w:t>
            </w:r>
            <w:r w:rsidRPr="00CE5306">
              <w:rPr>
                <w:spacing w:val="-8"/>
              </w:rPr>
              <w:t xml:space="preserve"> </w:t>
            </w:r>
            <w:r w:rsidRPr="008078BC">
              <w:t>placement.</w:t>
            </w:r>
          </w:p>
        </w:tc>
        <w:tc>
          <w:tcPr>
            <w:tcW w:w="623" w:type="dxa"/>
            <w:tcBorders>
              <w:top w:val="single" w:sz="5" w:space="0" w:color="000000"/>
              <w:left w:val="single" w:sz="5" w:space="0" w:color="000000"/>
              <w:bottom w:val="single" w:sz="5" w:space="0" w:color="000000"/>
              <w:right w:val="single" w:sz="5" w:space="0" w:color="000000"/>
            </w:tcBorders>
            <w:vAlign w:val="center"/>
          </w:tcPr>
          <w:p w14:paraId="3944A660" w14:textId="77777777" w:rsidR="006A0CF9" w:rsidRPr="008078BC" w:rsidRDefault="006A0CF9" w:rsidP="008078BC">
            <w:pPr>
              <w:jc w:val="center"/>
              <w:rPr>
                <w:sz w:val="18"/>
                <w:szCs w:val="18"/>
              </w:rPr>
            </w:pPr>
          </w:p>
        </w:tc>
        <w:tc>
          <w:tcPr>
            <w:tcW w:w="580" w:type="dxa"/>
            <w:tcBorders>
              <w:top w:val="single" w:sz="5" w:space="0" w:color="000000"/>
              <w:left w:val="single" w:sz="5" w:space="0" w:color="000000"/>
              <w:bottom w:val="single" w:sz="5" w:space="0" w:color="000000"/>
              <w:right w:val="single" w:sz="5" w:space="0" w:color="000000"/>
            </w:tcBorders>
            <w:vAlign w:val="center"/>
          </w:tcPr>
          <w:p w14:paraId="19AF8878" w14:textId="77777777" w:rsidR="006A0CF9" w:rsidRPr="008078BC" w:rsidRDefault="006A0CF9" w:rsidP="008078BC">
            <w:pPr>
              <w:jc w:val="center"/>
              <w:rPr>
                <w:sz w:val="18"/>
                <w:szCs w:val="18"/>
              </w:rPr>
            </w:pPr>
            <w:r w:rsidRPr="008078BC">
              <w:rPr>
                <w:sz w:val="18"/>
                <w:szCs w:val="18"/>
              </w:rPr>
              <w:t>X</w:t>
            </w:r>
          </w:p>
        </w:tc>
        <w:tc>
          <w:tcPr>
            <w:tcW w:w="2378" w:type="dxa"/>
            <w:tcBorders>
              <w:top w:val="single" w:sz="5" w:space="0" w:color="000000"/>
              <w:left w:val="single" w:sz="5" w:space="0" w:color="000000"/>
              <w:bottom w:val="single" w:sz="5" w:space="0" w:color="000000"/>
              <w:right w:val="single" w:sz="5" w:space="0" w:color="000000"/>
            </w:tcBorders>
          </w:tcPr>
          <w:p w14:paraId="7E132407" w14:textId="77777777" w:rsidR="006A0CF9" w:rsidRPr="008078BC" w:rsidRDefault="006A0CF9" w:rsidP="008078BC">
            <w:pPr>
              <w:rPr>
                <w:sz w:val="18"/>
                <w:szCs w:val="18"/>
              </w:rPr>
            </w:pPr>
            <w:r w:rsidRPr="008078BC">
              <w:rPr>
                <w:spacing w:val="-1"/>
                <w:sz w:val="18"/>
                <w:szCs w:val="18"/>
              </w:rPr>
              <w:t>ACI</w:t>
            </w:r>
            <w:r w:rsidRPr="008078BC">
              <w:rPr>
                <w:spacing w:val="-6"/>
                <w:sz w:val="18"/>
                <w:szCs w:val="18"/>
              </w:rPr>
              <w:t xml:space="preserve"> </w:t>
            </w:r>
            <w:r w:rsidRPr="008078BC">
              <w:rPr>
                <w:sz w:val="18"/>
                <w:szCs w:val="18"/>
              </w:rPr>
              <w:t>318:</w:t>
            </w:r>
            <w:r w:rsidRPr="008078BC">
              <w:rPr>
                <w:spacing w:val="-6"/>
                <w:sz w:val="18"/>
                <w:szCs w:val="18"/>
              </w:rPr>
              <w:t xml:space="preserve"> </w:t>
            </w:r>
            <w:r w:rsidRPr="008078BC">
              <w:rPr>
                <w:spacing w:val="-1"/>
                <w:sz w:val="18"/>
                <w:szCs w:val="18"/>
              </w:rPr>
              <w:t>3.5,</w:t>
            </w:r>
            <w:r w:rsidRPr="008078BC">
              <w:rPr>
                <w:spacing w:val="-5"/>
                <w:sz w:val="18"/>
                <w:szCs w:val="18"/>
              </w:rPr>
              <w:t xml:space="preserve"> </w:t>
            </w:r>
            <w:r w:rsidRPr="008078BC">
              <w:rPr>
                <w:sz w:val="18"/>
                <w:szCs w:val="18"/>
              </w:rPr>
              <w:t>7.1-7.7</w:t>
            </w:r>
          </w:p>
        </w:tc>
        <w:tc>
          <w:tcPr>
            <w:tcW w:w="1346" w:type="dxa"/>
            <w:tcBorders>
              <w:top w:val="single" w:sz="5" w:space="0" w:color="000000"/>
              <w:left w:val="single" w:sz="5" w:space="0" w:color="000000"/>
              <w:bottom w:val="single" w:sz="5" w:space="0" w:color="000000"/>
              <w:right w:val="single" w:sz="5" w:space="0" w:color="000000"/>
            </w:tcBorders>
          </w:tcPr>
          <w:p w14:paraId="3F5A28D7" w14:textId="77777777" w:rsidR="006A0CF9" w:rsidRPr="008078BC" w:rsidRDefault="006A0CF9" w:rsidP="008078BC">
            <w:pPr>
              <w:rPr>
                <w:sz w:val="18"/>
                <w:szCs w:val="18"/>
              </w:rPr>
            </w:pPr>
            <w:r w:rsidRPr="008078BC">
              <w:rPr>
                <w:sz w:val="18"/>
                <w:szCs w:val="18"/>
              </w:rPr>
              <w:t>1903.5,</w:t>
            </w:r>
          </w:p>
          <w:p w14:paraId="00DD832C" w14:textId="77777777" w:rsidR="006A0CF9" w:rsidRPr="008078BC" w:rsidRDefault="006A0CF9" w:rsidP="008078BC">
            <w:pPr>
              <w:rPr>
                <w:sz w:val="18"/>
                <w:szCs w:val="18"/>
              </w:rPr>
            </w:pPr>
            <w:r w:rsidRPr="008078BC">
              <w:rPr>
                <w:sz w:val="18"/>
                <w:szCs w:val="18"/>
              </w:rPr>
              <w:t>1907.1,</w:t>
            </w:r>
          </w:p>
          <w:p w14:paraId="4CFDD1E7" w14:textId="77777777" w:rsidR="006A0CF9" w:rsidRPr="008078BC" w:rsidRDefault="006A0CF9" w:rsidP="008078BC">
            <w:pPr>
              <w:rPr>
                <w:sz w:val="18"/>
                <w:szCs w:val="18"/>
              </w:rPr>
            </w:pPr>
            <w:r w:rsidRPr="008078BC">
              <w:rPr>
                <w:sz w:val="18"/>
                <w:szCs w:val="18"/>
              </w:rPr>
              <w:t>1907.7,</w:t>
            </w:r>
            <w:r w:rsidRPr="008078BC">
              <w:rPr>
                <w:spacing w:val="-12"/>
                <w:sz w:val="18"/>
                <w:szCs w:val="18"/>
              </w:rPr>
              <w:t xml:space="preserve"> </w:t>
            </w:r>
            <w:r w:rsidRPr="008078BC">
              <w:rPr>
                <w:spacing w:val="-1"/>
                <w:sz w:val="18"/>
                <w:szCs w:val="18"/>
              </w:rPr>
              <w:t>1914.4</w:t>
            </w:r>
          </w:p>
        </w:tc>
      </w:tr>
      <w:tr w:rsidR="006A0CF9" w14:paraId="3403365B" w14:textId="77777777" w:rsidTr="00521C2F">
        <w:trPr>
          <w:trHeight w:hRule="exact" w:val="627"/>
        </w:trPr>
        <w:tc>
          <w:tcPr>
            <w:tcW w:w="5987" w:type="dxa"/>
            <w:tcBorders>
              <w:top w:val="single" w:sz="5" w:space="0" w:color="000000"/>
              <w:left w:val="single" w:sz="5" w:space="0" w:color="000000"/>
              <w:bottom w:val="single" w:sz="5" w:space="0" w:color="000000"/>
              <w:right w:val="single" w:sz="5" w:space="0" w:color="000000"/>
            </w:tcBorders>
          </w:tcPr>
          <w:p w14:paraId="4A9D1B26" w14:textId="06B1D661" w:rsidR="006A0CF9" w:rsidRPr="008078BC" w:rsidRDefault="006A0CF9" w:rsidP="00CE5306">
            <w:pPr>
              <w:pStyle w:val="ListParagraph"/>
            </w:pPr>
            <w:r w:rsidRPr="008078BC">
              <w:t>Inspection</w:t>
            </w:r>
            <w:r w:rsidRPr="008078BC">
              <w:rPr>
                <w:spacing w:val="-7"/>
              </w:rPr>
              <w:t xml:space="preserve"> </w:t>
            </w:r>
            <w:r w:rsidRPr="008078BC">
              <w:t>of</w:t>
            </w:r>
            <w:r w:rsidRPr="008078BC">
              <w:rPr>
                <w:spacing w:val="-8"/>
              </w:rPr>
              <w:t xml:space="preserve"> </w:t>
            </w:r>
            <w:r w:rsidRPr="008078BC">
              <w:t>reinforcing</w:t>
            </w:r>
            <w:r w:rsidRPr="008078BC">
              <w:rPr>
                <w:spacing w:val="-6"/>
              </w:rPr>
              <w:t xml:space="preserve"> </w:t>
            </w:r>
            <w:r w:rsidRPr="008078BC">
              <w:t>steel</w:t>
            </w:r>
            <w:r w:rsidRPr="008078BC">
              <w:rPr>
                <w:spacing w:val="-3"/>
              </w:rPr>
              <w:t xml:space="preserve"> </w:t>
            </w:r>
            <w:r w:rsidRPr="008078BC">
              <w:t>welding</w:t>
            </w:r>
            <w:r w:rsidRPr="008078BC">
              <w:rPr>
                <w:spacing w:val="-7"/>
              </w:rPr>
              <w:t xml:space="preserve"> </w:t>
            </w:r>
            <w:r w:rsidRPr="008078BC">
              <w:rPr>
                <w:spacing w:val="1"/>
              </w:rPr>
              <w:t>in</w:t>
            </w:r>
            <w:r w:rsidRPr="008078BC">
              <w:rPr>
                <w:spacing w:val="-7"/>
              </w:rPr>
              <w:t xml:space="preserve"> </w:t>
            </w:r>
            <w:r w:rsidRPr="008078BC">
              <w:t>accordance</w:t>
            </w:r>
            <w:r w:rsidRPr="008078BC">
              <w:rPr>
                <w:spacing w:val="-4"/>
              </w:rPr>
              <w:t xml:space="preserve"> </w:t>
            </w:r>
            <w:r w:rsidRPr="008078BC">
              <w:t>with</w:t>
            </w:r>
            <w:r w:rsidRPr="008078BC">
              <w:rPr>
                <w:spacing w:val="61"/>
                <w:w w:val="99"/>
              </w:rPr>
              <w:t xml:space="preserve"> </w:t>
            </w:r>
            <w:r w:rsidRPr="008078BC">
              <w:t>approved</w:t>
            </w:r>
            <w:r w:rsidRPr="008078BC">
              <w:rPr>
                <w:spacing w:val="-7"/>
              </w:rPr>
              <w:t xml:space="preserve"> </w:t>
            </w:r>
            <w:r w:rsidRPr="008078BC">
              <w:t>plans</w:t>
            </w:r>
            <w:r w:rsidRPr="008078BC">
              <w:rPr>
                <w:spacing w:val="-9"/>
              </w:rPr>
              <w:t xml:space="preserve"> </w:t>
            </w:r>
            <w:r w:rsidRPr="008078BC">
              <w:t>and</w:t>
            </w:r>
            <w:r w:rsidRPr="008078BC">
              <w:rPr>
                <w:spacing w:val="-7"/>
              </w:rPr>
              <w:t xml:space="preserve"> </w:t>
            </w:r>
            <w:r w:rsidRPr="008078BC">
              <w:t>documents.</w:t>
            </w:r>
          </w:p>
        </w:tc>
        <w:tc>
          <w:tcPr>
            <w:tcW w:w="623" w:type="dxa"/>
            <w:tcBorders>
              <w:top w:val="single" w:sz="5" w:space="0" w:color="000000"/>
              <w:left w:val="single" w:sz="5" w:space="0" w:color="000000"/>
              <w:bottom w:val="single" w:sz="5" w:space="0" w:color="000000"/>
              <w:right w:val="single" w:sz="5" w:space="0" w:color="000000"/>
            </w:tcBorders>
            <w:vAlign w:val="center"/>
          </w:tcPr>
          <w:p w14:paraId="6AB307C1" w14:textId="77777777" w:rsidR="006A0CF9" w:rsidRPr="008078BC" w:rsidRDefault="006A0CF9" w:rsidP="008078BC">
            <w:pPr>
              <w:jc w:val="center"/>
              <w:rPr>
                <w:sz w:val="18"/>
                <w:szCs w:val="18"/>
              </w:rPr>
            </w:pPr>
            <w:r w:rsidRPr="008078BC">
              <w:rPr>
                <w:sz w:val="18"/>
                <w:szCs w:val="18"/>
              </w:rPr>
              <w:t>X</w:t>
            </w:r>
          </w:p>
        </w:tc>
        <w:tc>
          <w:tcPr>
            <w:tcW w:w="580" w:type="dxa"/>
            <w:tcBorders>
              <w:top w:val="single" w:sz="5" w:space="0" w:color="000000"/>
              <w:left w:val="single" w:sz="5" w:space="0" w:color="000000"/>
              <w:bottom w:val="single" w:sz="5" w:space="0" w:color="000000"/>
              <w:right w:val="single" w:sz="5" w:space="0" w:color="000000"/>
            </w:tcBorders>
            <w:vAlign w:val="center"/>
          </w:tcPr>
          <w:p w14:paraId="713D70F2" w14:textId="77777777" w:rsidR="006A0CF9" w:rsidRPr="008078BC" w:rsidRDefault="006A0CF9" w:rsidP="008078BC">
            <w:pPr>
              <w:jc w:val="center"/>
              <w:rPr>
                <w:sz w:val="18"/>
                <w:szCs w:val="18"/>
              </w:rPr>
            </w:pPr>
          </w:p>
        </w:tc>
        <w:tc>
          <w:tcPr>
            <w:tcW w:w="2378" w:type="dxa"/>
            <w:tcBorders>
              <w:top w:val="single" w:sz="5" w:space="0" w:color="000000"/>
              <w:left w:val="single" w:sz="5" w:space="0" w:color="000000"/>
              <w:bottom w:val="single" w:sz="5" w:space="0" w:color="000000"/>
              <w:right w:val="single" w:sz="5" w:space="0" w:color="000000"/>
            </w:tcBorders>
          </w:tcPr>
          <w:p w14:paraId="5D22DB17" w14:textId="77777777" w:rsidR="006A0CF9" w:rsidRPr="008078BC" w:rsidRDefault="006A0CF9" w:rsidP="008078BC">
            <w:pPr>
              <w:rPr>
                <w:sz w:val="18"/>
                <w:szCs w:val="18"/>
              </w:rPr>
            </w:pPr>
            <w:r w:rsidRPr="008078BC">
              <w:rPr>
                <w:spacing w:val="-1"/>
                <w:sz w:val="18"/>
                <w:szCs w:val="18"/>
              </w:rPr>
              <w:t>AWS</w:t>
            </w:r>
            <w:r w:rsidRPr="008078BC">
              <w:rPr>
                <w:spacing w:val="-10"/>
                <w:sz w:val="18"/>
                <w:szCs w:val="18"/>
              </w:rPr>
              <w:t xml:space="preserve"> </w:t>
            </w:r>
            <w:r w:rsidRPr="008078BC">
              <w:rPr>
                <w:sz w:val="18"/>
                <w:szCs w:val="18"/>
              </w:rPr>
              <w:t>D1.4</w:t>
            </w:r>
            <w:r w:rsidRPr="008078BC">
              <w:rPr>
                <w:spacing w:val="22"/>
                <w:w w:val="99"/>
                <w:sz w:val="18"/>
                <w:szCs w:val="18"/>
              </w:rPr>
              <w:t xml:space="preserve"> </w:t>
            </w:r>
            <w:r w:rsidRPr="008078BC">
              <w:rPr>
                <w:spacing w:val="-1"/>
                <w:sz w:val="18"/>
                <w:szCs w:val="18"/>
              </w:rPr>
              <w:t>ACI</w:t>
            </w:r>
            <w:r w:rsidRPr="008078BC">
              <w:rPr>
                <w:spacing w:val="-5"/>
                <w:sz w:val="18"/>
                <w:szCs w:val="18"/>
              </w:rPr>
              <w:t xml:space="preserve"> </w:t>
            </w:r>
            <w:r w:rsidRPr="008078BC">
              <w:rPr>
                <w:sz w:val="18"/>
                <w:szCs w:val="18"/>
              </w:rPr>
              <w:t>318:</w:t>
            </w:r>
            <w:r w:rsidRPr="008078BC">
              <w:rPr>
                <w:spacing w:val="-6"/>
                <w:sz w:val="18"/>
                <w:szCs w:val="18"/>
              </w:rPr>
              <w:t xml:space="preserve"> </w:t>
            </w:r>
            <w:r w:rsidRPr="008078BC">
              <w:rPr>
                <w:spacing w:val="-1"/>
                <w:sz w:val="18"/>
                <w:szCs w:val="18"/>
              </w:rPr>
              <w:t>3.5.2</w:t>
            </w:r>
          </w:p>
        </w:tc>
        <w:tc>
          <w:tcPr>
            <w:tcW w:w="1346" w:type="dxa"/>
            <w:tcBorders>
              <w:top w:val="single" w:sz="5" w:space="0" w:color="000000"/>
              <w:left w:val="single" w:sz="5" w:space="0" w:color="000000"/>
              <w:bottom w:val="single" w:sz="5" w:space="0" w:color="000000"/>
              <w:right w:val="single" w:sz="5" w:space="0" w:color="000000"/>
            </w:tcBorders>
          </w:tcPr>
          <w:p w14:paraId="1D3BDFD8" w14:textId="77777777" w:rsidR="006A0CF9" w:rsidRPr="008078BC" w:rsidRDefault="006A0CF9" w:rsidP="008078BC">
            <w:pPr>
              <w:rPr>
                <w:sz w:val="18"/>
                <w:szCs w:val="18"/>
              </w:rPr>
            </w:pPr>
          </w:p>
          <w:p w14:paraId="1D0716D2" w14:textId="77777777" w:rsidR="006A0CF9" w:rsidRPr="008078BC" w:rsidRDefault="006A0CF9" w:rsidP="008078BC">
            <w:pPr>
              <w:rPr>
                <w:sz w:val="18"/>
                <w:szCs w:val="18"/>
              </w:rPr>
            </w:pPr>
            <w:r w:rsidRPr="008078BC">
              <w:rPr>
                <w:sz w:val="18"/>
                <w:szCs w:val="18"/>
              </w:rPr>
              <w:t>1903.5.2</w:t>
            </w:r>
          </w:p>
        </w:tc>
      </w:tr>
      <w:tr w:rsidR="006A0CF9" w14:paraId="55CC3972" w14:textId="77777777" w:rsidTr="008078BC">
        <w:trPr>
          <w:trHeight w:hRule="exact" w:val="897"/>
        </w:trPr>
        <w:tc>
          <w:tcPr>
            <w:tcW w:w="5987" w:type="dxa"/>
            <w:tcBorders>
              <w:top w:val="single" w:sz="5" w:space="0" w:color="000000"/>
              <w:left w:val="single" w:sz="5" w:space="0" w:color="000000"/>
              <w:bottom w:val="single" w:sz="5" w:space="0" w:color="000000"/>
              <w:right w:val="single" w:sz="5" w:space="0" w:color="000000"/>
            </w:tcBorders>
          </w:tcPr>
          <w:p w14:paraId="7A490025" w14:textId="6ADF03DE" w:rsidR="006A0CF9" w:rsidRPr="008078BC" w:rsidRDefault="006A0CF9" w:rsidP="00CE5306">
            <w:pPr>
              <w:pStyle w:val="ListParagraph"/>
            </w:pPr>
            <w:r w:rsidRPr="008078BC">
              <w:t>Inspect</w:t>
            </w:r>
            <w:r w:rsidRPr="008078BC">
              <w:rPr>
                <w:spacing w:val="-6"/>
              </w:rPr>
              <w:t xml:space="preserve"> </w:t>
            </w:r>
            <w:r w:rsidRPr="008078BC">
              <w:t>bolts</w:t>
            </w:r>
            <w:r w:rsidRPr="008078BC">
              <w:rPr>
                <w:spacing w:val="-5"/>
              </w:rPr>
              <w:t xml:space="preserve"> </w:t>
            </w:r>
            <w:r w:rsidRPr="008078BC">
              <w:t>to</w:t>
            </w:r>
            <w:r w:rsidRPr="008078BC">
              <w:rPr>
                <w:spacing w:val="-3"/>
              </w:rPr>
              <w:t xml:space="preserve"> </w:t>
            </w:r>
            <w:r w:rsidRPr="008078BC">
              <w:t>be</w:t>
            </w:r>
            <w:r w:rsidRPr="008078BC">
              <w:rPr>
                <w:spacing w:val="-6"/>
              </w:rPr>
              <w:t xml:space="preserve"> </w:t>
            </w:r>
            <w:r w:rsidRPr="008078BC">
              <w:t>installed</w:t>
            </w:r>
            <w:r w:rsidRPr="008078BC">
              <w:rPr>
                <w:spacing w:val="-3"/>
              </w:rPr>
              <w:t xml:space="preserve"> </w:t>
            </w:r>
            <w:r w:rsidRPr="008078BC">
              <w:t>in</w:t>
            </w:r>
            <w:r w:rsidRPr="008078BC">
              <w:rPr>
                <w:spacing w:val="-6"/>
              </w:rPr>
              <w:t xml:space="preserve"> </w:t>
            </w:r>
            <w:r w:rsidRPr="008078BC">
              <w:t>concrete</w:t>
            </w:r>
            <w:r w:rsidRPr="008078BC">
              <w:rPr>
                <w:spacing w:val="-5"/>
              </w:rPr>
              <w:t xml:space="preserve"> </w:t>
            </w:r>
            <w:r w:rsidRPr="008078BC">
              <w:t>prior</w:t>
            </w:r>
            <w:r w:rsidRPr="008078BC">
              <w:rPr>
                <w:spacing w:val="-4"/>
              </w:rPr>
              <w:t xml:space="preserve"> </w:t>
            </w:r>
            <w:r w:rsidRPr="008078BC">
              <w:t>to</w:t>
            </w:r>
            <w:r w:rsidRPr="008078BC">
              <w:rPr>
                <w:spacing w:val="-3"/>
              </w:rPr>
              <w:t xml:space="preserve"> </w:t>
            </w:r>
            <w:r w:rsidRPr="008078BC">
              <w:t>and</w:t>
            </w:r>
            <w:r w:rsidRPr="008078BC">
              <w:rPr>
                <w:spacing w:val="-3"/>
              </w:rPr>
              <w:t xml:space="preserve"> </w:t>
            </w:r>
            <w:r w:rsidRPr="008078BC">
              <w:t>during</w:t>
            </w:r>
            <w:r w:rsidRPr="008078BC">
              <w:rPr>
                <w:spacing w:val="41"/>
                <w:w w:val="99"/>
              </w:rPr>
              <w:t xml:space="preserve"> </w:t>
            </w:r>
            <w:r w:rsidRPr="008078BC">
              <w:t>placement</w:t>
            </w:r>
            <w:r w:rsidRPr="008078BC">
              <w:rPr>
                <w:spacing w:val="-8"/>
              </w:rPr>
              <w:t xml:space="preserve"> </w:t>
            </w:r>
            <w:r w:rsidRPr="008078BC">
              <w:rPr>
                <w:spacing w:val="1"/>
              </w:rPr>
              <w:t>of</w:t>
            </w:r>
            <w:r w:rsidRPr="008078BC">
              <w:rPr>
                <w:spacing w:val="-7"/>
              </w:rPr>
              <w:t xml:space="preserve"> </w:t>
            </w:r>
            <w:r w:rsidRPr="008078BC">
              <w:t>concrete</w:t>
            </w:r>
            <w:r w:rsidRPr="008078BC">
              <w:rPr>
                <w:spacing w:val="-4"/>
              </w:rPr>
              <w:t xml:space="preserve"> </w:t>
            </w:r>
            <w:r w:rsidRPr="008078BC">
              <w:t>where</w:t>
            </w:r>
            <w:r w:rsidRPr="008078BC">
              <w:rPr>
                <w:spacing w:val="-6"/>
              </w:rPr>
              <w:t xml:space="preserve"> </w:t>
            </w:r>
            <w:r w:rsidRPr="008078BC">
              <w:t>allowable</w:t>
            </w:r>
            <w:r w:rsidRPr="008078BC">
              <w:rPr>
                <w:spacing w:val="-6"/>
              </w:rPr>
              <w:t xml:space="preserve"> </w:t>
            </w:r>
            <w:r w:rsidRPr="008078BC">
              <w:t>loads</w:t>
            </w:r>
            <w:r w:rsidRPr="008078BC">
              <w:rPr>
                <w:spacing w:val="-7"/>
              </w:rPr>
              <w:t xml:space="preserve"> </w:t>
            </w:r>
            <w:r w:rsidRPr="008078BC">
              <w:t>have</w:t>
            </w:r>
            <w:r w:rsidRPr="008078BC">
              <w:rPr>
                <w:spacing w:val="-7"/>
              </w:rPr>
              <w:t xml:space="preserve"> </w:t>
            </w:r>
            <w:r w:rsidRPr="008078BC">
              <w:t>been</w:t>
            </w:r>
            <w:r w:rsidRPr="008078BC">
              <w:rPr>
                <w:spacing w:val="-7"/>
              </w:rPr>
              <w:t xml:space="preserve"> </w:t>
            </w:r>
            <w:r w:rsidRPr="008078BC">
              <w:t>increased.</w:t>
            </w:r>
          </w:p>
        </w:tc>
        <w:tc>
          <w:tcPr>
            <w:tcW w:w="623" w:type="dxa"/>
            <w:tcBorders>
              <w:top w:val="single" w:sz="5" w:space="0" w:color="000000"/>
              <w:left w:val="single" w:sz="5" w:space="0" w:color="000000"/>
              <w:bottom w:val="single" w:sz="5" w:space="0" w:color="000000"/>
              <w:right w:val="single" w:sz="5" w:space="0" w:color="000000"/>
            </w:tcBorders>
            <w:vAlign w:val="center"/>
          </w:tcPr>
          <w:p w14:paraId="197ECE92" w14:textId="77777777" w:rsidR="006A0CF9" w:rsidRPr="008078BC" w:rsidRDefault="006A0CF9" w:rsidP="008078BC">
            <w:pPr>
              <w:jc w:val="center"/>
              <w:rPr>
                <w:sz w:val="18"/>
                <w:szCs w:val="18"/>
              </w:rPr>
            </w:pPr>
            <w:r w:rsidRPr="008078BC">
              <w:rPr>
                <w:sz w:val="18"/>
                <w:szCs w:val="18"/>
              </w:rPr>
              <w:t>X</w:t>
            </w:r>
          </w:p>
        </w:tc>
        <w:tc>
          <w:tcPr>
            <w:tcW w:w="580" w:type="dxa"/>
            <w:tcBorders>
              <w:top w:val="single" w:sz="5" w:space="0" w:color="000000"/>
              <w:left w:val="single" w:sz="5" w:space="0" w:color="000000"/>
              <w:bottom w:val="single" w:sz="5" w:space="0" w:color="000000"/>
              <w:right w:val="single" w:sz="5" w:space="0" w:color="000000"/>
            </w:tcBorders>
            <w:vAlign w:val="center"/>
          </w:tcPr>
          <w:p w14:paraId="30C77994" w14:textId="77777777" w:rsidR="006A0CF9" w:rsidRPr="008078BC" w:rsidRDefault="006A0CF9" w:rsidP="008078BC">
            <w:pPr>
              <w:jc w:val="center"/>
              <w:rPr>
                <w:sz w:val="18"/>
                <w:szCs w:val="18"/>
              </w:rPr>
            </w:pPr>
          </w:p>
        </w:tc>
        <w:tc>
          <w:tcPr>
            <w:tcW w:w="2378" w:type="dxa"/>
            <w:tcBorders>
              <w:top w:val="single" w:sz="5" w:space="0" w:color="000000"/>
              <w:left w:val="single" w:sz="5" w:space="0" w:color="000000"/>
              <w:bottom w:val="single" w:sz="5" w:space="0" w:color="000000"/>
              <w:right w:val="single" w:sz="5" w:space="0" w:color="000000"/>
            </w:tcBorders>
          </w:tcPr>
          <w:p w14:paraId="6F8FE1A1" w14:textId="77777777" w:rsidR="006A0CF9" w:rsidRPr="008078BC" w:rsidRDefault="006A0CF9" w:rsidP="008078BC">
            <w:pPr>
              <w:rPr>
                <w:sz w:val="18"/>
                <w:szCs w:val="18"/>
              </w:rPr>
            </w:pPr>
          </w:p>
        </w:tc>
        <w:tc>
          <w:tcPr>
            <w:tcW w:w="1346" w:type="dxa"/>
            <w:tcBorders>
              <w:top w:val="single" w:sz="5" w:space="0" w:color="000000"/>
              <w:left w:val="single" w:sz="5" w:space="0" w:color="000000"/>
              <w:bottom w:val="single" w:sz="5" w:space="0" w:color="000000"/>
              <w:right w:val="single" w:sz="5" w:space="0" w:color="000000"/>
            </w:tcBorders>
          </w:tcPr>
          <w:p w14:paraId="7DCFC689" w14:textId="77777777" w:rsidR="006A0CF9" w:rsidRPr="008078BC" w:rsidRDefault="006A0CF9" w:rsidP="008078BC">
            <w:pPr>
              <w:rPr>
                <w:sz w:val="18"/>
                <w:szCs w:val="18"/>
              </w:rPr>
            </w:pPr>
          </w:p>
          <w:p w14:paraId="27006916" w14:textId="77777777" w:rsidR="006A0CF9" w:rsidRPr="008078BC" w:rsidRDefault="006A0CF9" w:rsidP="008078BC">
            <w:pPr>
              <w:rPr>
                <w:sz w:val="18"/>
                <w:szCs w:val="18"/>
              </w:rPr>
            </w:pPr>
            <w:r w:rsidRPr="008078BC">
              <w:rPr>
                <w:sz w:val="18"/>
                <w:szCs w:val="18"/>
              </w:rPr>
              <w:t>1912.5</w:t>
            </w:r>
          </w:p>
        </w:tc>
      </w:tr>
      <w:tr w:rsidR="006A0CF9" w14:paraId="7D864B48" w14:textId="77777777" w:rsidTr="008078BC">
        <w:trPr>
          <w:trHeight w:hRule="exact" w:val="807"/>
        </w:trPr>
        <w:tc>
          <w:tcPr>
            <w:tcW w:w="5987" w:type="dxa"/>
            <w:tcBorders>
              <w:top w:val="single" w:sz="5" w:space="0" w:color="000000"/>
              <w:left w:val="single" w:sz="5" w:space="0" w:color="000000"/>
              <w:bottom w:val="single" w:sz="5" w:space="0" w:color="000000"/>
              <w:right w:val="single" w:sz="5" w:space="0" w:color="000000"/>
            </w:tcBorders>
          </w:tcPr>
          <w:p w14:paraId="16C4BD0F" w14:textId="0395CBC0" w:rsidR="006A0CF9" w:rsidRPr="008078BC" w:rsidRDefault="006A0CF9" w:rsidP="00CE5306">
            <w:pPr>
              <w:pStyle w:val="ListParagraph"/>
            </w:pPr>
            <w:r w:rsidRPr="008078BC">
              <w:t>Verify</w:t>
            </w:r>
            <w:r w:rsidRPr="008078BC">
              <w:rPr>
                <w:spacing w:val="-6"/>
              </w:rPr>
              <w:t xml:space="preserve"> </w:t>
            </w:r>
            <w:r w:rsidRPr="008078BC">
              <w:t>use</w:t>
            </w:r>
            <w:r w:rsidRPr="008078BC">
              <w:rPr>
                <w:spacing w:val="-5"/>
              </w:rPr>
              <w:t xml:space="preserve"> </w:t>
            </w:r>
            <w:r w:rsidRPr="008078BC">
              <w:rPr>
                <w:spacing w:val="1"/>
              </w:rPr>
              <w:t>of</w:t>
            </w:r>
            <w:r w:rsidRPr="008078BC">
              <w:rPr>
                <w:spacing w:val="-7"/>
              </w:rPr>
              <w:t xml:space="preserve"> </w:t>
            </w:r>
            <w:r w:rsidRPr="008078BC">
              <w:t>required</w:t>
            </w:r>
            <w:r w:rsidRPr="008078BC">
              <w:rPr>
                <w:spacing w:val="-4"/>
              </w:rPr>
              <w:t xml:space="preserve"> </w:t>
            </w:r>
            <w:r w:rsidRPr="008078BC">
              <w:t>design</w:t>
            </w:r>
            <w:r w:rsidRPr="008078BC">
              <w:rPr>
                <w:spacing w:val="-5"/>
              </w:rPr>
              <w:t xml:space="preserve"> </w:t>
            </w:r>
            <w:r w:rsidRPr="008078BC">
              <w:t>mix.</w:t>
            </w:r>
          </w:p>
        </w:tc>
        <w:tc>
          <w:tcPr>
            <w:tcW w:w="623" w:type="dxa"/>
            <w:tcBorders>
              <w:top w:val="single" w:sz="5" w:space="0" w:color="000000"/>
              <w:left w:val="single" w:sz="5" w:space="0" w:color="000000"/>
              <w:bottom w:val="single" w:sz="5" w:space="0" w:color="000000"/>
              <w:right w:val="single" w:sz="5" w:space="0" w:color="000000"/>
            </w:tcBorders>
            <w:vAlign w:val="center"/>
          </w:tcPr>
          <w:p w14:paraId="1495987B" w14:textId="77777777" w:rsidR="006A0CF9" w:rsidRPr="008078BC" w:rsidRDefault="006A0CF9" w:rsidP="008078BC">
            <w:pPr>
              <w:jc w:val="center"/>
              <w:rPr>
                <w:sz w:val="18"/>
                <w:szCs w:val="18"/>
              </w:rPr>
            </w:pPr>
          </w:p>
        </w:tc>
        <w:tc>
          <w:tcPr>
            <w:tcW w:w="580" w:type="dxa"/>
            <w:tcBorders>
              <w:top w:val="single" w:sz="5" w:space="0" w:color="000000"/>
              <w:left w:val="single" w:sz="5" w:space="0" w:color="000000"/>
              <w:bottom w:val="single" w:sz="5" w:space="0" w:color="000000"/>
              <w:right w:val="single" w:sz="5" w:space="0" w:color="000000"/>
            </w:tcBorders>
            <w:vAlign w:val="center"/>
          </w:tcPr>
          <w:p w14:paraId="4A076AB8" w14:textId="77777777" w:rsidR="006A0CF9" w:rsidRPr="008078BC" w:rsidRDefault="006A0CF9" w:rsidP="008078BC">
            <w:pPr>
              <w:jc w:val="center"/>
              <w:rPr>
                <w:sz w:val="18"/>
                <w:szCs w:val="18"/>
              </w:rPr>
            </w:pPr>
            <w:r w:rsidRPr="008078BC">
              <w:rPr>
                <w:sz w:val="18"/>
                <w:szCs w:val="18"/>
              </w:rPr>
              <w:t>X</w:t>
            </w:r>
          </w:p>
        </w:tc>
        <w:tc>
          <w:tcPr>
            <w:tcW w:w="2378" w:type="dxa"/>
            <w:tcBorders>
              <w:top w:val="single" w:sz="5" w:space="0" w:color="000000"/>
              <w:left w:val="single" w:sz="5" w:space="0" w:color="000000"/>
              <w:bottom w:val="single" w:sz="5" w:space="0" w:color="000000"/>
              <w:right w:val="single" w:sz="5" w:space="0" w:color="000000"/>
            </w:tcBorders>
          </w:tcPr>
          <w:p w14:paraId="1995EBFD" w14:textId="77777777" w:rsidR="006A0CF9" w:rsidRPr="008078BC" w:rsidRDefault="006A0CF9" w:rsidP="008078BC">
            <w:pPr>
              <w:rPr>
                <w:sz w:val="18"/>
                <w:szCs w:val="18"/>
              </w:rPr>
            </w:pPr>
            <w:r w:rsidRPr="008078BC">
              <w:rPr>
                <w:spacing w:val="-1"/>
                <w:sz w:val="18"/>
                <w:szCs w:val="18"/>
              </w:rPr>
              <w:t>ACI</w:t>
            </w:r>
            <w:r w:rsidRPr="008078BC">
              <w:rPr>
                <w:spacing w:val="-5"/>
                <w:sz w:val="18"/>
                <w:szCs w:val="18"/>
              </w:rPr>
              <w:t xml:space="preserve"> </w:t>
            </w:r>
            <w:r w:rsidRPr="008078BC">
              <w:rPr>
                <w:sz w:val="18"/>
                <w:szCs w:val="18"/>
              </w:rPr>
              <w:t>318:</w:t>
            </w:r>
            <w:r w:rsidRPr="008078BC">
              <w:rPr>
                <w:spacing w:val="-5"/>
                <w:sz w:val="18"/>
                <w:szCs w:val="18"/>
              </w:rPr>
              <w:t xml:space="preserve"> </w:t>
            </w:r>
            <w:r w:rsidRPr="008078BC">
              <w:rPr>
                <w:spacing w:val="-1"/>
                <w:sz w:val="18"/>
                <w:szCs w:val="18"/>
              </w:rPr>
              <w:t>Ch.</w:t>
            </w:r>
            <w:r w:rsidRPr="008078BC">
              <w:rPr>
                <w:spacing w:val="-3"/>
                <w:sz w:val="18"/>
                <w:szCs w:val="18"/>
              </w:rPr>
              <w:t xml:space="preserve"> </w:t>
            </w:r>
            <w:r w:rsidRPr="008078BC">
              <w:rPr>
                <w:sz w:val="18"/>
                <w:szCs w:val="18"/>
              </w:rPr>
              <w:t>4,</w:t>
            </w:r>
            <w:r w:rsidRPr="008078BC">
              <w:rPr>
                <w:spacing w:val="-4"/>
                <w:sz w:val="18"/>
                <w:szCs w:val="18"/>
              </w:rPr>
              <w:t xml:space="preserve"> </w:t>
            </w:r>
            <w:r w:rsidRPr="008078BC">
              <w:rPr>
                <w:sz w:val="18"/>
                <w:szCs w:val="18"/>
              </w:rPr>
              <w:t>5.2-5.4</w:t>
            </w:r>
          </w:p>
        </w:tc>
        <w:tc>
          <w:tcPr>
            <w:tcW w:w="1346" w:type="dxa"/>
            <w:tcBorders>
              <w:top w:val="single" w:sz="5" w:space="0" w:color="000000"/>
              <w:left w:val="single" w:sz="5" w:space="0" w:color="000000"/>
              <w:bottom w:val="single" w:sz="5" w:space="0" w:color="000000"/>
              <w:right w:val="single" w:sz="5" w:space="0" w:color="000000"/>
            </w:tcBorders>
          </w:tcPr>
          <w:p w14:paraId="278B05E7" w14:textId="77777777" w:rsidR="006A0CF9" w:rsidRPr="008078BC" w:rsidRDefault="006A0CF9" w:rsidP="008078BC">
            <w:pPr>
              <w:rPr>
                <w:sz w:val="18"/>
                <w:szCs w:val="18"/>
              </w:rPr>
            </w:pPr>
            <w:r w:rsidRPr="008078BC">
              <w:rPr>
                <w:sz w:val="18"/>
                <w:szCs w:val="18"/>
              </w:rPr>
              <w:t>1904,</w:t>
            </w:r>
            <w:r w:rsidRPr="008078BC">
              <w:rPr>
                <w:spacing w:val="-13"/>
                <w:sz w:val="18"/>
                <w:szCs w:val="18"/>
              </w:rPr>
              <w:t xml:space="preserve"> </w:t>
            </w:r>
            <w:r w:rsidRPr="008078BC">
              <w:rPr>
                <w:sz w:val="18"/>
                <w:szCs w:val="18"/>
              </w:rPr>
              <w:t>1905.2-</w:t>
            </w:r>
          </w:p>
          <w:p w14:paraId="1B6E4337" w14:textId="77777777" w:rsidR="006A0CF9" w:rsidRPr="008078BC" w:rsidRDefault="006A0CF9" w:rsidP="008078BC">
            <w:pPr>
              <w:rPr>
                <w:sz w:val="18"/>
                <w:szCs w:val="18"/>
              </w:rPr>
            </w:pPr>
            <w:r w:rsidRPr="008078BC">
              <w:rPr>
                <w:sz w:val="18"/>
                <w:szCs w:val="18"/>
              </w:rPr>
              <w:t>1905.4,</w:t>
            </w:r>
          </w:p>
          <w:p w14:paraId="701555B7" w14:textId="77777777" w:rsidR="006A0CF9" w:rsidRPr="008078BC" w:rsidRDefault="006A0CF9" w:rsidP="008078BC">
            <w:pPr>
              <w:rPr>
                <w:sz w:val="18"/>
                <w:szCs w:val="18"/>
              </w:rPr>
            </w:pPr>
            <w:r w:rsidRPr="008078BC">
              <w:rPr>
                <w:sz w:val="18"/>
                <w:szCs w:val="18"/>
              </w:rPr>
              <w:t>1914.2,</w:t>
            </w:r>
            <w:r w:rsidRPr="008078BC">
              <w:rPr>
                <w:spacing w:val="-12"/>
                <w:sz w:val="18"/>
                <w:szCs w:val="18"/>
              </w:rPr>
              <w:t xml:space="preserve"> </w:t>
            </w:r>
            <w:r w:rsidRPr="008078BC">
              <w:rPr>
                <w:spacing w:val="-1"/>
                <w:sz w:val="18"/>
                <w:szCs w:val="18"/>
              </w:rPr>
              <w:t>1914.3</w:t>
            </w:r>
          </w:p>
        </w:tc>
      </w:tr>
      <w:tr w:rsidR="006A0CF9" w14:paraId="2B921999" w14:textId="77777777" w:rsidTr="000030A5">
        <w:trPr>
          <w:trHeight w:hRule="exact" w:val="1176"/>
        </w:trPr>
        <w:tc>
          <w:tcPr>
            <w:tcW w:w="5987" w:type="dxa"/>
            <w:tcBorders>
              <w:top w:val="single" w:sz="5" w:space="0" w:color="000000"/>
              <w:left w:val="single" w:sz="5" w:space="0" w:color="000000"/>
              <w:bottom w:val="single" w:sz="5" w:space="0" w:color="000000"/>
              <w:right w:val="single" w:sz="5" w:space="0" w:color="000000"/>
            </w:tcBorders>
          </w:tcPr>
          <w:p w14:paraId="24030876" w14:textId="4F9BA251" w:rsidR="006A0CF9" w:rsidRPr="008078BC" w:rsidRDefault="006A0CF9" w:rsidP="00CE5306">
            <w:pPr>
              <w:pStyle w:val="ListParagraph"/>
            </w:pPr>
            <w:r w:rsidRPr="008078BC">
              <w:t>Sampling</w:t>
            </w:r>
            <w:r w:rsidRPr="008078BC">
              <w:rPr>
                <w:spacing w:val="-3"/>
              </w:rPr>
              <w:t xml:space="preserve"> </w:t>
            </w:r>
            <w:r w:rsidRPr="008078BC">
              <w:t>fresh</w:t>
            </w:r>
            <w:r w:rsidRPr="008078BC">
              <w:rPr>
                <w:spacing w:val="-5"/>
              </w:rPr>
              <w:t xml:space="preserve"> </w:t>
            </w:r>
            <w:r w:rsidRPr="008078BC">
              <w:t>concrete</w:t>
            </w:r>
            <w:r w:rsidRPr="008078BC">
              <w:rPr>
                <w:spacing w:val="-3"/>
              </w:rPr>
              <w:t xml:space="preserve"> </w:t>
            </w:r>
            <w:r w:rsidRPr="008078BC">
              <w:t>and</w:t>
            </w:r>
            <w:r w:rsidRPr="008078BC">
              <w:rPr>
                <w:spacing w:val="-3"/>
              </w:rPr>
              <w:t xml:space="preserve"> </w:t>
            </w:r>
            <w:r w:rsidRPr="008078BC">
              <w:t>performing</w:t>
            </w:r>
            <w:r w:rsidRPr="008078BC">
              <w:rPr>
                <w:spacing w:val="-5"/>
              </w:rPr>
              <w:t xml:space="preserve"> </w:t>
            </w:r>
            <w:r w:rsidRPr="008078BC">
              <w:t>slump,</w:t>
            </w:r>
            <w:r w:rsidRPr="008078BC">
              <w:rPr>
                <w:spacing w:val="-4"/>
              </w:rPr>
              <w:t xml:space="preserve"> </w:t>
            </w:r>
            <w:r w:rsidRPr="008078BC">
              <w:t>air</w:t>
            </w:r>
            <w:r w:rsidRPr="008078BC">
              <w:rPr>
                <w:spacing w:val="-2"/>
              </w:rPr>
              <w:t xml:space="preserve"> </w:t>
            </w:r>
            <w:r w:rsidRPr="008078BC">
              <w:t>content,</w:t>
            </w:r>
            <w:r w:rsidRPr="008078BC">
              <w:rPr>
                <w:spacing w:val="-4"/>
              </w:rPr>
              <w:t xml:space="preserve"> </w:t>
            </w:r>
            <w:r w:rsidRPr="008078BC">
              <w:t>and</w:t>
            </w:r>
            <w:r w:rsidRPr="008078BC">
              <w:rPr>
                <w:spacing w:val="23"/>
                <w:w w:val="99"/>
              </w:rPr>
              <w:t xml:space="preserve"> </w:t>
            </w:r>
            <w:r w:rsidRPr="008078BC">
              <w:t>determining</w:t>
            </w:r>
            <w:r w:rsidRPr="008078BC">
              <w:rPr>
                <w:spacing w:val="-6"/>
              </w:rPr>
              <w:t xml:space="preserve"> </w:t>
            </w:r>
            <w:r w:rsidRPr="008078BC">
              <w:t>the</w:t>
            </w:r>
            <w:r w:rsidRPr="008078BC">
              <w:rPr>
                <w:spacing w:val="-4"/>
              </w:rPr>
              <w:t xml:space="preserve"> </w:t>
            </w:r>
            <w:r w:rsidRPr="008078BC">
              <w:t>temperature</w:t>
            </w:r>
            <w:r w:rsidRPr="008078BC">
              <w:rPr>
                <w:spacing w:val="-4"/>
              </w:rPr>
              <w:t xml:space="preserve"> </w:t>
            </w:r>
            <w:r w:rsidRPr="008078BC">
              <w:rPr>
                <w:spacing w:val="1"/>
              </w:rPr>
              <w:t>of</w:t>
            </w:r>
            <w:r w:rsidRPr="008078BC">
              <w:rPr>
                <w:spacing w:val="-6"/>
              </w:rPr>
              <w:t xml:space="preserve"> </w:t>
            </w:r>
            <w:r w:rsidRPr="008078BC">
              <w:t>fresh</w:t>
            </w:r>
            <w:r w:rsidRPr="008078BC">
              <w:rPr>
                <w:spacing w:val="-5"/>
              </w:rPr>
              <w:t xml:space="preserve"> </w:t>
            </w:r>
            <w:r w:rsidRPr="008078BC">
              <w:t>concrete</w:t>
            </w:r>
            <w:r w:rsidRPr="008078BC">
              <w:rPr>
                <w:spacing w:val="-4"/>
              </w:rPr>
              <w:t xml:space="preserve"> </w:t>
            </w:r>
            <w:r w:rsidRPr="008078BC">
              <w:t>at</w:t>
            </w:r>
            <w:r w:rsidRPr="008078BC">
              <w:rPr>
                <w:spacing w:val="-4"/>
              </w:rPr>
              <w:t xml:space="preserve"> </w:t>
            </w:r>
            <w:r w:rsidRPr="008078BC">
              <w:t>the</w:t>
            </w:r>
            <w:r w:rsidRPr="008078BC">
              <w:rPr>
                <w:spacing w:val="-4"/>
              </w:rPr>
              <w:t xml:space="preserve"> </w:t>
            </w:r>
            <w:r w:rsidRPr="008078BC">
              <w:t>time</w:t>
            </w:r>
            <w:r w:rsidRPr="008078BC">
              <w:rPr>
                <w:spacing w:val="-4"/>
              </w:rPr>
              <w:t xml:space="preserve"> </w:t>
            </w:r>
            <w:r w:rsidRPr="008078BC">
              <w:t>of</w:t>
            </w:r>
            <w:r w:rsidRPr="008078BC">
              <w:rPr>
                <w:spacing w:val="-4"/>
              </w:rPr>
              <w:t xml:space="preserve"> </w:t>
            </w:r>
            <w:r w:rsidRPr="008078BC">
              <w:t>making</w:t>
            </w:r>
            <w:r w:rsidRPr="008078BC">
              <w:rPr>
                <w:spacing w:val="34"/>
                <w:w w:val="99"/>
              </w:rPr>
              <w:t xml:space="preserve"> </w:t>
            </w:r>
            <w:r w:rsidRPr="008078BC">
              <w:t>specimens</w:t>
            </w:r>
            <w:r w:rsidRPr="008078BC">
              <w:rPr>
                <w:spacing w:val="-6"/>
              </w:rPr>
              <w:t xml:space="preserve"> </w:t>
            </w:r>
            <w:r w:rsidRPr="008078BC">
              <w:t>for</w:t>
            </w:r>
            <w:r w:rsidRPr="008078BC">
              <w:rPr>
                <w:spacing w:val="-6"/>
              </w:rPr>
              <w:t xml:space="preserve"> </w:t>
            </w:r>
            <w:r w:rsidRPr="008078BC">
              <w:t>strength</w:t>
            </w:r>
            <w:r w:rsidRPr="008078BC">
              <w:rPr>
                <w:spacing w:val="-9"/>
              </w:rPr>
              <w:t xml:space="preserve"> </w:t>
            </w:r>
            <w:r w:rsidRPr="008078BC">
              <w:t>test.</w:t>
            </w:r>
          </w:p>
        </w:tc>
        <w:tc>
          <w:tcPr>
            <w:tcW w:w="623" w:type="dxa"/>
            <w:tcBorders>
              <w:top w:val="single" w:sz="5" w:space="0" w:color="000000"/>
              <w:left w:val="single" w:sz="5" w:space="0" w:color="000000"/>
              <w:bottom w:val="single" w:sz="5" w:space="0" w:color="000000"/>
              <w:right w:val="single" w:sz="5" w:space="0" w:color="000000"/>
            </w:tcBorders>
            <w:vAlign w:val="center"/>
          </w:tcPr>
          <w:p w14:paraId="7679BB4A" w14:textId="77777777" w:rsidR="006A0CF9" w:rsidRPr="008078BC" w:rsidRDefault="006A0CF9" w:rsidP="008078BC">
            <w:pPr>
              <w:jc w:val="center"/>
              <w:rPr>
                <w:sz w:val="18"/>
                <w:szCs w:val="18"/>
              </w:rPr>
            </w:pPr>
            <w:r w:rsidRPr="008078BC">
              <w:rPr>
                <w:sz w:val="18"/>
                <w:szCs w:val="18"/>
              </w:rPr>
              <w:t>X</w:t>
            </w:r>
          </w:p>
        </w:tc>
        <w:tc>
          <w:tcPr>
            <w:tcW w:w="580" w:type="dxa"/>
            <w:tcBorders>
              <w:top w:val="single" w:sz="5" w:space="0" w:color="000000"/>
              <w:left w:val="single" w:sz="5" w:space="0" w:color="000000"/>
              <w:bottom w:val="single" w:sz="5" w:space="0" w:color="000000"/>
              <w:right w:val="single" w:sz="5" w:space="0" w:color="000000"/>
            </w:tcBorders>
            <w:vAlign w:val="center"/>
          </w:tcPr>
          <w:p w14:paraId="3712F1DB" w14:textId="77777777" w:rsidR="006A0CF9" w:rsidRPr="008078BC" w:rsidRDefault="006A0CF9" w:rsidP="008078BC">
            <w:pPr>
              <w:jc w:val="center"/>
              <w:rPr>
                <w:sz w:val="18"/>
                <w:szCs w:val="18"/>
              </w:rPr>
            </w:pPr>
          </w:p>
        </w:tc>
        <w:tc>
          <w:tcPr>
            <w:tcW w:w="2378" w:type="dxa"/>
            <w:tcBorders>
              <w:top w:val="single" w:sz="5" w:space="0" w:color="000000"/>
              <w:left w:val="single" w:sz="5" w:space="0" w:color="000000"/>
              <w:bottom w:val="single" w:sz="5" w:space="0" w:color="000000"/>
              <w:right w:val="single" w:sz="5" w:space="0" w:color="000000"/>
            </w:tcBorders>
          </w:tcPr>
          <w:p w14:paraId="6CD52EA8" w14:textId="77777777" w:rsidR="006A0CF9" w:rsidRPr="008078BC" w:rsidRDefault="006A0CF9" w:rsidP="008078BC">
            <w:pPr>
              <w:rPr>
                <w:sz w:val="18"/>
                <w:szCs w:val="18"/>
              </w:rPr>
            </w:pPr>
            <w:r w:rsidRPr="008078BC">
              <w:rPr>
                <w:sz w:val="18"/>
                <w:szCs w:val="18"/>
              </w:rPr>
              <w:t>ASTM</w:t>
            </w:r>
            <w:r w:rsidRPr="008078BC">
              <w:rPr>
                <w:spacing w:val="-5"/>
                <w:sz w:val="18"/>
                <w:szCs w:val="18"/>
              </w:rPr>
              <w:t xml:space="preserve"> </w:t>
            </w:r>
            <w:r w:rsidRPr="008078BC">
              <w:rPr>
                <w:sz w:val="18"/>
                <w:szCs w:val="18"/>
              </w:rPr>
              <w:t>C</w:t>
            </w:r>
            <w:r w:rsidRPr="008078BC">
              <w:rPr>
                <w:spacing w:val="-6"/>
                <w:sz w:val="18"/>
                <w:szCs w:val="18"/>
              </w:rPr>
              <w:t xml:space="preserve"> </w:t>
            </w:r>
            <w:r w:rsidRPr="008078BC">
              <w:rPr>
                <w:sz w:val="18"/>
                <w:szCs w:val="18"/>
              </w:rPr>
              <w:t>172</w:t>
            </w:r>
          </w:p>
          <w:p w14:paraId="496BC38A" w14:textId="77777777" w:rsidR="006A0CF9" w:rsidRPr="008078BC" w:rsidRDefault="006A0CF9" w:rsidP="008078BC">
            <w:pPr>
              <w:rPr>
                <w:sz w:val="18"/>
                <w:szCs w:val="18"/>
              </w:rPr>
            </w:pPr>
            <w:r w:rsidRPr="008078BC">
              <w:rPr>
                <w:sz w:val="18"/>
                <w:szCs w:val="18"/>
              </w:rPr>
              <w:t>ASTM</w:t>
            </w:r>
            <w:r w:rsidRPr="008078BC">
              <w:rPr>
                <w:spacing w:val="-5"/>
                <w:sz w:val="18"/>
                <w:szCs w:val="18"/>
              </w:rPr>
              <w:t xml:space="preserve"> </w:t>
            </w:r>
            <w:r w:rsidRPr="008078BC">
              <w:rPr>
                <w:sz w:val="18"/>
                <w:szCs w:val="18"/>
              </w:rPr>
              <w:t>C</w:t>
            </w:r>
            <w:r w:rsidRPr="008078BC">
              <w:rPr>
                <w:spacing w:val="-5"/>
                <w:sz w:val="18"/>
                <w:szCs w:val="18"/>
              </w:rPr>
              <w:t xml:space="preserve"> </w:t>
            </w:r>
            <w:r w:rsidRPr="008078BC">
              <w:rPr>
                <w:sz w:val="18"/>
                <w:szCs w:val="18"/>
              </w:rPr>
              <w:t>31</w:t>
            </w:r>
          </w:p>
          <w:p w14:paraId="46395D2C" w14:textId="77777777" w:rsidR="006A0CF9" w:rsidRPr="008078BC" w:rsidRDefault="006A0CF9" w:rsidP="008078BC">
            <w:pPr>
              <w:rPr>
                <w:sz w:val="18"/>
                <w:szCs w:val="18"/>
              </w:rPr>
            </w:pPr>
            <w:r w:rsidRPr="008078BC">
              <w:rPr>
                <w:spacing w:val="-1"/>
                <w:sz w:val="18"/>
                <w:szCs w:val="18"/>
              </w:rPr>
              <w:t>ACI</w:t>
            </w:r>
            <w:r w:rsidRPr="008078BC">
              <w:rPr>
                <w:spacing w:val="-5"/>
                <w:sz w:val="18"/>
                <w:szCs w:val="18"/>
              </w:rPr>
              <w:t xml:space="preserve"> </w:t>
            </w:r>
            <w:r w:rsidRPr="008078BC">
              <w:rPr>
                <w:sz w:val="18"/>
                <w:szCs w:val="18"/>
              </w:rPr>
              <w:t>318:</w:t>
            </w:r>
            <w:r w:rsidRPr="008078BC">
              <w:rPr>
                <w:spacing w:val="-5"/>
                <w:sz w:val="18"/>
                <w:szCs w:val="18"/>
              </w:rPr>
              <w:t xml:space="preserve"> </w:t>
            </w:r>
            <w:r w:rsidRPr="008078BC">
              <w:rPr>
                <w:spacing w:val="-1"/>
                <w:sz w:val="18"/>
                <w:szCs w:val="18"/>
              </w:rPr>
              <w:t>5.6,</w:t>
            </w:r>
            <w:r w:rsidRPr="008078BC">
              <w:rPr>
                <w:spacing w:val="-4"/>
                <w:sz w:val="18"/>
                <w:szCs w:val="18"/>
              </w:rPr>
              <w:t xml:space="preserve"> </w:t>
            </w:r>
            <w:r w:rsidRPr="008078BC">
              <w:rPr>
                <w:spacing w:val="-1"/>
                <w:sz w:val="18"/>
                <w:szCs w:val="18"/>
              </w:rPr>
              <w:t>5.8</w:t>
            </w:r>
          </w:p>
        </w:tc>
        <w:tc>
          <w:tcPr>
            <w:tcW w:w="1346" w:type="dxa"/>
            <w:tcBorders>
              <w:top w:val="single" w:sz="5" w:space="0" w:color="000000"/>
              <w:left w:val="single" w:sz="5" w:space="0" w:color="000000"/>
              <w:bottom w:val="single" w:sz="5" w:space="0" w:color="000000"/>
              <w:right w:val="single" w:sz="5" w:space="0" w:color="000000"/>
            </w:tcBorders>
          </w:tcPr>
          <w:p w14:paraId="21B84B3C" w14:textId="77777777" w:rsidR="006A0CF9" w:rsidRPr="008078BC" w:rsidRDefault="006A0CF9" w:rsidP="008078BC">
            <w:pPr>
              <w:rPr>
                <w:sz w:val="18"/>
                <w:szCs w:val="18"/>
              </w:rPr>
            </w:pPr>
            <w:r w:rsidRPr="008078BC">
              <w:rPr>
                <w:sz w:val="18"/>
                <w:szCs w:val="18"/>
              </w:rPr>
              <w:t>1905.6,</w:t>
            </w:r>
          </w:p>
          <w:p w14:paraId="362B0601" w14:textId="77777777" w:rsidR="006A0CF9" w:rsidRPr="008078BC" w:rsidRDefault="006A0CF9" w:rsidP="008078BC">
            <w:pPr>
              <w:rPr>
                <w:sz w:val="18"/>
                <w:szCs w:val="18"/>
              </w:rPr>
            </w:pPr>
            <w:r w:rsidRPr="008078BC">
              <w:rPr>
                <w:sz w:val="18"/>
                <w:szCs w:val="18"/>
              </w:rPr>
              <w:t>1914.10</w:t>
            </w:r>
          </w:p>
        </w:tc>
      </w:tr>
      <w:tr w:rsidR="006A0CF9" w14:paraId="773FBDA1" w14:textId="77777777" w:rsidTr="008078BC">
        <w:trPr>
          <w:trHeight w:hRule="exact" w:val="996"/>
        </w:trPr>
        <w:tc>
          <w:tcPr>
            <w:tcW w:w="5987" w:type="dxa"/>
            <w:tcBorders>
              <w:top w:val="single" w:sz="5" w:space="0" w:color="000000"/>
              <w:left w:val="single" w:sz="5" w:space="0" w:color="000000"/>
              <w:bottom w:val="single" w:sz="5" w:space="0" w:color="000000"/>
              <w:right w:val="single" w:sz="5" w:space="0" w:color="000000"/>
            </w:tcBorders>
          </w:tcPr>
          <w:p w14:paraId="1EECD621" w14:textId="2FB1A7EC" w:rsidR="006A0CF9" w:rsidRPr="008078BC" w:rsidRDefault="006A0CF9" w:rsidP="00CE5306">
            <w:pPr>
              <w:pStyle w:val="ListParagraph"/>
            </w:pPr>
            <w:r w:rsidRPr="008078BC">
              <w:t>Inspection</w:t>
            </w:r>
            <w:r w:rsidRPr="008078BC">
              <w:rPr>
                <w:spacing w:val="-8"/>
              </w:rPr>
              <w:t xml:space="preserve"> </w:t>
            </w:r>
            <w:r w:rsidRPr="008078BC">
              <w:t>of</w:t>
            </w:r>
            <w:r w:rsidRPr="008078BC">
              <w:rPr>
                <w:spacing w:val="-7"/>
              </w:rPr>
              <w:t xml:space="preserve"> </w:t>
            </w:r>
            <w:r w:rsidRPr="008078BC">
              <w:t>concrete</w:t>
            </w:r>
            <w:r w:rsidRPr="008078BC">
              <w:rPr>
                <w:spacing w:val="-7"/>
              </w:rPr>
              <w:t xml:space="preserve"> </w:t>
            </w:r>
            <w:r w:rsidRPr="008078BC">
              <w:t>and</w:t>
            </w:r>
            <w:r w:rsidRPr="008078BC">
              <w:rPr>
                <w:spacing w:val="-5"/>
              </w:rPr>
              <w:t xml:space="preserve"> </w:t>
            </w:r>
            <w:r w:rsidRPr="008078BC">
              <w:t>shotcrete</w:t>
            </w:r>
            <w:r w:rsidRPr="008078BC">
              <w:rPr>
                <w:spacing w:val="-6"/>
              </w:rPr>
              <w:t xml:space="preserve"> </w:t>
            </w:r>
            <w:r w:rsidRPr="008078BC">
              <w:t>placement</w:t>
            </w:r>
            <w:r w:rsidRPr="008078BC">
              <w:rPr>
                <w:spacing w:val="-7"/>
              </w:rPr>
              <w:t xml:space="preserve"> </w:t>
            </w:r>
            <w:r w:rsidRPr="008078BC">
              <w:t>for</w:t>
            </w:r>
            <w:r w:rsidRPr="008078BC">
              <w:rPr>
                <w:spacing w:val="-6"/>
              </w:rPr>
              <w:t xml:space="preserve"> </w:t>
            </w:r>
            <w:r w:rsidRPr="008078BC">
              <w:t>proper</w:t>
            </w:r>
            <w:r w:rsidRPr="008078BC">
              <w:rPr>
                <w:spacing w:val="42"/>
                <w:w w:val="99"/>
              </w:rPr>
              <w:t xml:space="preserve"> </w:t>
            </w:r>
            <w:r w:rsidRPr="008078BC">
              <w:t>application</w:t>
            </w:r>
            <w:r w:rsidRPr="008078BC">
              <w:rPr>
                <w:spacing w:val="-19"/>
              </w:rPr>
              <w:t xml:space="preserve"> </w:t>
            </w:r>
            <w:r w:rsidRPr="008078BC">
              <w:t>technique.</w:t>
            </w:r>
          </w:p>
        </w:tc>
        <w:tc>
          <w:tcPr>
            <w:tcW w:w="623" w:type="dxa"/>
            <w:tcBorders>
              <w:top w:val="single" w:sz="5" w:space="0" w:color="000000"/>
              <w:left w:val="single" w:sz="5" w:space="0" w:color="000000"/>
              <w:bottom w:val="single" w:sz="5" w:space="0" w:color="000000"/>
              <w:right w:val="single" w:sz="5" w:space="0" w:color="000000"/>
            </w:tcBorders>
            <w:vAlign w:val="center"/>
          </w:tcPr>
          <w:p w14:paraId="5E029ADA" w14:textId="77777777" w:rsidR="006A0CF9" w:rsidRPr="008078BC" w:rsidRDefault="006A0CF9" w:rsidP="008078BC">
            <w:pPr>
              <w:jc w:val="center"/>
              <w:rPr>
                <w:sz w:val="18"/>
                <w:szCs w:val="18"/>
              </w:rPr>
            </w:pPr>
            <w:r w:rsidRPr="008078BC">
              <w:rPr>
                <w:sz w:val="18"/>
                <w:szCs w:val="18"/>
              </w:rPr>
              <w:t>X</w:t>
            </w:r>
          </w:p>
        </w:tc>
        <w:tc>
          <w:tcPr>
            <w:tcW w:w="580" w:type="dxa"/>
            <w:tcBorders>
              <w:top w:val="single" w:sz="5" w:space="0" w:color="000000"/>
              <w:left w:val="single" w:sz="5" w:space="0" w:color="000000"/>
              <w:bottom w:val="single" w:sz="5" w:space="0" w:color="000000"/>
              <w:right w:val="single" w:sz="5" w:space="0" w:color="000000"/>
            </w:tcBorders>
            <w:vAlign w:val="center"/>
          </w:tcPr>
          <w:p w14:paraId="24FB98C1" w14:textId="77777777" w:rsidR="006A0CF9" w:rsidRPr="008078BC" w:rsidRDefault="006A0CF9" w:rsidP="008078BC">
            <w:pPr>
              <w:jc w:val="center"/>
              <w:rPr>
                <w:sz w:val="18"/>
                <w:szCs w:val="18"/>
              </w:rPr>
            </w:pPr>
          </w:p>
        </w:tc>
        <w:tc>
          <w:tcPr>
            <w:tcW w:w="2378" w:type="dxa"/>
            <w:tcBorders>
              <w:top w:val="single" w:sz="5" w:space="0" w:color="000000"/>
              <w:left w:val="single" w:sz="5" w:space="0" w:color="000000"/>
              <w:bottom w:val="single" w:sz="5" w:space="0" w:color="000000"/>
              <w:right w:val="single" w:sz="5" w:space="0" w:color="000000"/>
            </w:tcBorders>
          </w:tcPr>
          <w:p w14:paraId="631FEBBE" w14:textId="77777777" w:rsidR="006A0CF9" w:rsidRPr="008078BC" w:rsidRDefault="006A0CF9" w:rsidP="008078BC">
            <w:pPr>
              <w:rPr>
                <w:sz w:val="18"/>
                <w:szCs w:val="18"/>
              </w:rPr>
            </w:pPr>
            <w:r w:rsidRPr="008078BC">
              <w:rPr>
                <w:spacing w:val="-1"/>
                <w:sz w:val="18"/>
                <w:szCs w:val="18"/>
              </w:rPr>
              <w:t>ACI</w:t>
            </w:r>
            <w:r w:rsidRPr="008078BC">
              <w:rPr>
                <w:spacing w:val="-5"/>
                <w:sz w:val="18"/>
                <w:szCs w:val="18"/>
              </w:rPr>
              <w:t xml:space="preserve"> </w:t>
            </w:r>
            <w:r w:rsidRPr="008078BC">
              <w:rPr>
                <w:sz w:val="18"/>
                <w:szCs w:val="18"/>
              </w:rPr>
              <w:t>318:</w:t>
            </w:r>
            <w:r w:rsidRPr="008078BC">
              <w:rPr>
                <w:spacing w:val="-5"/>
                <w:sz w:val="18"/>
                <w:szCs w:val="18"/>
              </w:rPr>
              <w:t xml:space="preserve"> </w:t>
            </w:r>
            <w:r w:rsidRPr="008078BC">
              <w:rPr>
                <w:spacing w:val="-1"/>
                <w:sz w:val="18"/>
                <w:szCs w:val="18"/>
              </w:rPr>
              <w:t>5.9,</w:t>
            </w:r>
            <w:r w:rsidRPr="008078BC">
              <w:rPr>
                <w:spacing w:val="-5"/>
                <w:sz w:val="18"/>
                <w:szCs w:val="18"/>
              </w:rPr>
              <w:t xml:space="preserve"> </w:t>
            </w:r>
            <w:r w:rsidRPr="008078BC">
              <w:rPr>
                <w:sz w:val="18"/>
                <w:szCs w:val="18"/>
              </w:rPr>
              <w:t>5.10</w:t>
            </w:r>
          </w:p>
        </w:tc>
        <w:tc>
          <w:tcPr>
            <w:tcW w:w="1346" w:type="dxa"/>
            <w:tcBorders>
              <w:top w:val="single" w:sz="5" w:space="0" w:color="000000"/>
              <w:left w:val="single" w:sz="5" w:space="0" w:color="000000"/>
              <w:bottom w:val="single" w:sz="5" w:space="0" w:color="000000"/>
              <w:right w:val="single" w:sz="5" w:space="0" w:color="000000"/>
            </w:tcBorders>
          </w:tcPr>
          <w:p w14:paraId="5AA3CABD" w14:textId="77777777" w:rsidR="006A0CF9" w:rsidRPr="008078BC" w:rsidRDefault="006A0CF9" w:rsidP="008078BC">
            <w:pPr>
              <w:rPr>
                <w:sz w:val="18"/>
                <w:szCs w:val="18"/>
              </w:rPr>
            </w:pPr>
            <w:r w:rsidRPr="008078BC">
              <w:rPr>
                <w:sz w:val="18"/>
                <w:szCs w:val="18"/>
              </w:rPr>
              <w:t>1905.9,</w:t>
            </w:r>
          </w:p>
          <w:p w14:paraId="58A59205" w14:textId="77777777" w:rsidR="006A0CF9" w:rsidRPr="008078BC" w:rsidRDefault="006A0CF9" w:rsidP="008078BC">
            <w:pPr>
              <w:rPr>
                <w:sz w:val="18"/>
                <w:szCs w:val="18"/>
              </w:rPr>
            </w:pPr>
            <w:r w:rsidRPr="008078BC">
              <w:rPr>
                <w:sz w:val="18"/>
                <w:szCs w:val="18"/>
              </w:rPr>
              <w:t>1905.10,</w:t>
            </w:r>
          </w:p>
          <w:p w14:paraId="62DFB017" w14:textId="77777777" w:rsidR="006A0CF9" w:rsidRPr="008078BC" w:rsidRDefault="006A0CF9" w:rsidP="008078BC">
            <w:pPr>
              <w:rPr>
                <w:sz w:val="18"/>
                <w:szCs w:val="18"/>
              </w:rPr>
            </w:pPr>
            <w:r w:rsidRPr="008078BC">
              <w:rPr>
                <w:sz w:val="18"/>
                <w:szCs w:val="18"/>
              </w:rPr>
              <w:t>1914.6,</w:t>
            </w:r>
          </w:p>
          <w:p w14:paraId="3A73603C" w14:textId="77777777" w:rsidR="006A0CF9" w:rsidRPr="008078BC" w:rsidRDefault="006A0CF9" w:rsidP="008078BC">
            <w:pPr>
              <w:rPr>
                <w:sz w:val="18"/>
                <w:szCs w:val="18"/>
              </w:rPr>
            </w:pPr>
            <w:r w:rsidRPr="008078BC">
              <w:rPr>
                <w:sz w:val="18"/>
                <w:szCs w:val="18"/>
              </w:rPr>
              <w:t>1914.7,</w:t>
            </w:r>
            <w:r w:rsidRPr="008078BC">
              <w:rPr>
                <w:spacing w:val="-12"/>
                <w:sz w:val="18"/>
                <w:szCs w:val="18"/>
              </w:rPr>
              <w:t xml:space="preserve"> </w:t>
            </w:r>
            <w:r w:rsidRPr="008078BC">
              <w:rPr>
                <w:spacing w:val="-1"/>
                <w:sz w:val="18"/>
                <w:szCs w:val="18"/>
              </w:rPr>
              <w:t>1914.8</w:t>
            </w:r>
          </w:p>
        </w:tc>
      </w:tr>
      <w:tr w:rsidR="006A0CF9" w14:paraId="77F4DE83" w14:textId="77777777" w:rsidTr="00521C2F">
        <w:trPr>
          <w:trHeight w:hRule="exact" w:val="701"/>
        </w:trPr>
        <w:tc>
          <w:tcPr>
            <w:tcW w:w="5987" w:type="dxa"/>
            <w:tcBorders>
              <w:top w:val="single" w:sz="5" w:space="0" w:color="000000"/>
              <w:left w:val="single" w:sz="5" w:space="0" w:color="000000"/>
              <w:bottom w:val="single" w:sz="5" w:space="0" w:color="000000"/>
              <w:right w:val="single" w:sz="5" w:space="0" w:color="000000"/>
            </w:tcBorders>
          </w:tcPr>
          <w:p w14:paraId="635AAF8A" w14:textId="0E3292C4" w:rsidR="006A0CF9" w:rsidRPr="008078BC" w:rsidRDefault="006A0CF9" w:rsidP="00CE5306">
            <w:pPr>
              <w:pStyle w:val="ListParagraph"/>
            </w:pPr>
            <w:r w:rsidRPr="008078BC">
              <w:t>Inspection</w:t>
            </w:r>
            <w:r w:rsidRPr="008078BC">
              <w:rPr>
                <w:spacing w:val="-8"/>
              </w:rPr>
              <w:t xml:space="preserve"> </w:t>
            </w:r>
            <w:r w:rsidRPr="008078BC">
              <w:t>for</w:t>
            </w:r>
            <w:r w:rsidRPr="008078BC">
              <w:rPr>
                <w:spacing w:val="-4"/>
              </w:rPr>
              <w:t xml:space="preserve"> </w:t>
            </w:r>
            <w:r w:rsidRPr="008078BC">
              <w:t>maintenance</w:t>
            </w:r>
            <w:r w:rsidRPr="008078BC">
              <w:rPr>
                <w:spacing w:val="-7"/>
              </w:rPr>
              <w:t xml:space="preserve"> </w:t>
            </w:r>
            <w:r w:rsidRPr="008078BC">
              <w:t>of</w:t>
            </w:r>
            <w:r w:rsidRPr="008078BC">
              <w:rPr>
                <w:spacing w:val="-8"/>
              </w:rPr>
              <w:t xml:space="preserve"> </w:t>
            </w:r>
            <w:r w:rsidRPr="008078BC">
              <w:t>specified</w:t>
            </w:r>
            <w:r w:rsidRPr="008078BC">
              <w:rPr>
                <w:spacing w:val="-6"/>
              </w:rPr>
              <w:t xml:space="preserve"> </w:t>
            </w:r>
            <w:r w:rsidRPr="008078BC">
              <w:t>curing</w:t>
            </w:r>
            <w:r w:rsidRPr="008078BC">
              <w:rPr>
                <w:spacing w:val="-8"/>
              </w:rPr>
              <w:t xml:space="preserve"> </w:t>
            </w:r>
            <w:r w:rsidRPr="008078BC">
              <w:t>temperature</w:t>
            </w:r>
            <w:r w:rsidRPr="008078BC">
              <w:rPr>
                <w:spacing w:val="-7"/>
              </w:rPr>
              <w:t xml:space="preserve"> </w:t>
            </w:r>
            <w:r w:rsidRPr="008078BC">
              <w:t>and</w:t>
            </w:r>
            <w:r w:rsidRPr="008078BC">
              <w:rPr>
                <w:spacing w:val="65"/>
                <w:w w:val="99"/>
              </w:rPr>
              <w:t xml:space="preserve"> </w:t>
            </w:r>
            <w:r w:rsidRPr="008078BC">
              <w:t>technique.</w:t>
            </w:r>
          </w:p>
        </w:tc>
        <w:tc>
          <w:tcPr>
            <w:tcW w:w="623" w:type="dxa"/>
            <w:tcBorders>
              <w:top w:val="single" w:sz="5" w:space="0" w:color="000000"/>
              <w:left w:val="single" w:sz="5" w:space="0" w:color="000000"/>
              <w:bottom w:val="single" w:sz="5" w:space="0" w:color="000000"/>
              <w:right w:val="single" w:sz="5" w:space="0" w:color="000000"/>
            </w:tcBorders>
            <w:vAlign w:val="center"/>
          </w:tcPr>
          <w:p w14:paraId="290D2A42" w14:textId="77777777" w:rsidR="006A0CF9" w:rsidRPr="008078BC" w:rsidRDefault="006A0CF9" w:rsidP="008078BC">
            <w:pPr>
              <w:jc w:val="center"/>
              <w:rPr>
                <w:sz w:val="18"/>
                <w:szCs w:val="18"/>
              </w:rPr>
            </w:pPr>
          </w:p>
        </w:tc>
        <w:tc>
          <w:tcPr>
            <w:tcW w:w="580" w:type="dxa"/>
            <w:tcBorders>
              <w:top w:val="single" w:sz="5" w:space="0" w:color="000000"/>
              <w:left w:val="single" w:sz="5" w:space="0" w:color="000000"/>
              <w:bottom w:val="single" w:sz="5" w:space="0" w:color="000000"/>
              <w:right w:val="single" w:sz="5" w:space="0" w:color="000000"/>
            </w:tcBorders>
            <w:vAlign w:val="center"/>
          </w:tcPr>
          <w:p w14:paraId="1AEBF113" w14:textId="77777777" w:rsidR="006A0CF9" w:rsidRPr="008078BC" w:rsidRDefault="006A0CF9" w:rsidP="008078BC">
            <w:pPr>
              <w:jc w:val="center"/>
              <w:rPr>
                <w:sz w:val="18"/>
                <w:szCs w:val="18"/>
              </w:rPr>
            </w:pPr>
            <w:r w:rsidRPr="008078BC">
              <w:rPr>
                <w:sz w:val="18"/>
                <w:szCs w:val="18"/>
              </w:rPr>
              <w:t>X</w:t>
            </w:r>
          </w:p>
        </w:tc>
        <w:tc>
          <w:tcPr>
            <w:tcW w:w="2378" w:type="dxa"/>
            <w:tcBorders>
              <w:top w:val="single" w:sz="5" w:space="0" w:color="000000"/>
              <w:left w:val="single" w:sz="5" w:space="0" w:color="000000"/>
              <w:bottom w:val="single" w:sz="5" w:space="0" w:color="000000"/>
              <w:right w:val="single" w:sz="5" w:space="0" w:color="000000"/>
            </w:tcBorders>
          </w:tcPr>
          <w:p w14:paraId="688C33E7" w14:textId="77777777" w:rsidR="006A0CF9" w:rsidRPr="008078BC" w:rsidRDefault="006A0CF9" w:rsidP="008078BC">
            <w:pPr>
              <w:rPr>
                <w:sz w:val="18"/>
                <w:szCs w:val="18"/>
              </w:rPr>
            </w:pPr>
            <w:r w:rsidRPr="008078BC">
              <w:rPr>
                <w:spacing w:val="-1"/>
                <w:sz w:val="18"/>
                <w:szCs w:val="18"/>
              </w:rPr>
              <w:t>ACI</w:t>
            </w:r>
            <w:r w:rsidRPr="008078BC">
              <w:rPr>
                <w:spacing w:val="-8"/>
                <w:sz w:val="18"/>
                <w:szCs w:val="18"/>
              </w:rPr>
              <w:t xml:space="preserve"> </w:t>
            </w:r>
            <w:r w:rsidRPr="008078BC">
              <w:rPr>
                <w:sz w:val="18"/>
                <w:szCs w:val="18"/>
              </w:rPr>
              <w:t>318:</w:t>
            </w:r>
            <w:r w:rsidRPr="008078BC">
              <w:rPr>
                <w:spacing w:val="-8"/>
                <w:sz w:val="18"/>
                <w:szCs w:val="18"/>
              </w:rPr>
              <w:t xml:space="preserve"> </w:t>
            </w:r>
            <w:r w:rsidRPr="008078BC">
              <w:rPr>
                <w:sz w:val="18"/>
                <w:szCs w:val="18"/>
              </w:rPr>
              <w:t>5.11-5.13</w:t>
            </w:r>
          </w:p>
        </w:tc>
        <w:tc>
          <w:tcPr>
            <w:tcW w:w="1346" w:type="dxa"/>
            <w:tcBorders>
              <w:top w:val="single" w:sz="5" w:space="0" w:color="000000"/>
              <w:left w:val="single" w:sz="5" w:space="0" w:color="000000"/>
              <w:bottom w:val="single" w:sz="5" w:space="0" w:color="000000"/>
              <w:right w:val="single" w:sz="5" w:space="0" w:color="000000"/>
            </w:tcBorders>
          </w:tcPr>
          <w:p w14:paraId="65B00220" w14:textId="77777777" w:rsidR="006A0CF9" w:rsidRPr="008078BC" w:rsidRDefault="006A0CF9" w:rsidP="008078BC">
            <w:pPr>
              <w:rPr>
                <w:sz w:val="18"/>
                <w:szCs w:val="18"/>
              </w:rPr>
            </w:pPr>
            <w:r w:rsidRPr="008078BC">
              <w:rPr>
                <w:sz w:val="18"/>
                <w:szCs w:val="18"/>
              </w:rPr>
              <w:t>1905.11,</w:t>
            </w:r>
          </w:p>
          <w:p w14:paraId="2C4E8455" w14:textId="77777777" w:rsidR="006A0CF9" w:rsidRPr="008078BC" w:rsidRDefault="006A0CF9" w:rsidP="008078BC">
            <w:pPr>
              <w:rPr>
                <w:sz w:val="18"/>
                <w:szCs w:val="18"/>
              </w:rPr>
            </w:pPr>
            <w:r w:rsidRPr="008078BC">
              <w:rPr>
                <w:sz w:val="18"/>
                <w:szCs w:val="18"/>
              </w:rPr>
              <w:t>1905.13,</w:t>
            </w:r>
          </w:p>
          <w:p w14:paraId="5B376A46" w14:textId="77777777" w:rsidR="006A0CF9" w:rsidRPr="008078BC" w:rsidRDefault="006A0CF9" w:rsidP="008078BC">
            <w:pPr>
              <w:rPr>
                <w:sz w:val="18"/>
                <w:szCs w:val="18"/>
              </w:rPr>
            </w:pPr>
            <w:r w:rsidRPr="008078BC">
              <w:rPr>
                <w:sz w:val="18"/>
                <w:szCs w:val="18"/>
              </w:rPr>
              <w:t>1914.9</w:t>
            </w:r>
          </w:p>
        </w:tc>
      </w:tr>
      <w:tr w:rsidR="006A0CF9" w14:paraId="17402F6D" w14:textId="77777777" w:rsidTr="008078BC">
        <w:trPr>
          <w:trHeight w:hRule="exact" w:val="1464"/>
        </w:trPr>
        <w:tc>
          <w:tcPr>
            <w:tcW w:w="5987" w:type="dxa"/>
            <w:tcBorders>
              <w:top w:val="single" w:sz="5" w:space="0" w:color="000000"/>
              <w:left w:val="single" w:sz="5" w:space="0" w:color="000000"/>
              <w:bottom w:val="single" w:sz="5" w:space="0" w:color="000000"/>
              <w:right w:val="single" w:sz="5" w:space="0" w:color="000000"/>
            </w:tcBorders>
          </w:tcPr>
          <w:p w14:paraId="080934B0" w14:textId="2341ACF8" w:rsidR="006A0CF9" w:rsidRPr="008078BC" w:rsidRDefault="00521C2F" w:rsidP="00CE5306">
            <w:pPr>
              <w:pStyle w:val="ListParagraph"/>
            </w:pPr>
            <w:r w:rsidRPr="008078BC">
              <w:t>In</w:t>
            </w:r>
            <w:r w:rsidR="006A0CF9" w:rsidRPr="008078BC">
              <w:t>spection</w:t>
            </w:r>
            <w:r w:rsidR="006A0CF9" w:rsidRPr="008078BC">
              <w:rPr>
                <w:spacing w:val="-10"/>
              </w:rPr>
              <w:t xml:space="preserve"> </w:t>
            </w:r>
            <w:r w:rsidR="006A0CF9" w:rsidRPr="008078BC">
              <w:t>of</w:t>
            </w:r>
            <w:r w:rsidR="006A0CF9" w:rsidRPr="008078BC">
              <w:rPr>
                <w:spacing w:val="-8"/>
              </w:rPr>
              <w:t xml:space="preserve"> </w:t>
            </w:r>
            <w:r w:rsidR="006A0CF9" w:rsidRPr="008078BC">
              <w:t>prestressed</w:t>
            </w:r>
            <w:r w:rsidR="006A0CF9" w:rsidRPr="008078BC">
              <w:rPr>
                <w:spacing w:val="-8"/>
              </w:rPr>
              <w:t xml:space="preserve"> </w:t>
            </w:r>
            <w:r w:rsidR="006A0CF9" w:rsidRPr="008078BC">
              <w:t>concrete:</w:t>
            </w:r>
          </w:p>
          <w:p w14:paraId="35EEBFD7" w14:textId="77777777" w:rsidR="008078BC" w:rsidRDefault="006A0CF9" w:rsidP="00CE5306">
            <w:pPr>
              <w:pStyle w:val="ListParagraph"/>
              <w:numPr>
                <w:ilvl w:val="1"/>
                <w:numId w:val="16"/>
              </w:numPr>
            </w:pPr>
            <w:r w:rsidRPr="008078BC">
              <w:t>Application</w:t>
            </w:r>
            <w:r w:rsidRPr="008078BC">
              <w:rPr>
                <w:spacing w:val="-10"/>
              </w:rPr>
              <w:t xml:space="preserve"> </w:t>
            </w:r>
            <w:r w:rsidRPr="008078BC">
              <w:rPr>
                <w:spacing w:val="1"/>
              </w:rPr>
              <w:t>of</w:t>
            </w:r>
            <w:r w:rsidRPr="008078BC">
              <w:rPr>
                <w:spacing w:val="-11"/>
              </w:rPr>
              <w:t xml:space="preserve"> </w:t>
            </w:r>
            <w:r w:rsidRPr="008078BC">
              <w:t>prestressing</w:t>
            </w:r>
            <w:r w:rsidRPr="008078BC">
              <w:rPr>
                <w:spacing w:val="-10"/>
              </w:rPr>
              <w:t xml:space="preserve"> </w:t>
            </w:r>
            <w:r w:rsidRPr="008078BC">
              <w:t>forces.</w:t>
            </w:r>
          </w:p>
          <w:p w14:paraId="2E705025" w14:textId="41F02CAD" w:rsidR="006A0CF9" w:rsidRPr="008078BC" w:rsidRDefault="006A0CF9" w:rsidP="00CE5306">
            <w:pPr>
              <w:pStyle w:val="ListParagraph"/>
              <w:numPr>
                <w:ilvl w:val="1"/>
                <w:numId w:val="16"/>
              </w:numPr>
            </w:pPr>
            <w:r w:rsidRPr="008078BC">
              <w:t>Grouting</w:t>
            </w:r>
            <w:r w:rsidRPr="008078BC">
              <w:rPr>
                <w:spacing w:val="-8"/>
              </w:rPr>
              <w:t xml:space="preserve"> </w:t>
            </w:r>
            <w:r w:rsidRPr="008078BC">
              <w:t>of</w:t>
            </w:r>
            <w:r w:rsidRPr="008078BC">
              <w:rPr>
                <w:spacing w:val="-8"/>
              </w:rPr>
              <w:t xml:space="preserve"> </w:t>
            </w:r>
            <w:r w:rsidRPr="008078BC">
              <w:t>bonded</w:t>
            </w:r>
            <w:r w:rsidRPr="008078BC">
              <w:rPr>
                <w:spacing w:val="-6"/>
              </w:rPr>
              <w:t xml:space="preserve"> </w:t>
            </w:r>
            <w:r w:rsidRPr="008078BC">
              <w:t>prestressing</w:t>
            </w:r>
            <w:r w:rsidRPr="008078BC">
              <w:rPr>
                <w:spacing w:val="-8"/>
              </w:rPr>
              <w:t xml:space="preserve"> </w:t>
            </w:r>
            <w:r w:rsidRPr="008078BC">
              <w:t>tendons</w:t>
            </w:r>
            <w:r w:rsidRPr="008078BC">
              <w:rPr>
                <w:spacing w:val="-7"/>
              </w:rPr>
              <w:t xml:space="preserve"> </w:t>
            </w:r>
            <w:r w:rsidRPr="008078BC">
              <w:rPr>
                <w:spacing w:val="1"/>
              </w:rPr>
              <w:t>in</w:t>
            </w:r>
            <w:r w:rsidRPr="008078BC">
              <w:rPr>
                <w:spacing w:val="-8"/>
              </w:rPr>
              <w:t xml:space="preserve"> </w:t>
            </w:r>
            <w:r w:rsidRPr="008078BC">
              <w:t>the</w:t>
            </w:r>
            <w:r w:rsidRPr="008078BC">
              <w:rPr>
                <w:spacing w:val="-6"/>
              </w:rPr>
              <w:t xml:space="preserve"> </w:t>
            </w:r>
            <w:r w:rsidRPr="008078BC">
              <w:t>seismic-force-</w:t>
            </w:r>
            <w:r w:rsidRPr="008078BC">
              <w:rPr>
                <w:spacing w:val="50"/>
                <w:w w:val="99"/>
              </w:rPr>
              <w:t xml:space="preserve"> </w:t>
            </w:r>
            <w:r w:rsidRPr="008078BC">
              <w:t>resisting</w:t>
            </w:r>
            <w:r w:rsidRPr="008078BC">
              <w:rPr>
                <w:spacing w:val="-12"/>
              </w:rPr>
              <w:t xml:space="preserve"> </w:t>
            </w:r>
            <w:r w:rsidRPr="008078BC">
              <w:t>system.</w:t>
            </w:r>
          </w:p>
        </w:tc>
        <w:tc>
          <w:tcPr>
            <w:tcW w:w="623" w:type="dxa"/>
            <w:tcBorders>
              <w:top w:val="single" w:sz="5" w:space="0" w:color="000000"/>
              <w:left w:val="single" w:sz="5" w:space="0" w:color="000000"/>
              <w:bottom w:val="single" w:sz="5" w:space="0" w:color="000000"/>
              <w:right w:val="single" w:sz="5" w:space="0" w:color="000000"/>
            </w:tcBorders>
            <w:vAlign w:val="center"/>
          </w:tcPr>
          <w:p w14:paraId="1DEB0DFB" w14:textId="73DE16DA" w:rsidR="002A5CF2" w:rsidRPr="008078BC" w:rsidRDefault="006A0CF9" w:rsidP="008078BC">
            <w:pPr>
              <w:jc w:val="center"/>
              <w:rPr>
                <w:w w:val="99"/>
                <w:sz w:val="18"/>
                <w:szCs w:val="18"/>
              </w:rPr>
            </w:pPr>
            <w:r w:rsidRPr="008078BC">
              <w:rPr>
                <w:w w:val="95"/>
                <w:sz w:val="18"/>
                <w:szCs w:val="18"/>
              </w:rPr>
              <w:t>X</w:t>
            </w:r>
          </w:p>
          <w:p w14:paraId="6CD747A1" w14:textId="77777777" w:rsidR="002A5CF2" w:rsidRPr="008078BC" w:rsidRDefault="002A5CF2" w:rsidP="008078BC">
            <w:pPr>
              <w:jc w:val="center"/>
              <w:rPr>
                <w:w w:val="99"/>
                <w:sz w:val="18"/>
                <w:szCs w:val="18"/>
              </w:rPr>
            </w:pPr>
          </w:p>
          <w:p w14:paraId="38741156" w14:textId="26D8F90E" w:rsidR="006A0CF9" w:rsidRPr="008078BC" w:rsidRDefault="006A0CF9" w:rsidP="008078BC">
            <w:pPr>
              <w:jc w:val="center"/>
              <w:rPr>
                <w:sz w:val="18"/>
                <w:szCs w:val="18"/>
              </w:rPr>
            </w:pPr>
            <w:r w:rsidRPr="008078BC">
              <w:rPr>
                <w:w w:val="95"/>
                <w:sz w:val="18"/>
                <w:szCs w:val="18"/>
              </w:rPr>
              <w:t>X</w:t>
            </w:r>
          </w:p>
        </w:tc>
        <w:tc>
          <w:tcPr>
            <w:tcW w:w="580" w:type="dxa"/>
            <w:tcBorders>
              <w:top w:val="single" w:sz="5" w:space="0" w:color="000000"/>
              <w:left w:val="single" w:sz="5" w:space="0" w:color="000000"/>
              <w:bottom w:val="single" w:sz="5" w:space="0" w:color="000000"/>
              <w:right w:val="single" w:sz="5" w:space="0" w:color="000000"/>
            </w:tcBorders>
            <w:vAlign w:val="center"/>
          </w:tcPr>
          <w:p w14:paraId="57C9DACB" w14:textId="77777777" w:rsidR="006A0CF9" w:rsidRPr="008078BC" w:rsidRDefault="006A0CF9" w:rsidP="008078BC">
            <w:pPr>
              <w:jc w:val="center"/>
              <w:rPr>
                <w:sz w:val="18"/>
                <w:szCs w:val="18"/>
              </w:rPr>
            </w:pPr>
          </w:p>
        </w:tc>
        <w:tc>
          <w:tcPr>
            <w:tcW w:w="2378" w:type="dxa"/>
            <w:tcBorders>
              <w:top w:val="single" w:sz="5" w:space="0" w:color="000000"/>
              <w:left w:val="single" w:sz="5" w:space="0" w:color="000000"/>
              <w:bottom w:val="single" w:sz="5" w:space="0" w:color="000000"/>
              <w:right w:val="single" w:sz="5" w:space="0" w:color="000000"/>
            </w:tcBorders>
          </w:tcPr>
          <w:p w14:paraId="75DB93AE" w14:textId="77777777" w:rsidR="006A0CF9" w:rsidRPr="008078BC" w:rsidRDefault="006A0CF9" w:rsidP="008078BC">
            <w:pPr>
              <w:rPr>
                <w:sz w:val="18"/>
                <w:szCs w:val="18"/>
              </w:rPr>
            </w:pPr>
          </w:p>
          <w:p w14:paraId="079EC279" w14:textId="77777777" w:rsidR="005E375D" w:rsidRDefault="005E375D" w:rsidP="008078BC">
            <w:pPr>
              <w:rPr>
                <w:spacing w:val="-1"/>
                <w:sz w:val="18"/>
                <w:szCs w:val="18"/>
              </w:rPr>
            </w:pPr>
          </w:p>
          <w:p w14:paraId="03BD76AC" w14:textId="1F011567" w:rsidR="006A0CF9" w:rsidRPr="008078BC" w:rsidRDefault="006A0CF9" w:rsidP="008078BC">
            <w:pPr>
              <w:rPr>
                <w:sz w:val="18"/>
                <w:szCs w:val="18"/>
              </w:rPr>
            </w:pPr>
            <w:r w:rsidRPr="008078BC">
              <w:rPr>
                <w:spacing w:val="-1"/>
                <w:sz w:val="18"/>
                <w:szCs w:val="18"/>
              </w:rPr>
              <w:t>ACI</w:t>
            </w:r>
            <w:r w:rsidRPr="008078BC">
              <w:rPr>
                <w:spacing w:val="-6"/>
                <w:sz w:val="18"/>
                <w:szCs w:val="18"/>
              </w:rPr>
              <w:t xml:space="preserve"> </w:t>
            </w:r>
            <w:r w:rsidRPr="008078BC">
              <w:rPr>
                <w:sz w:val="18"/>
                <w:szCs w:val="18"/>
              </w:rPr>
              <w:t>318:</w:t>
            </w:r>
            <w:r w:rsidRPr="008078BC">
              <w:rPr>
                <w:spacing w:val="-7"/>
                <w:sz w:val="18"/>
                <w:szCs w:val="18"/>
              </w:rPr>
              <w:t xml:space="preserve"> </w:t>
            </w:r>
            <w:r w:rsidRPr="008078BC">
              <w:rPr>
                <w:sz w:val="18"/>
                <w:szCs w:val="18"/>
              </w:rPr>
              <w:t>18.18</w:t>
            </w:r>
          </w:p>
          <w:p w14:paraId="167E4CB9" w14:textId="77777777" w:rsidR="006A0CF9" w:rsidRPr="008078BC" w:rsidRDefault="006A0CF9" w:rsidP="008078BC">
            <w:pPr>
              <w:rPr>
                <w:sz w:val="18"/>
                <w:szCs w:val="18"/>
              </w:rPr>
            </w:pPr>
            <w:r w:rsidRPr="008078BC">
              <w:rPr>
                <w:spacing w:val="-1"/>
                <w:sz w:val="18"/>
                <w:szCs w:val="18"/>
              </w:rPr>
              <w:t>ACI</w:t>
            </w:r>
            <w:r w:rsidRPr="008078BC">
              <w:rPr>
                <w:spacing w:val="-7"/>
                <w:sz w:val="18"/>
                <w:szCs w:val="18"/>
              </w:rPr>
              <w:t xml:space="preserve"> </w:t>
            </w:r>
            <w:r w:rsidRPr="008078BC">
              <w:rPr>
                <w:sz w:val="18"/>
                <w:szCs w:val="18"/>
              </w:rPr>
              <w:t>318:</w:t>
            </w:r>
            <w:r w:rsidRPr="008078BC">
              <w:rPr>
                <w:spacing w:val="-7"/>
                <w:sz w:val="18"/>
                <w:szCs w:val="18"/>
              </w:rPr>
              <w:t xml:space="preserve"> </w:t>
            </w:r>
            <w:r w:rsidRPr="008078BC">
              <w:rPr>
                <w:sz w:val="18"/>
                <w:szCs w:val="18"/>
              </w:rPr>
              <w:t>18.16.4</w:t>
            </w:r>
          </w:p>
        </w:tc>
        <w:tc>
          <w:tcPr>
            <w:tcW w:w="1346" w:type="dxa"/>
            <w:tcBorders>
              <w:top w:val="single" w:sz="5" w:space="0" w:color="000000"/>
              <w:left w:val="single" w:sz="5" w:space="0" w:color="000000"/>
              <w:bottom w:val="single" w:sz="5" w:space="0" w:color="000000"/>
              <w:right w:val="single" w:sz="5" w:space="0" w:color="000000"/>
            </w:tcBorders>
          </w:tcPr>
          <w:p w14:paraId="06521D71" w14:textId="77777777" w:rsidR="006A0CF9" w:rsidRPr="008078BC" w:rsidRDefault="006A0CF9" w:rsidP="008078BC">
            <w:pPr>
              <w:rPr>
                <w:sz w:val="18"/>
                <w:szCs w:val="18"/>
              </w:rPr>
            </w:pPr>
          </w:p>
        </w:tc>
      </w:tr>
      <w:tr w:rsidR="006A0CF9" w14:paraId="45CF0076" w14:textId="77777777" w:rsidTr="00521C2F">
        <w:trPr>
          <w:trHeight w:hRule="exact" w:val="366"/>
        </w:trPr>
        <w:tc>
          <w:tcPr>
            <w:tcW w:w="5987" w:type="dxa"/>
            <w:tcBorders>
              <w:top w:val="single" w:sz="5" w:space="0" w:color="000000"/>
              <w:left w:val="single" w:sz="5" w:space="0" w:color="000000"/>
              <w:bottom w:val="single" w:sz="5" w:space="0" w:color="000000"/>
              <w:right w:val="single" w:sz="5" w:space="0" w:color="000000"/>
            </w:tcBorders>
          </w:tcPr>
          <w:p w14:paraId="146824FE" w14:textId="58B107CC" w:rsidR="006A0CF9" w:rsidRPr="008078BC" w:rsidRDefault="006A0CF9" w:rsidP="00CE5306">
            <w:pPr>
              <w:pStyle w:val="ListParagraph"/>
            </w:pPr>
            <w:r w:rsidRPr="008078BC">
              <w:t>Erection</w:t>
            </w:r>
            <w:r w:rsidRPr="008078BC">
              <w:rPr>
                <w:spacing w:val="-9"/>
              </w:rPr>
              <w:t xml:space="preserve"> </w:t>
            </w:r>
            <w:r w:rsidRPr="008078BC">
              <w:t>of</w:t>
            </w:r>
            <w:r w:rsidRPr="008078BC">
              <w:rPr>
                <w:spacing w:val="-9"/>
              </w:rPr>
              <w:t xml:space="preserve"> </w:t>
            </w:r>
            <w:r w:rsidRPr="008078BC">
              <w:t>pre-cast</w:t>
            </w:r>
            <w:r w:rsidRPr="008078BC">
              <w:rPr>
                <w:spacing w:val="-8"/>
              </w:rPr>
              <w:t xml:space="preserve"> </w:t>
            </w:r>
            <w:r w:rsidRPr="008078BC">
              <w:t>concrete</w:t>
            </w:r>
            <w:r w:rsidRPr="008078BC">
              <w:rPr>
                <w:spacing w:val="-5"/>
              </w:rPr>
              <w:t xml:space="preserve"> </w:t>
            </w:r>
            <w:r w:rsidRPr="008078BC">
              <w:t>members.</w:t>
            </w:r>
          </w:p>
        </w:tc>
        <w:tc>
          <w:tcPr>
            <w:tcW w:w="623" w:type="dxa"/>
            <w:tcBorders>
              <w:top w:val="single" w:sz="5" w:space="0" w:color="000000"/>
              <w:left w:val="single" w:sz="5" w:space="0" w:color="000000"/>
              <w:bottom w:val="single" w:sz="5" w:space="0" w:color="000000"/>
              <w:right w:val="single" w:sz="5" w:space="0" w:color="000000"/>
            </w:tcBorders>
            <w:vAlign w:val="center"/>
          </w:tcPr>
          <w:p w14:paraId="7A5FE72E" w14:textId="77777777" w:rsidR="006A0CF9" w:rsidRPr="008078BC" w:rsidRDefault="006A0CF9" w:rsidP="008078BC">
            <w:pPr>
              <w:jc w:val="center"/>
              <w:rPr>
                <w:sz w:val="18"/>
                <w:szCs w:val="18"/>
              </w:rPr>
            </w:pPr>
          </w:p>
        </w:tc>
        <w:tc>
          <w:tcPr>
            <w:tcW w:w="580" w:type="dxa"/>
            <w:tcBorders>
              <w:top w:val="single" w:sz="5" w:space="0" w:color="000000"/>
              <w:left w:val="single" w:sz="5" w:space="0" w:color="000000"/>
              <w:bottom w:val="single" w:sz="5" w:space="0" w:color="000000"/>
              <w:right w:val="single" w:sz="5" w:space="0" w:color="000000"/>
            </w:tcBorders>
            <w:vAlign w:val="center"/>
          </w:tcPr>
          <w:p w14:paraId="4C34D7C8" w14:textId="77777777" w:rsidR="006A0CF9" w:rsidRPr="008078BC" w:rsidRDefault="006A0CF9" w:rsidP="008078BC">
            <w:pPr>
              <w:jc w:val="center"/>
              <w:rPr>
                <w:sz w:val="18"/>
                <w:szCs w:val="18"/>
              </w:rPr>
            </w:pPr>
            <w:r w:rsidRPr="008078BC">
              <w:rPr>
                <w:sz w:val="18"/>
                <w:szCs w:val="18"/>
              </w:rPr>
              <w:t>X</w:t>
            </w:r>
          </w:p>
        </w:tc>
        <w:tc>
          <w:tcPr>
            <w:tcW w:w="2378" w:type="dxa"/>
            <w:tcBorders>
              <w:top w:val="single" w:sz="5" w:space="0" w:color="000000"/>
              <w:left w:val="single" w:sz="5" w:space="0" w:color="000000"/>
              <w:bottom w:val="single" w:sz="5" w:space="0" w:color="000000"/>
              <w:right w:val="single" w:sz="5" w:space="0" w:color="000000"/>
            </w:tcBorders>
          </w:tcPr>
          <w:p w14:paraId="2246E81A" w14:textId="77777777" w:rsidR="006A0CF9" w:rsidRPr="008078BC" w:rsidRDefault="006A0CF9" w:rsidP="008078BC">
            <w:pPr>
              <w:rPr>
                <w:sz w:val="18"/>
                <w:szCs w:val="18"/>
              </w:rPr>
            </w:pPr>
            <w:r w:rsidRPr="008078BC">
              <w:rPr>
                <w:spacing w:val="-1"/>
                <w:sz w:val="18"/>
                <w:szCs w:val="18"/>
              </w:rPr>
              <w:t>ACI</w:t>
            </w:r>
            <w:r w:rsidRPr="008078BC">
              <w:rPr>
                <w:spacing w:val="-4"/>
                <w:sz w:val="18"/>
                <w:szCs w:val="18"/>
              </w:rPr>
              <w:t xml:space="preserve"> </w:t>
            </w:r>
            <w:r w:rsidRPr="008078BC">
              <w:rPr>
                <w:sz w:val="18"/>
                <w:szCs w:val="18"/>
              </w:rPr>
              <w:t>318</w:t>
            </w:r>
            <w:r w:rsidRPr="008078BC">
              <w:rPr>
                <w:spacing w:val="-3"/>
                <w:sz w:val="18"/>
                <w:szCs w:val="18"/>
              </w:rPr>
              <w:t xml:space="preserve"> </w:t>
            </w:r>
            <w:r w:rsidRPr="008078BC">
              <w:rPr>
                <w:spacing w:val="-1"/>
                <w:sz w:val="18"/>
                <w:szCs w:val="18"/>
              </w:rPr>
              <w:t>Ch.</w:t>
            </w:r>
            <w:r w:rsidRPr="008078BC">
              <w:rPr>
                <w:spacing w:val="-4"/>
                <w:sz w:val="18"/>
                <w:szCs w:val="18"/>
              </w:rPr>
              <w:t xml:space="preserve"> </w:t>
            </w:r>
            <w:r w:rsidRPr="008078BC">
              <w:rPr>
                <w:sz w:val="18"/>
                <w:szCs w:val="18"/>
              </w:rPr>
              <w:t>16</w:t>
            </w:r>
          </w:p>
        </w:tc>
        <w:tc>
          <w:tcPr>
            <w:tcW w:w="1346" w:type="dxa"/>
            <w:tcBorders>
              <w:top w:val="single" w:sz="5" w:space="0" w:color="000000"/>
              <w:left w:val="single" w:sz="5" w:space="0" w:color="000000"/>
              <w:bottom w:val="single" w:sz="5" w:space="0" w:color="000000"/>
              <w:right w:val="single" w:sz="5" w:space="0" w:color="000000"/>
            </w:tcBorders>
          </w:tcPr>
          <w:p w14:paraId="1542FC1F" w14:textId="77777777" w:rsidR="006A0CF9" w:rsidRPr="008078BC" w:rsidRDefault="006A0CF9" w:rsidP="008078BC">
            <w:pPr>
              <w:rPr>
                <w:sz w:val="18"/>
                <w:szCs w:val="18"/>
              </w:rPr>
            </w:pPr>
          </w:p>
        </w:tc>
      </w:tr>
      <w:tr w:rsidR="006A0CF9" w14:paraId="086D88C4" w14:textId="77777777" w:rsidTr="00521C2F">
        <w:trPr>
          <w:trHeight w:hRule="exact" w:val="1167"/>
        </w:trPr>
        <w:tc>
          <w:tcPr>
            <w:tcW w:w="5987" w:type="dxa"/>
            <w:tcBorders>
              <w:top w:val="single" w:sz="5" w:space="0" w:color="000000"/>
              <w:left w:val="single" w:sz="5" w:space="0" w:color="000000"/>
              <w:bottom w:val="single" w:sz="5" w:space="0" w:color="000000"/>
              <w:right w:val="single" w:sz="5" w:space="0" w:color="000000"/>
            </w:tcBorders>
          </w:tcPr>
          <w:p w14:paraId="3151887C" w14:textId="23BFEB91" w:rsidR="006A0CF9" w:rsidRPr="008078BC" w:rsidRDefault="006A0CF9" w:rsidP="00CE5306">
            <w:pPr>
              <w:pStyle w:val="ListParagraph"/>
            </w:pPr>
            <w:r w:rsidRPr="008078BC">
              <w:t>Verification</w:t>
            </w:r>
            <w:r w:rsidRPr="008078BC">
              <w:rPr>
                <w:spacing w:val="-6"/>
              </w:rPr>
              <w:t xml:space="preserve"> </w:t>
            </w:r>
            <w:r w:rsidRPr="008078BC">
              <w:t>of</w:t>
            </w:r>
            <w:r w:rsidRPr="008078BC">
              <w:rPr>
                <w:spacing w:val="-6"/>
              </w:rPr>
              <w:t xml:space="preserve"> </w:t>
            </w:r>
            <w:r w:rsidRPr="008078BC">
              <w:t>in-situ</w:t>
            </w:r>
            <w:r w:rsidRPr="008078BC">
              <w:rPr>
                <w:spacing w:val="-6"/>
              </w:rPr>
              <w:t xml:space="preserve"> </w:t>
            </w:r>
            <w:r w:rsidRPr="008078BC">
              <w:t>concrete</w:t>
            </w:r>
            <w:r w:rsidRPr="008078BC">
              <w:rPr>
                <w:spacing w:val="-4"/>
              </w:rPr>
              <w:t xml:space="preserve"> </w:t>
            </w:r>
            <w:r w:rsidRPr="008078BC">
              <w:t>strength,</w:t>
            </w:r>
            <w:r w:rsidRPr="008078BC">
              <w:rPr>
                <w:spacing w:val="-5"/>
              </w:rPr>
              <w:t xml:space="preserve"> </w:t>
            </w:r>
            <w:r w:rsidRPr="008078BC">
              <w:t>prior</w:t>
            </w:r>
            <w:r w:rsidRPr="008078BC">
              <w:rPr>
                <w:spacing w:val="-5"/>
              </w:rPr>
              <w:t xml:space="preserve"> </w:t>
            </w:r>
            <w:r w:rsidRPr="008078BC">
              <w:t>to</w:t>
            </w:r>
            <w:r w:rsidRPr="008078BC">
              <w:rPr>
                <w:spacing w:val="-4"/>
              </w:rPr>
              <w:t xml:space="preserve"> </w:t>
            </w:r>
            <w:r w:rsidRPr="008078BC">
              <w:t>stressing</w:t>
            </w:r>
            <w:r w:rsidRPr="008078BC">
              <w:rPr>
                <w:spacing w:val="-5"/>
              </w:rPr>
              <w:t xml:space="preserve"> </w:t>
            </w:r>
            <w:r w:rsidRPr="008078BC">
              <w:t>of</w:t>
            </w:r>
            <w:r w:rsidRPr="008078BC">
              <w:rPr>
                <w:spacing w:val="48"/>
                <w:w w:val="99"/>
              </w:rPr>
              <w:t xml:space="preserve"> </w:t>
            </w:r>
            <w:r w:rsidRPr="008078BC">
              <w:t>tendons</w:t>
            </w:r>
            <w:r w:rsidRPr="008078BC">
              <w:rPr>
                <w:spacing w:val="-7"/>
              </w:rPr>
              <w:t xml:space="preserve"> </w:t>
            </w:r>
            <w:r w:rsidRPr="008078BC">
              <w:rPr>
                <w:spacing w:val="1"/>
              </w:rPr>
              <w:t>in</w:t>
            </w:r>
            <w:r w:rsidRPr="008078BC">
              <w:rPr>
                <w:spacing w:val="-6"/>
              </w:rPr>
              <w:t xml:space="preserve"> </w:t>
            </w:r>
            <w:r w:rsidRPr="008078BC">
              <w:t>post-tensioned</w:t>
            </w:r>
            <w:r w:rsidRPr="008078BC">
              <w:rPr>
                <w:spacing w:val="-4"/>
              </w:rPr>
              <w:t xml:space="preserve"> </w:t>
            </w:r>
            <w:r w:rsidRPr="008078BC">
              <w:t>concrete</w:t>
            </w:r>
            <w:r w:rsidRPr="008078BC">
              <w:rPr>
                <w:spacing w:val="-6"/>
              </w:rPr>
              <w:t xml:space="preserve"> </w:t>
            </w:r>
            <w:r w:rsidRPr="008078BC">
              <w:t>and</w:t>
            </w:r>
            <w:r w:rsidRPr="008078BC">
              <w:rPr>
                <w:spacing w:val="-4"/>
              </w:rPr>
              <w:t xml:space="preserve"> </w:t>
            </w:r>
            <w:r w:rsidRPr="008078BC">
              <w:t>prior</w:t>
            </w:r>
            <w:r w:rsidRPr="008078BC">
              <w:rPr>
                <w:spacing w:val="-6"/>
              </w:rPr>
              <w:t xml:space="preserve"> </w:t>
            </w:r>
            <w:r w:rsidRPr="008078BC">
              <w:t>to</w:t>
            </w:r>
            <w:r w:rsidRPr="008078BC">
              <w:rPr>
                <w:spacing w:val="-7"/>
              </w:rPr>
              <w:t xml:space="preserve"> </w:t>
            </w:r>
            <w:r w:rsidRPr="008078BC">
              <w:t>removal</w:t>
            </w:r>
            <w:r w:rsidRPr="008078BC">
              <w:rPr>
                <w:spacing w:val="-5"/>
              </w:rPr>
              <w:t xml:space="preserve"> </w:t>
            </w:r>
            <w:r w:rsidRPr="008078BC">
              <w:rPr>
                <w:spacing w:val="1"/>
              </w:rPr>
              <w:t>of</w:t>
            </w:r>
            <w:r w:rsidRPr="008078BC">
              <w:rPr>
                <w:spacing w:val="-7"/>
              </w:rPr>
              <w:t xml:space="preserve"> </w:t>
            </w:r>
            <w:r w:rsidRPr="008078BC">
              <w:t>shores</w:t>
            </w:r>
            <w:r w:rsidRPr="008078BC">
              <w:rPr>
                <w:spacing w:val="30"/>
                <w:w w:val="99"/>
              </w:rPr>
              <w:t xml:space="preserve"> </w:t>
            </w:r>
            <w:r w:rsidRPr="008078BC">
              <w:t>and</w:t>
            </w:r>
            <w:r w:rsidRPr="008078BC">
              <w:rPr>
                <w:spacing w:val="-5"/>
              </w:rPr>
              <w:t xml:space="preserve"> </w:t>
            </w:r>
            <w:r w:rsidRPr="008078BC">
              <w:t>forms</w:t>
            </w:r>
            <w:r w:rsidRPr="008078BC">
              <w:rPr>
                <w:spacing w:val="-6"/>
              </w:rPr>
              <w:t xml:space="preserve"> </w:t>
            </w:r>
            <w:r w:rsidRPr="008078BC">
              <w:t>from</w:t>
            </w:r>
            <w:r w:rsidRPr="008078BC">
              <w:rPr>
                <w:spacing w:val="-9"/>
              </w:rPr>
              <w:t xml:space="preserve"> </w:t>
            </w:r>
            <w:r w:rsidRPr="008078BC">
              <w:t>beams</w:t>
            </w:r>
            <w:r w:rsidRPr="008078BC">
              <w:rPr>
                <w:spacing w:val="-6"/>
              </w:rPr>
              <w:t xml:space="preserve"> </w:t>
            </w:r>
            <w:r w:rsidRPr="008078BC">
              <w:t>and</w:t>
            </w:r>
            <w:r w:rsidRPr="008078BC">
              <w:rPr>
                <w:spacing w:val="-4"/>
              </w:rPr>
              <w:t xml:space="preserve"> </w:t>
            </w:r>
            <w:r w:rsidRPr="008078BC">
              <w:t>structural</w:t>
            </w:r>
            <w:r w:rsidRPr="008078BC">
              <w:rPr>
                <w:spacing w:val="-4"/>
              </w:rPr>
              <w:t xml:space="preserve"> </w:t>
            </w:r>
            <w:r w:rsidRPr="008078BC">
              <w:t>slabs.</w:t>
            </w:r>
          </w:p>
        </w:tc>
        <w:tc>
          <w:tcPr>
            <w:tcW w:w="623" w:type="dxa"/>
            <w:tcBorders>
              <w:top w:val="single" w:sz="5" w:space="0" w:color="000000"/>
              <w:left w:val="single" w:sz="5" w:space="0" w:color="000000"/>
              <w:bottom w:val="single" w:sz="5" w:space="0" w:color="000000"/>
              <w:right w:val="single" w:sz="5" w:space="0" w:color="000000"/>
            </w:tcBorders>
            <w:vAlign w:val="center"/>
          </w:tcPr>
          <w:p w14:paraId="1FEDB9D1" w14:textId="77777777" w:rsidR="006A0CF9" w:rsidRPr="008078BC" w:rsidRDefault="006A0CF9" w:rsidP="008078BC">
            <w:pPr>
              <w:jc w:val="center"/>
              <w:rPr>
                <w:sz w:val="18"/>
                <w:szCs w:val="18"/>
              </w:rPr>
            </w:pPr>
          </w:p>
        </w:tc>
        <w:tc>
          <w:tcPr>
            <w:tcW w:w="580" w:type="dxa"/>
            <w:tcBorders>
              <w:top w:val="single" w:sz="5" w:space="0" w:color="000000"/>
              <w:left w:val="single" w:sz="5" w:space="0" w:color="000000"/>
              <w:bottom w:val="single" w:sz="5" w:space="0" w:color="000000"/>
              <w:right w:val="single" w:sz="5" w:space="0" w:color="000000"/>
            </w:tcBorders>
            <w:vAlign w:val="center"/>
          </w:tcPr>
          <w:p w14:paraId="7DFE4650" w14:textId="77777777" w:rsidR="006A0CF9" w:rsidRPr="008078BC" w:rsidRDefault="006A0CF9" w:rsidP="008078BC">
            <w:pPr>
              <w:jc w:val="center"/>
              <w:rPr>
                <w:sz w:val="18"/>
                <w:szCs w:val="18"/>
              </w:rPr>
            </w:pPr>
          </w:p>
          <w:p w14:paraId="1EDC5E88" w14:textId="77777777" w:rsidR="006A0CF9" w:rsidRPr="008078BC" w:rsidRDefault="006A0CF9" w:rsidP="008078BC">
            <w:pPr>
              <w:jc w:val="center"/>
              <w:rPr>
                <w:sz w:val="18"/>
                <w:szCs w:val="18"/>
              </w:rPr>
            </w:pPr>
            <w:r w:rsidRPr="008078BC">
              <w:rPr>
                <w:sz w:val="18"/>
                <w:szCs w:val="18"/>
              </w:rPr>
              <w:t>X</w:t>
            </w:r>
          </w:p>
        </w:tc>
        <w:tc>
          <w:tcPr>
            <w:tcW w:w="2378" w:type="dxa"/>
            <w:tcBorders>
              <w:top w:val="single" w:sz="5" w:space="0" w:color="000000"/>
              <w:left w:val="single" w:sz="5" w:space="0" w:color="000000"/>
              <w:bottom w:val="single" w:sz="5" w:space="0" w:color="000000"/>
              <w:right w:val="single" w:sz="5" w:space="0" w:color="000000"/>
            </w:tcBorders>
          </w:tcPr>
          <w:p w14:paraId="07233770" w14:textId="77777777" w:rsidR="006A0CF9" w:rsidRPr="008078BC" w:rsidRDefault="006A0CF9" w:rsidP="008078BC">
            <w:pPr>
              <w:rPr>
                <w:sz w:val="18"/>
                <w:szCs w:val="18"/>
              </w:rPr>
            </w:pPr>
            <w:r w:rsidRPr="008078BC">
              <w:rPr>
                <w:spacing w:val="-1"/>
                <w:sz w:val="18"/>
                <w:szCs w:val="18"/>
              </w:rPr>
              <w:t>ACI</w:t>
            </w:r>
            <w:r w:rsidRPr="008078BC">
              <w:rPr>
                <w:spacing w:val="-5"/>
                <w:sz w:val="18"/>
                <w:szCs w:val="18"/>
              </w:rPr>
              <w:t xml:space="preserve"> </w:t>
            </w:r>
            <w:r w:rsidRPr="008078BC">
              <w:rPr>
                <w:sz w:val="18"/>
                <w:szCs w:val="18"/>
              </w:rPr>
              <w:t>318:</w:t>
            </w:r>
            <w:r w:rsidRPr="008078BC">
              <w:rPr>
                <w:spacing w:val="-6"/>
                <w:sz w:val="18"/>
                <w:szCs w:val="18"/>
              </w:rPr>
              <w:t xml:space="preserve"> </w:t>
            </w:r>
            <w:r w:rsidRPr="008078BC">
              <w:rPr>
                <w:sz w:val="18"/>
                <w:szCs w:val="18"/>
              </w:rPr>
              <w:t>6.2</w:t>
            </w:r>
          </w:p>
        </w:tc>
        <w:tc>
          <w:tcPr>
            <w:tcW w:w="1346" w:type="dxa"/>
            <w:tcBorders>
              <w:top w:val="single" w:sz="5" w:space="0" w:color="000000"/>
              <w:left w:val="single" w:sz="5" w:space="0" w:color="000000"/>
              <w:bottom w:val="single" w:sz="5" w:space="0" w:color="000000"/>
              <w:right w:val="single" w:sz="5" w:space="0" w:color="000000"/>
            </w:tcBorders>
          </w:tcPr>
          <w:p w14:paraId="6D1287B8" w14:textId="77777777" w:rsidR="006A0CF9" w:rsidRPr="008078BC" w:rsidRDefault="006A0CF9" w:rsidP="008078BC">
            <w:pPr>
              <w:rPr>
                <w:sz w:val="18"/>
                <w:szCs w:val="18"/>
              </w:rPr>
            </w:pPr>
          </w:p>
          <w:p w14:paraId="7AED9B58" w14:textId="77777777" w:rsidR="006A0CF9" w:rsidRPr="008078BC" w:rsidRDefault="006A0CF9" w:rsidP="008078BC">
            <w:pPr>
              <w:rPr>
                <w:sz w:val="18"/>
                <w:szCs w:val="18"/>
              </w:rPr>
            </w:pPr>
            <w:r w:rsidRPr="008078BC">
              <w:rPr>
                <w:sz w:val="18"/>
                <w:szCs w:val="18"/>
              </w:rPr>
              <w:t>1906.2</w:t>
            </w:r>
          </w:p>
        </w:tc>
      </w:tr>
    </w:tbl>
    <w:p w14:paraId="6D247C2D" w14:textId="3E3A2A1E" w:rsidR="006A0CF9" w:rsidRDefault="006A0CF9" w:rsidP="00CE5306">
      <w:pPr>
        <w:pStyle w:val="BodyText"/>
      </w:pPr>
      <w:r>
        <w:rPr>
          <w:position w:val="9"/>
          <w:sz w:val="16"/>
        </w:rPr>
        <w:t>1</w:t>
      </w:r>
      <w:r>
        <w:t>Continuous</w:t>
      </w:r>
      <w:r>
        <w:rPr>
          <w:spacing w:val="-3"/>
        </w:rPr>
        <w:t xml:space="preserve"> </w:t>
      </w:r>
      <w:r>
        <w:t>means inspections accomplished during</w:t>
      </w:r>
      <w:r>
        <w:rPr>
          <w:spacing w:val="-2"/>
        </w:rPr>
        <w:t xml:space="preserve"> </w:t>
      </w:r>
      <w:r>
        <w:t>the placement of the</w:t>
      </w:r>
      <w:r>
        <w:rPr>
          <w:spacing w:val="1"/>
        </w:rPr>
        <w:t xml:space="preserve"> </w:t>
      </w:r>
      <w:r>
        <w:t>work</w:t>
      </w:r>
    </w:p>
    <w:p w14:paraId="2BBCB44C" w14:textId="77777777" w:rsidR="006A0CF9" w:rsidRDefault="006A0CF9" w:rsidP="00521C2F">
      <w:pPr>
        <w:ind w:firstLine="720"/>
      </w:pPr>
      <w:r>
        <w:rPr>
          <w:position w:val="9"/>
          <w:sz w:val="16"/>
        </w:rPr>
        <w:t>2</w:t>
      </w:r>
      <w:r>
        <w:rPr>
          <w:spacing w:val="2"/>
          <w:position w:val="9"/>
          <w:sz w:val="16"/>
        </w:rPr>
        <w:t xml:space="preserve"> </w:t>
      </w:r>
      <w:r>
        <w:t>Periodic means an inspection accomplished prior</w:t>
      </w:r>
      <w:r>
        <w:rPr>
          <w:spacing w:val="1"/>
        </w:rPr>
        <w:t xml:space="preserve"> </w:t>
      </w:r>
      <w:r>
        <w:t>to the placement of</w:t>
      </w:r>
      <w:r>
        <w:rPr>
          <w:spacing w:val="1"/>
        </w:rPr>
        <w:t xml:space="preserve"> </w:t>
      </w:r>
      <w:r>
        <w:t>concrete.</w:t>
      </w:r>
    </w:p>
    <w:p w14:paraId="015D9B75" w14:textId="77777777" w:rsidR="006A0CF9" w:rsidRDefault="006A0CF9" w:rsidP="006A0CF9">
      <w:pPr>
        <w:spacing w:line="284" w:lineRule="exact"/>
        <w:sectPr w:rsidR="006A0CF9">
          <w:pgSz w:w="12240" w:h="15840"/>
          <w:pgMar w:top="1500" w:right="600" w:bottom="960" w:left="620" w:header="0" w:footer="771" w:gutter="0"/>
          <w:cols w:space="720"/>
        </w:sectPr>
      </w:pPr>
    </w:p>
    <w:p w14:paraId="7F2194CB" w14:textId="133D75E5" w:rsidR="006A0CF9" w:rsidRPr="007319BF" w:rsidRDefault="00D55075" w:rsidP="00CE5306">
      <w:pPr>
        <w:pStyle w:val="Heading3"/>
      </w:pPr>
      <w:bookmarkStart w:id="72" w:name="_Toc12293462"/>
      <w:r>
        <w:t>Pre-Cast Concrete</w:t>
      </w:r>
      <w:bookmarkEnd w:id="72"/>
    </w:p>
    <w:p w14:paraId="46561FEA" w14:textId="77777777" w:rsidR="006A0CF9" w:rsidRDefault="006A0CF9" w:rsidP="006A0CF9">
      <w:pPr>
        <w:rPr>
          <w:rFonts w:ascii="Times New Roman" w:hAnsi="Times New Roman"/>
          <w:b/>
          <w:bCs/>
        </w:rPr>
      </w:pPr>
    </w:p>
    <w:p w14:paraId="7113363C" w14:textId="65B87CAE" w:rsidR="006A0CF9" w:rsidRDefault="006A0CF9" w:rsidP="005D7A4F">
      <w:pPr>
        <w:pStyle w:val="Heading4"/>
        <w:rPr>
          <w:rFonts w:cs="Times New Roman"/>
        </w:rPr>
      </w:pPr>
      <w:r>
        <w:t>Architect of Record (AR) / Structural Engineer of</w:t>
      </w:r>
      <w:r>
        <w:rPr>
          <w:spacing w:val="1"/>
        </w:rPr>
        <w:t xml:space="preserve"> </w:t>
      </w:r>
      <w:r>
        <w:t>Record</w:t>
      </w:r>
      <w:ins w:id="73" w:author="D'Arcy Wernette" w:date="2019-05-07T09:04:00Z">
        <w:r w:rsidR="00507066">
          <w:t xml:space="preserve"> (SER)</w:t>
        </w:r>
      </w:ins>
      <w:r>
        <w:t>:</w:t>
      </w:r>
    </w:p>
    <w:p w14:paraId="0914A106" w14:textId="77777777" w:rsidR="006A0CF9" w:rsidRDefault="006A0CF9" w:rsidP="006A0CF9">
      <w:pPr>
        <w:spacing w:before="9"/>
        <w:rPr>
          <w:rFonts w:ascii="Times New Roman" w:hAnsi="Times New Roman"/>
          <w:b/>
          <w:bCs/>
          <w:sz w:val="23"/>
          <w:szCs w:val="23"/>
        </w:rPr>
      </w:pPr>
    </w:p>
    <w:p w14:paraId="77721527" w14:textId="77777777" w:rsidR="006A0CF9" w:rsidRDefault="006A0CF9" w:rsidP="00CE5306">
      <w:pPr>
        <w:pStyle w:val="ListParagraph"/>
        <w:numPr>
          <w:ilvl w:val="0"/>
          <w:numId w:val="27"/>
        </w:numPr>
      </w:pPr>
      <w:r>
        <w:t>Reviews and approves pre-cast</w:t>
      </w:r>
      <w:r w:rsidRPr="00CE5306">
        <w:rPr>
          <w:spacing w:val="2"/>
        </w:rPr>
        <w:t xml:space="preserve"> </w:t>
      </w:r>
      <w:r>
        <w:t>concrete and mix</w:t>
      </w:r>
      <w:r w:rsidRPr="00CE5306">
        <w:rPr>
          <w:spacing w:val="2"/>
        </w:rPr>
        <w:t xml:space="preserve"> </w:t>
      </w:r>
      <w:r>
        <w:t>designs.</w:t>
      </w:r>
    </w:p>
    <w:p w14:paraId="6AFA191D" w14:textId="256D6434" w:rsidR="006A0CF9" w:rsidRDefault="006A0CF9" w:rsidP="005D7A4F">
      <w:pPr>
        <w:pStyle w:val="Heading4"/>
      </w:pPr>
      <w:r>
        <w:t>Structural Inspector of</w:t>
      </w:r>
      <w:r>
        <w:rPr>
          <w:spacing w:val="1"/>
        </w:rPr>
        <w:t xml:space="preserve"> </w:t>
      </w:r>
      <w:r>
        <w:t>Record (SIR):</w:t>
      </w:r>
    </w:p>
    <w:p w14:paraId="17A268A5" w14:textId="77777777" w:rsidR="006A0CF9" w:rsidRDefault="006A0CF9" w:rsidP="006A0CF9">
      <w:pPr>
        <w:spacing w:before="9"/>
        <w:rPr>
          <w:rFonts w:ascii="Times New Roman" w:hAnsi="Times New Roman"/>
          <w:b/>
          <w:bCs/>
          <w:sz w:val="23"/>
          <w:szCs w:val="23"/>
        </w:rPr>
      </w:pPr>
    </w:p>
    <w:p w14:paraId="4C954633" w14:textId="7427266D" w:rsidR="006A0CF9" w:rsidRDefault="006A0CF9" w:rsidP="00CE5306">
      <w:pPr>
        <w:pStyle w:val="ListParagraph"/>
      </w:pPr>
      <w:r>
        <w:t>Verifies that a precast concrete</w:t>
      </w:r>
      <w:r>
        <w:rPr>
          <w:spacing w:val="1"/>
        </w:rPr>
        <w:t xml:space="preserve"> </w:t>
      </w:r>
      <w:r>
        <w:t>fabricator that is fabricating</w:t>
      </w:r>
      <w:r>
        <w:rPr>
          <w:spacing w:val="-3"/>
        </w:rPr>
        <w:t xml:space="preserve"> </w:t>
      </w:r>
      <w:r>
        <w:t>elements off-site has a</w:t>
      </w:r>
      <w:r>
        <w:rPr>
          <w:spacing w:val="89"/>
        </w:rPr>
        <w:t xml:space="preserve"> </w:t>
      </w:r>
      <w:r>
        <w:t>quality</w:t>
      </w:r>
      <w:r>
        <w:rPr>
          <w:spacing w:val="-5"/>
        </w:rPr>
        <w:t xml:space="preserve"> </w:t>
      </w:r>
      <w:r>
        <w:t>control program that meets the requirements of the Precast/Pre</w:t>
      </w:r>
      <w:r w:rsidR="004D60AB">
        <w:t>-</w:t>
      </w:r>
      <w:r>
        <w:t>stressed Concrete</w:t>
      </w:r>
      <w:r>
        <w:rPr>
          <w:spacing w:val="95"/>
        </w:rPr>
        <w:t xml:space="preserve"> </w:t>
      </w:r>
      <w:r>
        <w:t>Institute (PCI) Plant Certification Program.  Alternatively, the</w:t>
      </w:r>
      <w:r>
        <w:rPr>
          <w:spacing w:val="3"/>
        </w:rPr>
        <w:t xml:space="preserve"> </w:t>
      </w:r>
      <w:r>
        <w:t xml:space="preserve">SIR </w:t>
      </w:r>
      <w:r>
        <w:rPr>
          <w:spacing w:val="1"/>
        </w:rPr>
        <w:t>may</w:t>
      </w:r>
      <w:r>
        <w:rPr>
          <w:spacing w:val="-5"/>
        </w:rPr>
        <w:t xml:space="preserve"> </w:t>
      </w:r>
      <w:r>
        <w:t>inspect</w:t>
      </w:r>
      <w:r>
        <w:rPr>
          <w:spacing w:val="1"/>
        </w:rPr>
        <w:t xml:space="preserve"> </w:t>
      </w:r>
      <w:r>
        <w:t>the</w:t>
      </w:r>
      <w:r>
        <w:rPr>
          <w:spacing w:val="81"/>
        </w:rPr>
        <w:t xml:space="preserve"> </w:t>
      </w:r>
      <w:r>
        <w:t>precast plant</w:t>
      </w:r>
      <w:r>
        <w:rPr>
          <w:spacing w:val="2"/>
        </w:rPr>
        <w:t xml:space="preserve"> </w:t>
      </w:r>
      <w:r>
        <w:t>at appropriate intervals to verify</w:t>
      </w:r>
      <w:r>
        <w:rPr>
          <w:spacing w:val="-5"/>
        </w:rPr>
        <w:t xml:space="preserve"> </w:t>
      </w:r>
      <w:r>
        <w:t>that</w:t>
      </w:r>
      <w:r>
        <w:rPr>
          <w:spacing w:val="2"/>
        </w:rPr>
        <w:t xml:space="preserve"> </w:t>
      </w:r>
      <w:r>
        <w:t>materials, methods, products, and</w:t>
      </w:r>
      <w:r>
        <w:rPr>
          <w:spacing w:val="61"/>
        </w:rPr>
        <w:t xml:space="preserve"> </w:t>
      </w:r>
      <w:r>
        <w:t>quality</w:t>
      </w:r>
      <w:r>
        <w:rPr>
          <w:spacing w:val="-5"/>
        </w:rPr>
        <w:t xml:space="preserve"> </w:t>
      </w:r>
      <w:r>
        <w:t>control comply</w:t>
      </w:r>
      <w:r>
        <w:rPr>
          <w:spacing w:val="-5"/>
        </w:rPr>
        <w:t xml:space="preserve"> </w:t>
      </w:r>
      <w:r>
        <w:t>with project specifications, approved fabrication and erection</w:t>
      </w:r>
      <w:r>
        <w:rPr>
          <w:spacing w:val="99"/>
        </w:rPr>
        <w:t xml:space="preserve"> </w:t>
      </w:r>
      <w:r>
        <w:t>documents and PCI</w:t>
      </w:r>
      <w:r>
        <w:rPr>
          <w:spacing w:val="-6"/>
        </w:rPr>
        <w:t xml:space="preserve"> </w:t>
      </w:r>
      <w:r>
        <w:t>MNL-116,</w:t>
      </w:r>
      <w:r>
        <w:rPr>
          <w:spacing w:val="2"/>
        </w:rPr>
        <w:t xml:space="preserve"> </w:t>
      </w:r>
      <w:r>
        <w:t>"Manual for</w:t>
      </w:r>
      <w:r>
        <w:rPr>
          <w:spacing w:val="1"/>
        </w:rPr>
        <w:t xml:space="preserve"> </w:t>
      </w:r>
      <w:r>
        <w:t>Quality</w:t>
      </w:r>
      <w:r>
        <w:rPr>
          <w:spacing w:val="-5"/>
        </w:rPr>
        <w:t xml:space="preserve"> </w:t>
      </w:r>
      <w:r>
        <w:t>Control for</w:t>
      </w:r>
      <w:r>
        <w:rPr>
          <w:spacing w:val="-2"/>
        </w:rPr>
        <w:t xml:space="preserve"> </w:t>
      </w:r>
      <w:r>
        <w:t>Plants and</w:t>
      </w:r>
      <w:r>
        <w:rPr>
          <w:spacing w:val="2"/>
        </w:rPr>
        <w:t xml:space="preserve"> </w:t>
      </w:r>
      <w:r>
        <w:t>Production of</w:t>
      </w:r>
      <w:r>
        <w:rPr>
          <w:spacing w:val="58"/>
        </w:rPr>
        <w:t xml:space="preserve"> </w:t>
      </w:r>
      <w:r>
        <w:t>Precast and Pre</w:t>
      </w:r>
      <w:r w:rsidR="004D60AB">
        <w:t>-</w:t>
      </w:r>
      <w:r>
        <w:t>stressed</w:t>
      </w:r>
      <w:r>
        <w:rPr>
          <w:spacing w:val="1"/>
        </w:rPr>
        <w:t xml:space="preserve"> </w:t>
      </w:r>
      <w:r>
        <w:t>Concrete Products,"</w:t>
      </w:r>
      <w:r>
        <w:rPr>
          <w:spacing w:val="-2"/>
        </w:rPr>
        <w:t xml:space="preserve"> </w:t>
      </w:r>
      <w:r>
        <w:t xml:space="preserve">and/or </w:t>
      </w:r>
      <w:r>
        <w:rPr>
          <w:spacing w:val="1"/>
        </w:rPr>
        <w:t>PCI</w:t>
      </w:r>
      <w:r>
        <w:rPr>
          <w:spacing w:val="-6"/>
        </w:rPr>
        <w:t xml:space="preserve"> </w:t>
      </w:r>
      <w:r>
        <w:t>MNL-117,</w:t>
      </w:r>
      <w:r>
        <w:rPr>
          <w:spacing w:val="2"/>
        </w:rPr>
        <w:t xml:space="preserve"> </w:t>
      </w:r>
      <w:r>
        <w:t>"Manual for Quality</w:t>
      </w:r>
      <w:r>
        <w:rPr>
          <w:spacing w:val="25"/>
        </w:rPr>
        <w:t xml:space="preserve"> </w:t>
      </w:r>
      <w:r>
        <w:t>Control for</w:t>
      </w:r>
      <w:r>
        <w:rPr>
          <w:spacing w:val="-2"/>
        </w:rPr>
        <w:t xml:space="preserve"> </w:t>
      </w:r>
      <w:r>
        <w:t>Plants and Production of Architectural</w:t>
      </w:r>
      <w:r>
        <w:rPr>
          <w:spacing w:val="2"/>
        </w:rPr>
        <w:t xml:space="preserve"> </w:t>
      </w:r>
      <w:r>
        <w:t>Precast Products."</w:t>
      </w:r>
    </w:p>
    <w:p w14:paraId="15B2FE94" w14:textId="77777777" w:rsidR="006A0CF9" w:rsidRDefault="006A0CF9" w:rsidP="00CE5306">
      <w:pPr>
        <w:pStyle w:val="ListParagraph"/>
      </w:pPr>
      <w:r>
        <w:t>Verifies that concrete meets the requirements of approved concrete mix</w:t>
      </w:r>
      <w:r>
        <w:rPr>
          <w:spacing w:val="2"/>
        </w:rPr>
        <w:t xml:space="preserve"> </w:t>
      </w:r>
      <w:r>
        <w:t>designs.</w:t>
      </w:r>
    </w:p>
    <w:p w14:paraId="0EDD2466" w14:textId="77777777" w:rsidR="006A0CF9" w:rsidRDefault="006A0CF9" w:rsidP="00CE5306">
      <w:pPr>
        <w:pStyle w:val="ListParagraph"/>
      </w:pPr>
      <w:r>
        <w:t>Verifies that the</w:t>
      </w:r>
      <w:r>
        <w:rPr>
          <w:spacing w:val="1"/>
        </w:rPr>
        <w:t xml:space="preserve"> </w:t>
      </w:r>
      <w:r>
        <w:t>compressive strength of field-cured cylinders satisfies the</w:t>
      </w:r>
      <w:r>
        <w:rPr>
          <w:spacing w:val="1"/>
        </w:rPr>
        <w:t xml:space="preserve"> </w:t>
      </w:r>
      <w:r>
        <w:t>requirements</w:t>
      </w:r>
      <w:r>
        <w:rPr>
          <w:spacing w:val="89"/>
        </w:rPr>
        <w:t xml:space="preserve"> </w:t>
      </w:r>
      <w:r>
        <w:t>of the</w:t>
      </w:r>
      <w:r>
        <w:rPr>
          <w:spacing w:val="-2"/>
        </w:rPr>
        <w:t xml:space="preserve"> </w:t>
      </w:r>
      <w:r>
        <w:t>City -approved</w:t>
      </w:r>
      <w:r>
        <w:rPr>
          <w:spacing w:val="2"/>
        </w:rPr>
        <w:t xml:space="preserve"> </w:t>
      </w:r>
      <w:r>
        <w:t>construction documents.</w:t>
      </w:r>
    </w:p>
    <w:p w14:paraId="54CA0C1C" w14:textId="77777777" w:rsidR="006A0CF9" w:rsidRDefault="006A0CF9" w:rsidP="00CE5306">
      <w:pPr>
        <w:pStyle w:val="ListParagraph"/>
      </w:pPr>
      <w:r>
        <w:t>Provides construction observation and testing</w:t>
      </w:r>
      <w:r>
        <w:rPr>
          <w:spacing w:val="-3"/>
        </w:rPr>
        <w:t xml:space="preserve"> </w:t>
      </w:r>
      <w:r>
        <w:t>services as necessary</w:t>
      </w:r>
      <w:r>
        <w:rPr>
          <w:spacing w:val="-5"/>
        </w:rPr>
        <w:t xml:space="preserve"> </w:t>
      </w:r>
      <w:r>
        <w:t>to</w:t>
      </w:r>
      <w:r>
        <w:rPr>
          <w:spacing w:val="2"/>
        </w:rPr>
        <w:t xml:space="preserve"> </w:t>
      </w:r>
      <w:r>
        <w:t>establish that pre-</w:t>
      </w:r>
      <w:r>
        <w:rPr>
          <w:spacing w:val="85"/>
        </w:rPr>
        <w:t xml:space="preserve"> </w:t>
      </w:r>
      <w:r>
        <w:t>cast, attachment,</w:t>
      </w:r>
      <w:r>
        <w:rPr>
          <w:spacing w:val="2"/>
        </w:rPr>
        <w:t xml:space="preserve"> </w:t>
      </w:r>
      <w:r>
        <w:t>connections,</w:t>
      </w:r>
      <w:r>
        <w:rPr>
          <w:spacing w:val="1"/>
        </w:rPr>
        <w:t xml:space="preserve"> </w:t>
      </w:r>
      <w:r>
        <w:t>and field construction are</w:t>
      </w:r>
      <w:r>
        <w:rPr>
          <w:spacing w:val="-2"/>
        </w:rPr>
        <w:t xml:space="preserve"> </w:t>
      </w:r>
      <w:r>
        <w:t>in compliance with the City-</w:t>
      </w:r>
      <w:r>
        <w:rPr>
          <w:spacing w:val="79"/>
        </w:rPr>
        <w:t xml:space="preserve"> </w:t>
      </w:r>
      <w:r>
        <w:t>approved construction documents.</w:t>
      </w:r>
    </w:p>
    <w:p w14:paraId="663F6AB5" w14:textId="77777777" w:rsidR="006A0CF9" w:rsidRDefault="006A0CF9" w:rsidP="00CE5306">
      <w:pPr>
        <w:pStyle w:val="ListParagraph"/>
      </w:pPr>
      <w:r>
        <w:t>Verifies that welders and</w:t>
      </w:r>
      <w:r>
        <w:rPr>
          <w:spacing w:val="2"/>
        </w:rPr>
        <w:t xml:space="preserve"> </w:t>
      </w:r>
      <w:r>
        <w:t>weld inspections were performed in</w:t>
      </w:r>
      <w:r>
        <w:rPr>
          <w:spacing w:val="2"/>
        </w:rPr>
        <w:t xml:space="preserve"> </w:t>
      </w:r>
      <w:r>
        <w:t>accordance</w:t>
      </w:r>
      <w:r>
        <w:rPr>
          <w:spacing w:val="1"/>
        </w:rPr>
        <w:t xml:space="preserve"> </w:t>
      </w:r>
      <w:r>
        <w:t>with AWS</w:t>
      </w:r>
      <w:r>
        <w:rPr>
          <w:spacing w:val="91"/>
        </w:rPr>
        <w:t xml:space="preserve"> </w:t>
      </w:r>
      <w:r>
        <w:t>D1.1, Chapter</w:t>
      </w:r>
      <w:r>
        <w:rPr>
          <w:spacing w:val="-2"/>
        </w:rPr>
        <w:t xml:space="preserve"> </w:t>
      </w:r>
      <w:r>
        <w:t>5, Part C.</w:t>
      </w:r>
    </w:p>
    <w:p w14:paraId="29ED881C" w14:textId="77777777" w:rsidR="006A0CF9" w:rsidRDefault="006A0CF9" w:rsidP="00CE5306">
      <w:pPr>
        <w:pStyle w:val="ListParagraph"/>
      </w:pPr>
      <w:r>
        <w:t>Provides specified inspections of welded connections for</w:t>
      </w:r>
      <w:r>
        <w:rPr>
          <w:spacing w:val="-2"/>
        </w:rPr>
        <w:t xml:space="preserve"> </w:t>
      </w:r>
      <w:r>
        <w:t xml:space="preserve">conformance </w:t>
      </w:r>
      <w:r>
        <w:rPr>
          <w:spacing w:val="1"/>
        </w:rPr>
        <w:t>with</w:t>
      </w:r>
      <w:r>
        <w:t xml:space="preserve"> the City -</w:t>
      </w:r>
      <w:r>
        <w:rPr>
          <w:spacing w:val="79"/>
        </w:rPr>
        <w:t xml:space="preserve"> </w:t>
      </w:r>
      <w:r>
        <w:t>approved construction documents and applicable sections of the AWS D1.1, Welding</w:t>
      </w:r>
      <w:r>
        <w:rPr>
          <w:spacing w:val="83"/>
        </w:rPr>
        <w:t xml:space="preserve"> </w:t>
      </w:r>
      <w:r>
        <w:t>Code, SJI</w:t>
      </w:r>
      <w:r>
        <w:rPr>
          <w:spacing w:val="-6"/>
        </w:rPr>
        <w:t xml:space="preserve"> </w:t>
      </w:r>
      <w:r>
        <w:t>Specifications, and AISC.</w:t>
      </w:r>
    </w:p>
    <w:p w14:paraId="33E0E2F6" w14:textId="4B05E764" w:rsidR="006A0CF9" w:rsidRPr="007319BF" w:rsidRDefault="00D55075" w:rsidP="00CE5306">
      <w:pPr>
        <w:pStyle w:val="Heading3"/>
      </w:pPr>
      <w:bookmarkStart w:id="74" w:name="_Toc12293463"/>
      <w:r>
        <w:t>Cast-In-Place Concrete</w:t>
      </w:r>
      <w:bookmarkEnd w:id="74"/>
      <w:r w:rsidR="006A0CF9">
        <w:rPr>
          <w:spacing w:val="29"/>
        </w:rPr>
        <w:t xml:space="preserve"> </w:t>
      </w:r>
    </w:p>
    <w:p w14:paraId="556FB76E" w14:textId="3F9FB15F" w:rsidR="006A0CF9" w:rsidRDefault="006A0CF9" w:rsidP="005D7A4F">
      <w:pPr>
        <w:pStyle w:val="Heading4"/>
      </w:pPr>
      <w:r>
        <w:t>General Contractor (GC):</w:t>
      </w:r>
    </w:p>
    <w:p w14:paraId="39DCDC6A" w14:textId="77777777" w:rsidR="006A0CF9" w:rsidRDefault="006A0CF9" w:rsidP="00CE5306">
      <w:pPr>
        <w:pStyle w:val="ListParagraph"/>
        <w:numPr>
          <w:ilvl w:val="0"/>
          <w:numId w:val="28"/>
        </w:numPr>
      </w:pPr>
      <w:r w:rsidRPr="00CE5306">
        <w:rPr>
          <w:spacing w:val="-1"/>
        </w:rPr>
        <w:t>Coordinates</w:t>
      </w:r>
      <w:r>
        <w:t xml:space="preserve"> </w:t>
      </w:r>
      <w:r w:rsidRPr="00CE5306">
        <w:rPr>
          <w:spacing w:val="-1"/>
        </w:rPr>
        <w:t>construction</w:t>
      </w:r>
      <w:r w:rsidRPr="00CE5306">
        <w:rPr>
          <w:spacing w:val="2"/>
        </w:rPr>
        <w:t xml:space="preserve"> </w:t>
      </w:r>
      <w:r>
        <w:t xml:space="preserve">so </w:t>
      </w:r>
      <w:r w:rsidRPr="00CE5306">
        <w:rPr>
          <w:spacing w:val="-1"/>
        </w:rPr>
        <w:t>that</w:t>
      </w:r>
      <w:r>
        <w:t xml:space="preserve"> the</w:t>
      </w:r>
      <w:r w:rsidRPr="00CE5306">
        <w:rPr>
          <w:spacing w:val="-1"/>
        </w:rPr>
        <w:t xml:space="preserve"> </w:t>
      </w:r>
      <w:r>
        <w:t>building</w:t>
      </w:r>
      <w:r w:rsidRPr="00CE5306">
        <w:rPr>
          <w:spacing w:val="-2"/>
        </w:rPr>
        <w:t xml:space="preserve"> </w:t>
      </w:r>
      <w:r>
        <w:t xml:space="preserve">is </w:t>
      </w:r>
      <w:r w:rsidRPr="00CE5306">
        <w:rPr>
          <w:spacing w:val="-1"/>
        </w:rPr>
        <w:t>capable</w:t>
      </w:r>
      <w:r>
        <w:t xml:space="preserve"> of</w:t>
      </w:r>
      <w:r w:rsidRPr="00CE5306">
        <w:rPr>
          <w:spacing w:val="-2"/>
        </w:rPr>
        <w:t xml:space="preserve"> </w:t>
      </w:r>
      <w:r>
        <w:t>carrying</w:t>
      </w:r>
      <w:r w:rsidRPr="00CE5306">
        <w:rPr>
          <w:spacing w:val="-3"/>
        </w:rPr>
        <w:t xml:space="preserve"> </w:t>
      </w:r>
      <w:r>
        <w:t xml:space="preserve">structural </w:t>
      </w:r>
      <w:r w:rsidRPr="00CE5306">
        <w:rPr>
          <w:spacing w:val="-1"/>
        </w:rPr>
        <w:t>loads.</w:t>
      </w:r>
    </w:p>
    <w:p w14:paraId="6900A619" w14:textId="77777777" w:rsidR="006A0CF9" w:rsidRDefault="006A0CF9" w:rsidP="00CE5306">
      <w:pPr>
        <w:pStyle w:val="ListParagraph"/>
        <w:numPr>
          <w:ilvl w:val="0"/>
          <w:numId w:val="28"/>
        </w:numPr>
      </w:pPr>
      <w:r>
        <w:t xml:space="preserve">Posts the </w:t>
      </w:r>
      <w:r w:rsidRPr="00CE5306">
        <w:rPr>
          <w:spacing w:val="-1"/>
        </w:rPr>
        <w:t>updated</w:t>
      </w:r>
      <w:r>
        <w:t xml:space="preserve"> </w:t>
      </w:r>
      <w:r w:rsidRPr="00CE5306">
        <w:rPr>
          <w:spacing w:val="-1"/>
        </w:rPr>
        <w:t xml:space="preserve">concrete </w:t>
      </w:r>
      <w:r>
        <w:t>pour</w:t>
      </w:r>
      <w:r w:rsidRPr="00CE5306">
        <w:rPr>
          <w:spacing w:val="-1"/>
        </w:rPr>
        <w:t xml:space="preserve"> </w:t>
      </w:r>
      <w:r>
        <w:t>schedule</w:t>
      </w:r>
      <w:r w:rsidRPr="00CE5306">
        <w:rPr>
          <w:spacing w:val="-1"/>
        </w:rPr>
        <w:t xml:space="preserve"> </w:t>
      </w:r>
      <w:r>
        <w:t xml:space="preserve">on the door </w:t>
      </w:r>
      <w:r w:rsidRPr="00CE5306">
        <w:rPr>
          <w:spacing w:val="-1"/>
        </w:rPr>
        <w:t>of</w:t>
      </w:r>
      <w:r>
        <w:t xml:space="preserve"> the</w:t>
      </w:r>
      <w:r w:rsidRPr="00CE5306">
        <w:rPr>
          <w:spacing w:val="-2"/>
        </w:rPr>
        <w:t xml:space="preserve"> </w:t>
      </w:r>
      <w:r w:rsidRPr="00CE5306">
        <w:rPr>
          <w:spacing w:val="-1"/>
        </w:rPr>
        <w:t>field</w:t>
      </w:r>
      <w:r>
        <w:t xml:space="preserve"> </w:t>
      </w:r>
      <w:r w:rsidRPr="00CE5306">
        <w:rPr>
          <w:spacing w:val="-1"/>
        </w:rPr>
        <w:t>office.</w:t>
      </w:r>
    </w:p>
    <w:p w14:paraId="2EC90709" w14:textId="404B0140" w:rsidR="006A0CF9" w:rsidRDefault="006A0CF9" w:rsidP="005D7A4F">
      <w:pPr>
        <w:pStyle w:val="Heading4"/>
      </w:pPr>
      <w:r>
        <w:t>Structural Engineer of</w:t>
      </w:r>
      <w:r>
        <w:rPr>
          <w:spacing w:val="1"/>
        </w:rPr>
        <w:t xml:space="preserve"> </w:t>
      </w:r>
      <w:r>
        <w:t>Record (SER):</w:t>
      </w:r>
    </w:p>
    <w:p w14:paraId="66605149" w14:textId="77777777" w:rsidR="006A0CF9" w:rsidRDefault="006A0CF9" w:rsidP="00CE5306">
      <w:pPr>
        <w:pStyle w:val="ListParagraph"/>
        <w:numPr>
          <w:ilvl w:val="0"/>
          <w:numId w:val="29"/>
        </w:numPr>
      </w:pPr>
      <w:r>
        <w:t>Reviews and approves concrete mix</w:t>
      </w:r>
      <w:r w:rsidRPr="00CE5306">
        <w:rPr>
          <w:spacing w:val="2"/>
        </w:rPr>
        <w:t xml:space="preserve"> </w:t>
      </w:r>
      <w:r>
        <w:t>designs.</w:t>
      </w:r>
    </w:p>
    <w:p w14:paraId="181B5449" w14:textId="77777777" w:rsidR="006A0CF9" w:rsidRDefault="006A0CF9" w:rsidP="00CE5306">
      <w:pPr>
        <w:pStyle w:val="ListParagraph"/>
        <w:numPr>
          <w:ilvl w:val="0"/>
          <w:numId w:val="29"/>
        </w:numPr>
      </w:pPr>
      <w:r>
        <w:t xml:space="preserve">Establishes </w:t>
      </w:r>
      <w:r w:rsidRPr="00CE5306">
        <w:rPr>
          <w:spacing w:val="-1"/>
        </w:rPr>
        <w:t>criteria</w:t>
      </w:r>
      <w:r w:rsidRPr="00CE5306">
        <w:rPr>
          <w:spacing w:val="-2"/>
        </w:rPr>
        <w:t xml:space="preserve"> </w:t>
      </w:r>
      <w:r>
        <w:t xml:space="preserve">for </w:t>
      </w:r>
      <w:r w:rsidRPr="00CE5306">
        <w:rPr>
          <w:spacing w:val="-1"/>
        </w:rPr>
        <w:t>removal</w:t>
      </w:r>
      <w:r>
        <w:t xml:space="preserve"> </w:t>
      </w:r>
      <w:r w:rsidRPr="00CE5306">
        <w:rPr>
          <w:spacing w:val="-1"/>
        </w:rPr>
        <w:t>and</w:t>
      </w:r>
      <w:r>
        <w:t xml:space="preserve"> reshoring</w:t>
      </w:r>
      <w:r w:rsidRPr="00CE5306">
        <w:rPr>
          <w:spacing w:val="-3"/>
        </w:rPr>
        <w:t xml:space="preserve"> </w:t>
      </w:r>
      <w:r>
        <w:t>of</w:t>
      </w:r>
      <w:r w:rsidRPr="00CE5306">
        <w:rPr>
          <w:spacing w:val="1"/>
        </w:rPr>
        <w:t xml:space="preserve"> </w:t>
      </w:r>
      <w:r>
        <w:t>formwork.</w:t>
      </w:r>
    </w:p>
    <w:p w14:paraId="3AE199E8" w14:textId="64C1CF3B" w:rsidR="006A0CF9" w:rsidRDefault="006A0CF9" w:rsidP="005D7A4F">
      <w:pPr>
        <w:pStyle w:val="Heading4"/>
      </w:pPr>
      <w:r>
        <w:t>Structural Inspectors of</w:t>
      </w:r>
      <w:r>
        <w:rPr>
          <w:spacing w:val="1"/>
        </w:rPr>
        <w:t xml:space="preserve"> </w:t>
      </w:r>
      <w:r>
        <w:t>Record (SIR):</w:t>
      </w:r>
    </w:p>
    <w:p w14:paraId="79DA211B" w14:textId="77777777" w:rsidR="006A0CF9" w:rsidRDefault="006A0CF9" w:rsidP="00CE5306">
      <w:pPr>
        <w:pStyle w:val="ListParagraph"/>
        <w:numPr>
          <w:ilvl w:val="0"/>
          <w:numId w:val="30"/>
        </w:numPr>
      </w:pPr>
      <w:r>
        <w:t>Provides inspections of concrete</w:t>
      </w:r>
      <w:r w:rsidRPr="00CE5306">
        <w:rPr>
          <w:spacing w:val="1"/>
        </w:rPr>
        <w:t xml:space="preserve"> </w:t>
      </w:r>
      <w:r>
        <w:t>formwork</w:t>
      </w:r>
      <w:r w:rsidRPr="00CE5306">
        <w:rPr>
          <w:spacing w:val="2"/>
        </w:rPr>
        <w:t xml:space="preserve"> </w:t>
      </w:r>
      <w:r>
        <w:t>(erection and removal),</w:t>
      </w:r>
      <w:r w:rsidRPr="00CE5306">
        <w:rPr>
          <w:spacing w:val="2"/>
        </w:rPr>
        <w:t xml:space="preserve"> </w:t>
      </w:r>
      <w:r>
        <w:t>reinforcing</w:t>
      </w:r>
      <w:r w:rsidRPr="00CE5306">
        <w:rPr>
          <w:spacing w:val="-2"/>
        </w:rPr>
        <w:t xml:space="preserve"> </w:t>
      </w:r>
      <w:r>
        <w:t>steel,</w:t>
      </w:r>
      <w:r w:rsidRPr="00CE5306">
        <w:rPr>
          <w:spacing w:val="75"/>
        </w:rPr>
        <w:t xml:space="preserve"> </w:t>
      </w:r>
      <w:r>
        <w:t>post-tensioned tendons, stressed tendons, and placement of concrete</w:t>
      </w:r>
      <w:r w:rsidRPr="00CE5306">
        <w:rPr>
          <w:spacing w:val="1"/>
        </w:rPr>
        <w:t xml:space="preserve"> </w:t>
      </w:r>
      <w:r>
        <w:t>as indicated below.</w:t>
      </w:r>
    </w:p>
    <w:p w14:paraId="4035111A" w14:textId="31C3AE16" w:rsidR="006A0CF9" w:rsidRDefault="006A0CF9" w:rsidP="00CE5306">
      <w:pPr>
        <w:pStyle w:val="ListParagraph"/>
        <w:numPr>
          <w:ilvl w:val="0"/>
          <w:numId w:val="30"/>
        </w:numPr>
      </w:pPr>
      <w:r>
        <w:t>Provides materials testing</w:t>
      </w:r>
      <w:r w:rsidRPr="00CE5306">
        <w:rPr>
          <w:spacing w:val="-3"/>
        </w:rPr>
        <w:t xml:space="preserve"> </w:t>
      </w:r>
      <w:r>
        <w:t>for concrete properties</w:t>
      </w:r>
      <w:r w:rsidRPr="00CE5306">
        <w:rPr>
          <w:spacing w:val="2"/>
        </w:rPr>
        <w:t xml:space="preserve"> </w:t>
      </w:r>
      <w:r>
        <w:t>and submits</w:t>
      </w:r>
      <w:r w:rsidRPr="00CE5306">
        <w:rPr>
          <w:spacing w:val="3"/>
        </w:rPr>
        <w:t xml:space="preserve"> </w:t>
      </w:r>
      <w:r>
        <w:t>test results to the Structural</w:t>
      </w:r>
      <w:r w:rsidRPr="00CE5306">
        <w:rPr>
          <w:spacing w:val="91"/>
        </w:rPr>
        <w:t xml:space="preserve"> </w:t>
      </w:r>
      <w:r>
        <w:t>Engineer of</w:t>
      </w:r>
      <w:r w:rsidRPr="00CE5306">
        <w:rPr>
          <w:spacing w:val="-2"/>
        </w:rPr>
        <w:t xml:space="preserve"> </w:t>
      </w:r>
      <w:r>
        <w:t xml:space="preserve">Record and the </w:t>
      </w:r>
      <w:r w:rsidR="00C71A64">
        <w:t>COAIS</w:t>
      </w:r>
      <w:r>
        <w:t>.</w:t>
      </w:r>
    </w:p>
    <w:p w14:paraId="4EDDFBDE" w14:textId="77777777" w:rsidR="006A0CF9" w:rsidRDefault="006A0CF9" w:rsidP="00CE5306">
      <w:pPr>
        <w:pStyle w:val="ListParagraph"/>
        <w:numPr>
          <w:ilvl w:val="0"/>
          <w:numId w:val="30"/>
        </w:numPr>
        <w:sectPr w:rsidR="006A0CF9" w:rsidSect="0042731A">
          <w:pgSz w:w="12240" w:h="15840"/>
          <w:pgMar w:top="1498" w:right="1354" w:bottom="965" w:left="1339" w:header="0" w:footer="778" w:gutter="0"/>
          <w:cols w:space="720"/>
        </w:sectPr>
      </w:pPr>
    </w:p>
    <w:p w14:paraId="6A320072" w14:textId="77777777" w:rsidR="006A0CF9" w:rsidRDefault="006A0CF9" w:rsidP="00CE5306">
      <w:pPr>
        <w:pStyle w:val="ListParagraph"/>
        <w:numPr>
          <w:ilvl w:val="0"/>
          <w:numId w:val="30"/>
        </w:numPr>
      </w:pPr>
      <w:r>
        <w:t>Prepares test</w:t>
      </w:r>
      <w:r w:rsidRPr="00CE5306">
        <w:rPr>
          <w:spacing w:val="2"/>
        </w:rPr>
        <w:t xml:space="preserve"> </w:t>
      </w:r>
      <w:r>
        <w:t>cylinders in</w:t>
      </w:r>
      <w:r w:rsidRPr="00CE5306">
        <w:rPr>
          <w:spacing w:val="2"/>
        </w:rPr>
        <w:t xml:space="preserve"> </w:t>
      </w:r>
      <w:r>
        <w:t>accordance with ASTM C172.</w:t>
      </w:r>
      <w:r w:rsidRPr="00CE5306">
        <w:rPr>
          <w:spacing w:val="60"/>
        </w:rPr>
        <w:t xml:space="preserve"> </w:t>
      </w:r>
      <w:r>
        <w:t>Cylinders for strength tests shall</w:t>
      </w:r>
      <w:r w:rsidRPr="00CE5306">
        <w:rPr>
          <w:spacing w:val="73"/>
        </w:rPr>
        <w:t xml:space="preserve"> </w:t>
      </w:r>
      <w:r>
        <w:t>be cast, stored, transported,</w:t>
      </w:r>
      <w:r w:rsidRPr="00CE5306">
        <w:rPr>
          <w:spacing w:val="1"/>
        </w:rPr>
        <w:t xml:space="preserve"> </w:t>
      </w:r>
      <w:r>
        <w:t xml:space="preserve">and laboratory-cured </w:t>
      </w:r>
      <w:r w:rsidRPr="00CE5306">
        <w:rPr>
          <w:spacing w:val="1"/>
        </w:rPr>
        <w:t>in</w:t>
      </w:r>
      <w:r>
        <w:t xml:space="preserve"> accordance with ASTM C31.</w:t>
      </w:r>
      <w:r w:rsidRPr="00CE5306">
        <w:rPr>
          <w:spacing w:val="60"/>
        </w:rPr>
        <w:t xml:space="preserve"> </w:t>
      </w:r>
      <w:r>
        <w:t>Field-</w:t>
      </w:r>
      <w:r w:rsidRPr="00CE5306">
        <w:rPr>
          <w:spacing w:val="63"/>
        </w:rPr>
        <w:t xml:space="preserve"> </w:t>
      </w:r>
      <w:r>
        <w:t>cured cylinders shall be cured as closely</w:t>
      </w:r>
      <w:r w:rsidRPr="00CE5306">
        <w:rPr>
          <w:spacing w:val="-3"/>
        </w:rPr>
        <w:t xml:space="preserve"> </w:t>
      </w:r>
      <w:r>
        <w:t>as possible to the location of placement of the</w:t>
      </w:r>
      <w:r w:rsidRPr="00CE5306">
        <w:rPr>
          <w:spacing w:val="58"/>
        </w:rPr>
        <w:t xml:space="preserve"> </w:t>
      </w:r>
      <w:r>
        <w:t xml:space="preserve">concrete pour </w:t>
      </w:r>
      <w:r w:rsidRPr="00CE5306">
        <w:rPr>
          <w:spacing w:val="1"/>
        </w:rPr>
        <w:t>they</w:t>
      </w:r>
      <w:r w:rsidRPr="00CE5306">
        <w:rPr>
          <w:spacing w:val="-5"/>
        </w:rPr>
        <w:t xml:space="preserve"> </w:t>
      </w:r>
      <w:r>
        <w:t>represent, and be</w:t>
      </w:r>
      <w:r w:rsidRPr="00CE5306">
        <w:rPr>
          <w:spacing w:val="-2"/>
        </w:rPr>
        <w:t xml:space="preserve"> </w:t>
      </w:r>
      <w:r>
        <w:t>exposed as nearly</w:t>
      </w:r>
      <w:r w:rsidRPr="00CE5306">
        <w:rPr>
          <w:spacing w:val="-3"/>
        </w:rPr>
        <w:t xml:space="preserve"> </w:t>
      </w:r>
      <w:r>
        <w:t>as possible to the same</w:t>
      </w:r>
      <w:r w:rsidRPr="00CE5306">
        <w:rPr>
          <w:spacing w:val="38"/>
        </w:rPr>
        <w:t xml:space="preserve"> </w:t>
      </w:r>
      <w:r>
        <w:t>temperature and moisture</w:t>
      </w:r>
      <w:r w:rsidRPr="00CE5306">
        <w:rPr>
          <w:spacing w:val="1"/>
        </w:rPr>
        <w:t xml:space="preserve"> </w:t>
      </w:r>
      <w:r>
        <w:t>environment, in accordance with ACI</w:t>
      </w:r>
      <w:r w:rsidRPr="00CE5306">
        <w:rPr>
          <w:spacing w:val="-4"/>
        </w:rPr>
        <w:t xml:space="preserve"> </w:t>
      </w:r>
      <w:r>
        <w:t>318 and ASTM C31.</w:t>
      </w:r>
      <w:r w:rsidRPr="00CE5306">
        <w:rPr>
          <w:spacing w:val="69"/>
        </w:rPr>
        <w:t xml:space="preserve"> </w:t>
      </w:r>
      <w:r>
        <w:t>Testing</w:t>
      </w:r>
      <w:r w:rsidRPr="00CE5306">
        <w:rPr>
          <w:spacing w:val="-3"/>
        </w:rPr>
        <w:t xml:space="preserve"> </w:t>
      </w:r>
      <w:r>
        <w:t>of</w:t>
      </w:r>
      <w:r w:rsidRPr="00CE5306">
        <w:rPr>
          <w:spacing w:val="1"/>
        </w:rPr>
        <w:t xml:space="preserve"> </w:t>
      </w:r>
      <w:r>
        <w:t>cylinders</w:t>
      </w:r>
      <w:r w:rsidRPr="00CE5306">
        <w:rPr>
          <w:spacing w:val="1"/>
        </w:rPr>
        <w:t xml:space="preserve"> </w:t>
      </w:r>
      <w:r>
        <w:t>shall</w:t>
      </w:r>
      <w:r w:rsidRPr="00CE5306">
        <w:rPr>
          <w:spacing w:val="3"/>
        </w:rPr>
        <w:t xml:space="preserve"> </w:t>
      </w:r>
      <w:r>
        <w:t>be in accordance with ASTM C39.</w:t>
      </w:r>
    </w:p>
    <w:p w14:paraId="1B480B34" w14:textId="77777777" w:rsidR="006A0CF9" w:rsidRDefault="006A0CF9" w:rsidP="00CE5306">
      <w:pPr>
        <w:pStyle w:val="ListParagraph"/>
        <w:numPr>
          <w:ilvl w:val="0"/>
          <w:numId w:val="30"/>
        </w:numPr>
      </w:pPr>
      <w:r>
        <w:t>Determines when concrete strengths have achieved levels specified in the</w:t>
      </w:r>
      <w:r w:rsidRPr="00CE5306">
        <w:rPr>
          <w:spacing w:val="1"/>
        </w:rPr>
        <w:t xml:space="preserve"> </w:t>
      </w:r>
      <w:r>
        <w:t>approved plans</w:t>
      </w:r>
      <w:r w:rsidRPr="00CE5306">
        <w:rPr>
          <w:spacing w:val="59"/>
        </w:rPr>
        <w:t xml:space="preserve"> </w:t>
      </w:r>
      <w:r>
        <w:t>and specifications that will permit the removal of formwork and/or reshoring.</w:t>
      </w:r>
      <w:r w:rsidRPr="00CE5306">
        <w:rPr>
          <w:spacing w:val="60"/>
        </w:rPr>
        <w:t xml:space="preserve"> </w:t>
      </w:r>
      <w:r>
        <w:t>The</w:t>
      </w:r>
      <w:r w:rsidRPr="00CE5306">
        <w:rPr>
          <w:spacing w:val="-2"/>
        </w:rPr>
        <w:t xml:space="preserve"> </w:t>
      </w:r>
      <w:r>
        <w:t>SIR</w:t>
      </w:r>
      <w:r w:rsidRPr="00CE5306">
        <w:rPr>
          <w:spacing w:val="83"/>
        </w:rPr>
        <w:t xml:space="preserve"> </w:t>
      </w:r>
      <w:r>
        <w:t>shall submit a written statement indicating</w:t>
      </w:r>
      <w:r w:rsidRPr="00CE5306">
        <w:rPr>
          <w:spacing w:val="-3"/>
        </w:rPr>
        <w:t xml:space="preserve"> </w:t>
      </w:r>
      <w:r>
        <w:t>that the</w:t>
      </w:r>
      <w:r w:rsidRPr="00CE5306">
        <w:rPr>
          <w:spacing w:val="1"/>
        </w:rPr>
        <w:t xml:space="preserve"> </w:t>
      </w:r>
      <w:r>
        <w:t>concrete strength and</w:t>
      </w:r>
      <w:r w:rsidRPr="00CE5306">
        <w:rPr>
          <w:spacing w:val="1"/>
        </w:rPr>
        <w:t xml:space="preserve"> </w:t>
      </w:r>
      <w:r>
        <w:t>conditions meet</w:t>
      </w:r>
      <w:r w:rsidRPr="00CE5306">
        <w:rPr>
          <w:spacing w:val="63"/>
        </w:rPr>
        <w:t xml:space="preserve"> </w:t>
      </w:r>
      <w:r>
        <w:t>or exceed project design</w:t>
      </w:r>
      <w:r w:rsidRPr="00CE5306">
        <w:rPr>
          <w:spacing w:val="2"/>
        </w:rPr>
        <w:t xml:space="preserve"> </w:t>
      </w:r>
      <w:r>
        <w:t>specifications and design</w:t>
      </w:r>
      <w:r w:rsidRPr="00CE5306">
        <w:rPr>
          <w:spacing w:val="2"/>
        </w:rPr>
        <w:t xml:space="preserve"> </w:t>
      </w:r>
      <w:r>
        <w:t>stripping</w:t>
      </w:r>
      <w:r w:rsidRPr="00CE5306">
        <w:rPr>
          <w:spacing w:val="-3"/>
        </w:rPr>
        <w:t xml:space="preserve"> </w:t>
      </w:r>
      <w:r>
        <w:t>criteria.  The</w:t>
      </w:r>
      <w:r w:rsidRPr="00CE5306">
        <w:rPr>
          <w:spacing w:val="-2"/>
        </w:rPr>
        <w:t xml:space="preserve"> </w:t>
      </w:r>
      <w:r>
        <w:t>letter should be</w:t>
      </w:r>
      <w:r w:rsidRPr="00CE5306">
        <w:rPr>
          <w:spacing w:val="77"/>
        </w:rPr>
        <w:t xml:space="preserve"> </w:t>
      </w:r>
      <w:r>
        <w:t>sent to the SER and City.</w:t>
      </w:r>
    </w:p>
    <w:p w14:paraId="35E2920C" w14:textId="2A9B51B9" w:rsidR="006A0CF9" w:rsidRDefault="00A011D0" w:rsidP="00CE5306">
      <w:pPr>
        <w:pStyle w:val="Heading3"/>
      </w:pPr>
      <w:bookmarkStart w:id="75" w:name="_Toc12293464"/>
      <w:r>
        <w:t>Masonry</w:t>
      </w:r>
      <w:bookmarkEnd w:id="75"/>
    </w:p>
    <w:p w14:paraId="204B9667" w14:textId="77777777" w:rsidR="006A0CF9" w:rsidRDefault="006A0CF9" w:rsidP="00CE5306">
      <w:pPr>
        <w:pStyle w:val="BodyText"/>
      </w:pPr>
      <w:r>
        <w:t>The</w:t>
      </w:r>
      <w:r>
        <w:rPr>
          <w:spacing w:val="-2"/>
        </w:rPr>
        <w:t xml:space="preserve"> </w:t>
      </w:r>
      <w:r>
        <w:rPr>
          <w:spacing w:val="-1"/>
        </w:rPr>
        <w:t xml:space="preserve">purpose </w:t>
      </w:r>
      <w:r>
        <w:t xml:space="preserve">of this section is to </w:t>
      </w:r>
      <w:r>
        <w:rPr>
          <w:spacing w:val="-1"/>
        </w:rPr>
        <w:t>describe</w:t>
      </w:r>
      <w:r>
        <w:rPr>
          <w:spacing w:val="-2"/>
        </w:rPr>
        <w:t xml:space="preserve"> </w:t>
      </w:r>
      <w:r>
        <w:t xml:space="preserve">the TPIP </w:t>
      </w:r>
      <w:r>
        <w:rPr>
          <w:spacing w:val="-1"/>
        </w:rPr>
        <w:t>responsibilities</w:t>
      </w:r>
      <w:r>
        <w:t xml:space="preserve"> associated </w:t>
      </w:r>
      <w:r>
        <w:rPr>
          <w:spacing w:val="-1"/>
        </w:rPr>
        <w:t>with</w:t>
      </w:r>
      <w:r>
        <w:rPr>
          <w:spacing w:val="63"/>
        </w:rPr>
        <w:t xml:space="preserve"> </w:t>
      </w:r>
      <w:r>
        <w:t>masonry</w:t>
      </w:r>
      <w:r>
        <w:rPr>
          <w:spacing w:val="-5"/>
        </w:rPr>
        <w:t xml:space="preserve"> </w:t>
      </w:r>
      <w:r>
        <w:t>building</w:t>
      </w:r>
      <w:r>
        <w:rPr>
          <w:spacing w:val="-3"/>
        </w:rPr>
        <w:t xml:space="preserve"> </w:t>
      </w:r>
      <w:r>
        <w:t>elements.</w:t>
      </w:r>
    </w:p>
    <w:p w14:paraId="363F2F35" w14:textId="546D91B8" w:rsidR="006A0CF9" w:rsidRDefault="006A0CF9" w:rsidP="00CE5306">
      <w:pPr>
        <w:pStyle w:val="BodyText"/>
      </w:pPr>
      <w:r>
        <w:rPr>
          <w:b/>
        </w:rPr>
        <w:t>NOTE TO ALL PROFESSIONALS:</w:t>
      </w:r>
      <w:r>
        <w:rPr>
          <w:b/>
          <w:spacing w:val="59"/>
        </w:rPr>
        <w:t xml:space="preserve"> </w:t>
      </w:r>
      <w:r>
        <w:t>SEE GENERAL</w:t>
      </w:r>
      <w:r>
        <w:rPr>
          <w:spacing w:val="-6"/>
        </w:rPr>
        <w:t xml:space="preserve"> </w:t>
      </w:r>
      <w:r>
        <w:t>RESPONSIBILITIES SECTION</w:t>
      </w:r>
      <w:r>
        <w:rPr>
          <w:spacing w:val="1"/>
        </w:rPr>
        <w:t xml:space="preserve"> </w:t>
      </w:r>
      <w:r>
        <w:t>IN</w:t>
      </w:r>
      <w:r>
        <w:rPr>
          <w:spacing w:val="57"/>
        </w:rPr>
        <w:t xml:space="preserve"> </w:t>
      </w:r>
      <w:r>
        <w:rPr>
          <w:spacing w:val="-2"/>
        </w:rPr>
        <w:t>THIS</w:t>
      </w:r>
      <w:r>
        <w:t xml:space="preserve"> ATTACHMENT.</w:t>
      </w:r>
    </w:p>
    <w:p w14:paraId="747A9B2D" w14:textId="3BCCDF96" w:rsidR="00DF140C" w:rsidRPr="00DF140C" w:rsidRDefault="00DF140C" w:rsidP="005D7A4F">
      <w:pPr>
        <w:pStyle w:val="Heading4"/>
        <w:rPr>
          <w:rFonts w:ascii="Times New Roman" w:hAnsi="Times New Roman"/>
          <w:sz w:val="23"/>
          <w:szCs w:val="23"/>
        </w:rPr>
      </w:pPr>
      <w:r>
        <w:t xml:space="preserve">Architect of Record (AR) </w:t>
      </w:r>
    </w:p>
    <w:p w14:paraId="78A7CEC9" w14:textId="0297EA83" w:rsidR="006A0CF9" w:rsidRDefault="006A0CF9" w:rsidP="00CE5306">
      <w:pPr>
        <w:pStyle w:val="ListParagraph"/>
        <w:numPr>
          <w:ilvl w:val="0"/>
          <w:numId w:val="31"/>
        </w:numPr>
      </w:pPr>
      <w:r w:rsidRPr="00DF140C">
        <w:t>Coordinates with Structural Engineer of Record the review and approval of construction bracing design, mortar and grout mix design and other masonry building element designs and erection specifications for conformance with approved architectural construction documents</w:t>
      </w:r>
      <w:r>
        <w:t>.</w:t>
      </w:r>
    </w:p>
    <w:p w14:paraId="23EE7D96" w14:textId="055B1AD6" w:rsidR="006A0CF9" w:rsidRDefault="00DF140C" w:rsidP="005D7A4F">
      <w:pPr>
        <w:pStyle w:val="Heading4"/>
      </w:pPr>
      <w:r w:rsidRPr="00DF140C">
        <w:t>Structural Engineer of Record:</w:t>
      </w:r>
    </w:p>
    <w:p w14:paraId="0F54AEA6" w14:textId="77777777" w:rsidR="006A0CF9" w:rsidRDefault="006A0CF9" w:rsidP="00CE5306">
      <w:pPr>
        <w:pStyle w:val="ListParagraph"/>
        <w:numPr>
          <w:ilvl w:val="0"/>
          <w:numId w:val="32"/>
        </w:numPr>
      </w:pPr>
      <w:r>
        <w:t>Reviews and approves construction bracing</w:t>
      </w:r>
      <w:r w:rsidRPr="00CE5306">
        <w:rPr>
          <w:spacing w:val="-3"/>
        </w:rPr>
        <w:t xml:space="preserve"> </w:t>
      </w:r>
      <w:r>
        <w:t>design, mortar and</w:t>
      </w:r>
      <w:r w:rsidRPr="00CE5306">
        <w:rPr>
          <w:spacing w:val="2"/>
        </w:rPr>
        <w:t xml:space="preserve"> </w:t>
      </w:r>
      <w:r>
        <w:t>grout mix</w:t>
      </w:r>
      <w:r w:rsidRPr="00CE5306">
        <w:rPr>
          <w:spacing w:val="2"/>
        </w:rPr>
        <w:t xml:space="preserve"> </w:t>
      </w:r>
      <w:r>
        <w:t>design and</w:t>
      </w:r>
      <w:r w:rsidRPr="00CE5306">
        <w:rPr>
          <w:spacing w:val="67"/>
        </w:rPr>
        <w:t xml:space="preserve"> </w:t>
      </w:r>
      <w:r>
        <w:t>other</w:t>
      </w:r>
      <w:r w:rsidRPr="00CE5306">
        <w:rPr>
          <w:spacing w:val="-2"/>
        </w:rPr>
        <w:t xml:space="preserve"> </w:t>
      </w:r>
      <w:r>
        <w:t>masonry</w:t>
      </w:r>
      <w:r w:rsidRPr="00CE5306">
        <w:rPr>
          <w:spacing w:val="-5"/>
        </w:rPr>
        <w:t xml:space="preserve"> </w:t>
      </w:r>
      <w:r>
        <w:t>building element designs</w:t>
      </w:r>
      <w:r w:rsidRPr="00CE5306">
        <w:rPr>
          <w:spacing w:val="2"/>
        </w:rPr>
        <w:t xml:space="preserve"> </w:t>
      </w:r>
      <w:r>
        <w:t>and erection specifications for conformance with</w:t>
      </w:r>
      <w:r w:rsidRPr="00CE5306">
        <w:rPr>
          <w:spacing w:val="57"/>
        </w:rPr>
        <w:t xml:space="preserve"> </w:t>
      </w:r>
      <w:r>
        <w:t>approved, structural construction documents.</w:t>
      </w:r>
    </w:p>
    <w:p w14:paraId="5960EE84" w14:textId="3DE6E490" w:rsidR="006A0CF9" w:rsidRDefault="00DF140C" w:rsidP="005D7A4F">
      <w:pPr>
        <w:pStyle w:val="Heading4"/>
      </w:pPr>
      <w:r>
        <w:t>Structural Inspector of Record (SER)</w:t>
      </w:r>
    </w:p>
    <w:p w14:paraId="76AB2FC4" w14:textId="77777777" w:rsidR="006A0CF9" w:rsidRDefault="006A0CF9" w:rsidP="00CE5306">
      <w:pPr>
        <w:pStyle w:val="ListParagraph"/>
        <w:numPr>
          <w:ilvl w:val="0"/>
          <w:numId w:val="33"/>
        </w:numPr>
      </w:pPr>
      <w:r>
        <w:t>Performs inspections of</w:t>
      </w:r>
      <w:r w:rsidRPr="00CE5306">
        <w:rPr>
          <w:spacing w:val="1"/>
        </w:rPr>
        <w:t xml:space="preserve"> </w:t>
      </w:r>
      <w:r>
        <w:t>masonry</w:t>
      </w:r>
      <w:r w:rsidRPr="00CE5306">
        <w:rPr>
          <w:spacing w:val="-3"/>
        </w:rPr>
        <w:t xml:space="preserve"> </w:t>
      </w:r>
      <w:r>
        <w:t>and in accordance with ACI, ASCE, and</w:t>
      </w:r>
      <w:r w:rsidRPr="00CE5306">
        <w:rPr>
          <w:spacing w:val="2"/>
        </w:rPr>
        <w:t xml:space="preserve"> </w:t>
      </w:r>
      <w:r>
        <w:t>TMS criteria.</w:t>
      </w:r>
    </w:p>
    <w:p w14:paraId="20546F09" w14:textId="77777777" w:rsidR="006A0CF9" w:rsidRDefault="006A0CF9" w:rsidP="00CE5306">
      <w:pPr>
        <w:pStyle w:val="ListParagraph"/>
        <w:numPr>
          <w:ilvl w:val="0"/>
          <w:numId w:val="33"/>
        </w:numPr>
      </w:pPr>
      <w:r>
        <w:t>Performs inspections of</w:t>
      </w:r>
      <w:r w:rsidRPr="00CE5306">
        <w:rPr>
          <w:spacing w:val="1"/>
        </w:rPr>
        <w:t xml:space="preserve"> </w:t>
      </w:r>
      <w:r>
        <w:t>bracing</w:t>
      </w:r>
      <w:r w:rsidRPr="00CE5306">
        <w:rPr>
          <w:spacing w:val="-3"/>
        </w:rPr>
        <w:t xml:space="preserve"> </w:t>
      </w:r>
      <w:r>
        <w:t>and its removal.</w:t>
      </w:r>
    </w:p>
    <w:p w14:paraId="6234776C" w14:textId="77777777" w:rsidR="006A0CF9" w:rsidRDefault="006A0CF9" w:rsidP="00CE5306">
      <w:pPr>
        <w:pStyle w:val="ListParagraph"/>
        <w:numPr>
          <w:ilvl w:val="0"/>
          <w:numId w:val="33"/>
        </w:numPr>
      </w:pPr>
      <w:r w:rsidRPr="00CE5306">
        <w:rPr>
          <w:spacing w:val="-1"/>
        </w:rPr>
        <w:t>Provides</w:t>
      </w:r>
      <w:r>
        <w:t xml:space="preserve"> testing</w:t>
      </w:r>
      <w:r w:rsidRPr="00CE5306">
        <w:rPr>
          <w:spacing w:val="-3"/>
        </w:rPr>
        <w:t xml:space="preserve"> </w:t>
      </w:r>
      <w:r>
        <w:t>of materials.</w:t>
      </w:r>
    </w:p>
    <w:p w14:paraId="11D64B32" w14:textId="77777777" w:rsidR="006A0CF9" w:rsidRDefault="006A0CF9" w:rsidP="006A0CF9">
      <w:pPr>
        <w:spacing w:line="294" w:lineRule="exact"/>
        <w:sectPr w:rsidR="006A0CF9">
          <w:pgSz w:w="12240" w:h="15840"/>
          <w:pgMar w:top="1500" w:right="1340" w:bottom="960" w:left="1340" w:header="0" w:footer="771" w:gutter="0"/>
          <w:cols w:space="720"/>
        </w:sectPr>
      </w:pPr>
    </w:p>
    <w:p w14:paraId="650F7249" w14:textId="731A8D51" w:rsidR="006A0CF9" w:rsidRDefault="006B7228" w:rsidP="00CE5306">
      <w:pPr>
        <w:pStyle w:val="BodyText"/>
      </w:pPr>
      <w:r w:rsidRPr="006B7228">
        <w:t>MASONRY</w:t>
      </w:r>
      <w:r>
        <w:t>-</w:t>
      </w:r>
      <w:r w:rsidRPr="006B7228">
        <w:t>INSPECTION</w:t>
      </w:r>
      <w:r>
        <w:t xml:space="preserve"> </w:t>
      </w:r>
      <w:r w:rsidRPr="006B7228">
        <w:t>LEVE</w:t>
      </w:r>
      <w:r>
        <w:t>L I</w:t>
      </w:r>
    </w:p>
    <w:tbl>
      <w:tblPr>
        <w:tblpPr w:leftFromText="180" w:rightFromText="180" w:horzAnchor="margin" w:tblpY="542"/>
        <w:tblW w:w="10164" w:type="dxa"/>
        <w:tblLayout w:type="fixed"/>
        <w:tblCellMar>
          <w:left w:w="0" w:type="dxa"/>
          <w:right w:w="0" w:type="dxa"/>
        </w:tblCellMar>
        <w:tblLook w:val="01E0" w:firstRow="1" w:lastRow="1" w:firstColumn="1" w:lastColumn="1" w:noHBand="0" w:noVBand="0"/>
      </w:tblPr>
      <w:tblGrid>
        <w:gridCol w:w="4494"/>
        <w:gridCol w:w="630"/>
        <w:gridCol w:w="540"/>
        <w:gridCol w:w="1620"/>
        <w:gridCol w:w="1530"/>
        <w:gridCol w:w="1350"/>
      </w:tblGrid>
      <w:tr w:rsidR="00633FE7" w:rsidRPr="00633FE7" w14:paraId="601541D4" w14:textId="77777777" w:rsidTr="000030A5">
        <w:trPr>
          <w:trHeight w:hRule="exact" w:val="838"/>
        </w:trPr>
        <w:tc>
          <w:tcPr>
            <w:tcW w:w="4494" w:type="dxa"/>
            <w:vMerge w:val="restart"/>
            <w:tcBorders>
              <w:top w:val="single" w:sz="5" w:space="0" w:color="000000"/>
              <w:left w:val="single" w:sz="5" w:space="0" w:color="000000"/>
              <w:right w:val="single" w:sz="5" w:space="0" w:color="000000"/>
            </w:tcBorders>
            <w:vAlign w:val="center"/>
          </w:tcPr>
          <w:p w14:paraId="3F25445B" w14:textId="77777777" w:rsidR="00633FE7" w:rsidRPr="00633FE7" w:rsidRDefault="00633FE7" w:rsidP="006B7228">
            <w:pPr>
              <w:widowControl w:val="0"/>
              <w:ind w:right="248"/>
              <w:jc w:val="center"/>
              <w:rPr>
                <w:spacing w:val="-1"/>
                <w:sz w:val="18"/>
                <w:szCs w:val="18"/>
                <w:u w:color="000000"/>
              </w:rPr>
            </w:pPr>
            <w:r w:rsidRPr="00633FE7">
              <w:rPr>
                <w:spacing w:val="-1"/>
                <w:sz w:val="18"/>
                <w:szCs w:val="18"/>
                <w:u w:color="000000"/>
              </w:rPr>
              <w:t>Inspection Task</w:t>
            </w:r>
            <w:r w:rsidRPr="00633FE7">
              <w:rPr>
                <w:spacing w:val="28"/>
                <w:sz w:val="18"/>
                <w:szCs w:val="18"/>
                <w:u w:color="000000"/>
              </w:rPr>
              <w:t xml:space="preserve"> </w:t>
            </w:r>
            <w:r w:rsidRPr="00633FE7">
              <w:rPr>
                <w:spacing w:val="-1"/>
                <w:sz w:val="18"/>
                <w:szCs w:val="18"/>
                <w:u w:color="000000"/>
              </w:rPr>
              <w:t>(Level 1)</w:t>
            </w:r>
          </w:p>
        </w:tc>
        <w:tc>
          <w:tcPr>
            <w:tcW w:w="1170" w:type="dxa"/>
            <w:gridSpan w:val="2"/>
            <w:tcBorders>
              <w:top w:val="single" w:sz="5" w:space="0" w:color="000000"/>
              <w:left w:val="single" w:sz="5" w:space="0" w:color="000000"/>
              <w:bottom w:val="single" w:sz="5" w:space="0" w:color="000000"/>
              <w:right w:val="single" w:sz="5" w:space="0" w:color="000000"/>
            </w:tcBorders>
            <w:vAlign w:val="center"/>
          </w:tcPr>
          <w:p w14:paraId="13BC2450"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Frequency</w:t>
            </w:r>
            <w:r w:rsidRPr="00633FE7">
              <w:rPr>
                <w:spacing w:val="24"/>
                <w:sz w:val="18"/>
                <w:szCs w:val="18"/>
                <w:u w:color="000000"/>
              </w:rPr>
              <w:t xml:space="preserve"> </w:t>
            </w:r>
            <w:r w:rsidRPr="00633FE7">
              <w:rPr>
                <w:spacing w:val="-1"/>
                <w:sz w:val="18"/>
                <w:szCs w:val="18"/>
                <w:u w:color="000000"/>
              </w:rPr>
              <w:t>of Inspection</w:t>
            </w:r>
          </w:p>
        </w:tc>
        <w:tc>
          <w:tcPr>
            <w:tcW w:w="4500" w:type="dxa"/>
            <w:gridSpan w:val="3"/>
            <w:tcBorders>
              <w:top w:val="single" w:sz="5" w:space="0" w:color="000000"/>
              <w:left w:val="single" w:sz="5" w:space="0" w:color="000000"/>
              <w:bottom w:val="single" w:sz="5" w:space="0" w:color="000000"/>
              <w:right w:val="single" w:sz="5" w:space="0" w:color="000000"/>
            </w:tcBorders>
            <w:vAlign w:val="center"/>
          </w:tcPr>
          <w:p w14:paraId="33C9CEF4" w14:textId="77777777" w:rsidR="00633FE7" w:rsidRPr="00633FE7" w:rsidRDefault="00633FE7" w:rsidP="006B7228">
            <w:pPr>
              <w:widowControl w:val="0"/>
              <w:ind w:right="248"/>
              <w:jc w:val="center"/>
              <w:rPr>
                <w:spacing w:val="-1"/>
                <w:sz w:val="18"/>
                <w:szCs w:val="18"/>
                <w:u w:color="000000"/>
              </w:rPr>
            </w:pPr>
            <w:r w:rsidRPr="00633FE7">
              <w:rPr>
                <w:spacing w:val="-1"/>
                <w:sz w:val="18"/>
                <w:szCs w:val="18"/>
                <w:u w:color="000000"/>
              </w:rPr>
              <w:t>Reference</w:t>
            </w:r>
            <w:r w:rsidRPr="00633FE7">
              <w:rPr>
                <w:spacing w:val="1"/>
                <w:sz w:val="18"/>
                <w:szCs w:val="18"/>
                <w:u w:color="000000"/>
              </w:rPr>
              <w:t xml:space="preserve"> </w:t>
            </w:r>
            <w:r w:rsidRPr="00633FE7">
              <w:rPr>
                <w:spacing w:val="-1"/>
                <w:sz w:val="18"/>
                <w:szCs w:val="18"/>
                <w:u w:color="000000"/>
              </w:rPr>
              <w:t>For</w:t>
            </w:r>
            <w:r w:rsidRPr="00633FE7">
              <w:rPr>
                <w:spacing w:val="-2"/>
                <w:sz w:val="18"/>
                <w:szCs w:val="18"/>
                <w:u w:color="000000"/>
              </w:rPr>
              <w:t xml:space="preserve"> </w:t>
            </w:r>
            <w:r w:rsidRPr="00633FE7">
              <w:rPr>
                <w:spacing w:val="-1"/>
                <w:sz w:val="18"/>
                <w:szCs w:val="18"/>
                <w:u w:color="000000"/>
              </w:rPr>
              <w:t>Criteria</w:t>
            </w:r>
          </w:p>
        </w:tc>
      </w:tr>
      <w:tr w:rsidR="00633FE7" w:rsidRPr="00633FE7" w14:paraId="4AB260F0" w14:textId="77777777" w:rsidTr="000030A5">
        <w:trPr>
          <w:trHeight w:hRule="exact" w:val="1411"/>
        </w:trPr>
        <w:tc>
          <w:tcPr>
            <w:tcW w:w="4494" w:type="dxa"/>
            <w:vMerge/>
            <w:tcBorders>
              <w:left w:val="single" w:sz="5" w:space="0" w:color="000000"/>
              <w:bottom w:val="single" w:sz="5" w:space="0" w:color="000000"/>
              <w:right w:val="single" w:sz="5" w:space="0" w:color="000000"/>
            </w:tcBorders>
          </w:tcPr>
          <w:p w14:paraId="2A8B3E07" w14:textId="77777777" w:rsidR="00633FE7" w:rsidRPr="00633FE7" w:rsidRDefault="00633FE7" w:rsidP="006B7228">
            <w:pPr>
              <w:widowControl w:val="0"/>
              <w:ind w:right="248"/>
              <w:jc w:val="center"/>
              <w:rPr>
                <w:spacing w:val="-1"/>
                <w:sz w:val="18"/>
                <w:szCs w:val="18"/>
                <w:u w:color="000000"/>
              </w:rPr>
            </w:pPr>
          </w:p>
        </w:tc>
        <w:tc>
          <w:tcPr>
            <w:tcW w:w="630" w:type="dxa"/>
            <w:tcBorders>
              <w:top w:val="single" w:sz="5" w:space="0" w:color="000000"/>
              <w:left w:val="single" w:sz="5" w:space="0" w:color="000000"/>
              <w:bottom w:val="single" w:sz="5" w:space="0" w:color="000000"/>
              <w:right w:val="single" w:sz="5" w:space="0" w:color="000000"/>
            </w:tcBorders>
            <w:textDirection w:val="btLr"/>
            <w:vAlign w:val="center"/>
          </w:tcPr>
          <w:p w14:paraId="3AD76E7B" w14:textId="77777777" w:rsidR="00633FE7" w:rsidRPr="00633FE7" w:rsidRDefault="00633FE7" w:rsidP="006B7228">
            <w:pPr>
              <w:widowControl w:val="0"/>
              <w:ind w:right="248"/>
              <w:jc w:val="center"/>
              <w:rPr>
                <w:spacing w:val="-1"/>
                <w:sz w:val="18"/>
                <w:szCs w:val="18"/>
                <w:u w:color="000000"/>
              </w:rPr>
            </w:pPr>
            <w:r w:rsidRPr="00633FE7">
              <w:rPr>
                <w:spacing w:val="-1"/>
                <w:sz w:val="18"/>
                <w:szCs w:val="18"/>
                <w:u w:color="000000"/>
              </w:rPr>
              <w:t>Continuous</w:t>
            </w:r>
            <w:r w:rsidRPr="00633FE7">
              <w:rPr>
                <w:spacing w:val="-12"/>
                <w:sz w:val="18"/>
                <w:szCs w:val="18"/>
                <w:u w:color="000000"/>
              </w:rPr>
              <w:t xml:space="preserve"> </w:t>
            </w:r>
            <w:r w:rsidRPr="00633FE7">
              <w:rPr>
                <w:spacing w:val="-1"/>
                <w:position w:val="7"/>
                <w:sz w:val="18"/>
                <w:szCs w:val="18"/>
                <w:u w:color="000000"/>
              </w:rPr>
              <w:t>1</w:t>
            </w:r>
          </w:p>
        </w:tc>
        <w:tc>
          <w:tcPr>
            <w:tcW w:w="540" w:type="dxa"/>
            <w:tcBorders>
              <w:top w:val="single" w:sz="5" w:space="0" w:color="000000"/>
              <w:left w:val="single" w:sz="5" w:space="0" w:color="000000"/>
              <w:bottom w:val="single" w:sz="5" w:space="0" w:color="000000"/>
              <w:right w:val="single" w:sz="5" w:space="0" w:color="000000"/>
            </w:tcBorders>
            <w:textDirection w:val="btLr"/>
            <w:vAlign w:val="center"/>
          </w:tcPr>
          <w:p w14:paraId="75B639A6" w14:textId="77777777" w:rsidR="00633FE7" w:rsidRPr="00633FE7" w:rsidRDefault="00633FE7" w:rsidP="006B7228">
            <w:pPr>
              <w:widowControl w:val="0"/>
              <w:ind w:right="248"/>
              <w:jc w:val="center"/>
              <w:rPr>
                <w:spacing w:val="-1"/>
                <w:sz w:val="18"/>
                <w:szCs w:val="18"/>
                <w:u w:color="000000"/>
              </w:rPr>
            </w:pPr>
            <w:r w:rsidRPr="00633FE7">
              <w:rPr>
                <w:spacing w:val="-1"/>
                <w:sz w:val="18"/>
                <w:szCs w:val="18"/>
                <w:u w:color="000000"/>
              </w:rPr>
              <w:t>Periodically</w:t>
            </w:r>
            <w:r w:rsidRPr="00633FE7">
              <w:rPr>
                <w:spacing w:val="-9"/>
                <w:sz w:val="18"/>
                <w:szCs w:val="18"/>
                <w:u w:color="000000"/>
              </w:rPr>
              <w:t xml:space="preserve"> </w:t>
            </w:r>
            <w:r w:rsidRPr="00633FE7">
              <w:rPr>
                <w:spacing w:val="-1"/>
                <w:position w:val="7"/>
                <w:sz w:val="18"/>
                <w:szCs w:val="18"/>
                <w:u w:color="000000"/>
              </w:rPr>
              <w:t>2</w:t>
            </w:r>
          </w:p>
        </w:tc>
        <w:tc>
          <w:tcPr>
            <w:tcW w:w="1620" w:type="dxa"/>
            <w:tcBorders>
              <w:top w:val="single" w:sz="5" w:space="0" w:color="000000"/>
              <w:left w:val="single" w:sz="5" w:space="0" w:color="000000"/>
              <w:bottom w:val="single" w:sz="5" w:space="0" w:color="000000"/>
              <w:right w:val="single" w:sz="5" w:space="0" w:color="000000"/>
            </w:tcBorders>
            <w:vAlign w:val="center"/>
          </w:tcPr>
          <w:p w14:paraId="6ACE94C1" w14:textId="77777777" w:rsidR="00633FE7" w:rsidRPr="00633FE7" w:rsidRDefault="00633FE7" w:rsidP="006B7228">
            <w:pPr>
              <w:widowControl w:val="0"/>
              <w:ind w:right="248"/>
              <w:jc w:val="center"/>
              <w:rPr>
                <w:spacing w:val="-1"/>
                <w:sz w:val="18"/>
                <w:szCs w:val="18"/>
                <w:u w:color="000000"/>
              </w:rPr>
            </w:pPr>
            <w:r w:rsidRPr="00633FE7">
              <w:rPr>
                <w:spacing w:val="-1"/>
                <w:sz w:val="18"/>
                <w:szCs w:val="18"/>
                <w:u w:color="000000"/>
              </w:rPr>
              <w:t>IBC</w:t>
            </w:r>
          </w:p>
        </w:tc>
        <w:tc>
          <w:tcPr>
            <w:tcW w:w="1530" w:type="dxa"/>
            <w:tcBorders>
              <w:top w:val="single" w:sz="5" w:space="0" w:color="000000"/>
              <w:left w:val="single" w:sz="5" w:space="0" w:color="000000"/>
              <w:bottom w:val="single" w:sz="5" w:space="0" w:color="000000"/>
              <w:right w:val="single" w:sz="5" w:space="0" w:color="000000"/>
            </w:tcBorders>
            <w:vAlign w:val="center"/>
          </w:tcPr>
          <w:p w14:paraId="122DAF45" w14:textId="77777777" w:rsidR="00633FE7" w:rsidRPr="00633FE7" w:rsidRDefault="00633FE7" w:rsidP="006B7228">
            <w:pPr>
              <w:widowControl w:val="0"/>
              <w:ind w:right="248"/>
              <w:jc w:val="center"/>
              <w:rPr>
                <w:spacing w:val="-1"/>
                <w:sz w:val="18"/>
                <w:szCs w:val="18"/>
                <w:u w:color="000000"/>
              </w:rPr>
            </w:pPr>
          </w:p>
          <w:p w14:paraId="4FF21C2F" w14:textId="77777777" w:rsidR="000030A5" w:rsidRDefault="00633FE7" w:rsidP="000030A5">
            <w:pPr>
              <w:widowControl w:val="0"/>
              <w:ind w:right="248"/>
              <w:jc w:val="center"/>
              <w:rPr>
                <w:spacing w:val="-1"/>
                <w:sz w:val="18"/>
                <w:szCs w:val="18"/>
                <w:u w:color="000000"/>
              </w:rPr>
            </w:pPr>
            <w:r w:rsidRPr="00633FE7">
              <w:rPr>
                <w:spacing w:val="-1"/>
                <w:sz w:val="18"/>
                <w:szCs w:val="18"/>
                <w:u w:color="000000"/>
              </w:rPr>
              <w:t>ACI</w:t>
            </w:r>
            <w:r w:rsidRPr="00633FE7">
              <w:rPr>
                <w:spacing w:val="-7"/>
                <w:sz w:val="18"/>
                <w:szCs w:val="18"/>
                <w:u w:color="000000"/>
              </w:rPr>
              <w:t xml:space="preserve"> </w:t>
            </w:r>
            <w:r w:rsidRPr="00633FE7">
              <w:rPr>
                <w:spacing w:val="-1"/>
                <w:sz w:val="18"/>
                <w:szCs w:val="18"/>
                <w:u w:color="000000"/>
              </w:rPr>
              <w:t>530</w:t>
            </w:r>
            <w:r w:rsidR="000030A5">
              <w:rPr>
                <w:spacing w:val="-1"/>
                <w:sz w:val="18"/>
                <w:szCs w:val="18"/>
                <w:u w:color="000000"/>
              </w:rPr>
              <w:t>/</w:t>
            </w:r>
          </w:p>
          <w:p w14:paraId="2BE38491" w14:textId="77777777" w:rsidR="000030A5" w:rsidRDefault="00633FE7" w:rsidP="000030A5">
            <w:pPr>
              <w:widowControl w:val="0"/>
              <w:ind w:right="248"/>
              <w:jc w:val="center"/>
              <w:rPr>
                <w:spacing w:val="-1"/>
                <w:sz w:val="18"/>
                <w:szCs w:val="18"/>
                <w:u w:color="000000"/>
              </w:rPr>
            </w:pPr>
            <w:r w:rsidRPr="00633FE7">
              <w:rPr>
                <w:spacing w:val="-1"/>
                <w:sz w:val="18"/>
                <w:szCs w:val="18"/>
                <w:u w:color="000000"/>
              </w:rPr>
              <w:t>ASCE</w:t>
            </w:r>
            <w:r w:rsidRPr="00633FE7">
              <w:rPr>
                <w:spacing w:val="-5"/>
                <w:sz w:val="18"/>
                <w:szCs w:val="18"/>
                <w:u w:color="000000"/>
              </w:rPr>
              <w:t xml:space="preserve"> </w:t>
            </w:r>
            <w:r w:rsidRPr="00633FE7">
              <w:rPr>
                <w:spacing w:val="-1"/>
                <w:sz w:val="18"/>
                <w:szCs w:val="18"/>
                <w:u w:color="000000"/>
              </w:rPr>
              <w:t>5/</w:t>
            </w:r>
          </w:p>
          <w:p w14:paraId="7DA9A6FB" w14:textId="2E127CFB"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TMS</w:t>
            </w:r>
            <w:r w:rsidRPr="00633FE7">
              <w:rPr>
                <w:spacing w:val="-9"/>
                <w:sz w:val="18"/>
                <w:szCs w:val="18"/>
                <w:u w:color="000000"/>
              </w:rPr>
              <w:t xml:space="preserve"> </w:t>
            </w:r>
            <w:r w:rsidRPr="00633FE7">
              <w:rPr>
                <w:spacing w:val="-1"/>
                <w:sz w:val="18"/>
                <w:szCs w:val="18"/>
                <w:u w:color="000000"/>
              </w:rPr>
              <w:t>402</w:t>
            </w:r>
          </w:p>
        </w:tc>
        <w:tc>
          <w:tcPr>
            <w:tcW w:w="1350" w:type="dxa"/>
            <w:tcBorders>
              <w:top w:val="single" w:sz="5" w:space="0" w:color="000000"/>
              <w:left w:val="single" w:sz="5" w:space="0" w:color="000000"/>
              <w:bottom w:val="single" w:sz="5" w:space="0" w:color="000000"/>
              <w:right w:val="single" w:sz="5" w:space="0" w:color="000000"/>
            </w:tcBorders>
            <w:vAlign w:val="center"/>
          </w:tcPr>
          <w:p w14:paraId="7077DEDF" w14:textId="77777777" w:rsidR="00633FE7" w:rsidRPr="00633FE7" w:rsidRDefault="00633FE7" w:rsidP="006B7228">
            <w:pPr>
              <w:widowControl w:val="0"/>
              <w:ind w:right="248"/>
              <w:jc w:val="center"/>
              <w:rPr>
                <w:spacing w:val="-1"/>
                <w:sz w:val="18"/>
                <w:szCs w:val="18"/>
                <w:u w:color="000000"/>
              </w:rPr>
            </w:pPr>
          </w:p>
          <w:p w14:paraId="759FEEA9" w14:textId="77777777" w:rsidR="000030A5" w:rsidRDefault="00633FE7" w:rsidP="000030A5">
            <w:pPr>
              <w:widowControl w:val="0"/>
              <w:ind w:right="248"/>
              <w:jc w:val="center"/>
              <w:rPr>
                <w:spacing w:val="-1"/>
                <w:sz w:val="18"/>
                <w:szCs w:val="18"/>
                <w:u w:color="000000"/>
              </w:rPr>
            </w:pPr>
            <w:r w:rsidRPr="00633FE7">
              <w:rPr>
                <w:spacing w:val="-1"/>
                <w:sz w:val="18"/>
                <w:szCs w:val="18"/>
                <w:u w:color="000000"/>
              </w:rPr>
              <w:t>ACI</w:t>
            </w:r>
            <w:r w:rsidRPr="00633FE7">
              <w:rPr>
                <w:spacing w:val="-10"/>
                <w:sz w:val="18"/>
                <w:szCs w:val="18"/>
                <w:u w:color="000000"/>
              </w:rPr>
              <w:t xml:space="preserve"> </w:t>
            </w:r>
            <w:r w:rsidRPr="00633FE7">
              <w:rPr>
                <w:spacing w:val="-1"/>
                <w:sz w:val="18"/>
                <w:szCs w:val="18"/>
                <w:u w:color="000000"/>
              </w:rPr>
              <w:t>530.1/</w:t>
            </w:r>
          </w:p>
          <w:p w14:paraId="0DE5D765" w14:textId="77777777" w:rsidR="000030A5" w:rsidRDefault="00633FE7" w:rsidP="000030A5">
            <w:pPr>
              <w:widowControl w:val="0"/>
              <w:ind w:right="248"/>
              <w:jc w:val="center"/>
              <w:rPr>
                <w:spacing w:val="-1"/>
                <w:sz w:val="18"/>
                <w:szCs w:val="18"/>
                <w:u w:color="000000"/>
              </w:rPr>
            </w:pPr>
            <w:r w:rsidRPr="00633FE7">
              <w:rPr>
                <w:spacing w:val="-1"/>
                <w:sz w:val="18"/>
                <w:szCs w:val="18"/>
                <w:u w:color="000000"/>
              </w:rPr>
              <w:t>ASCE</w:t>
            </w:r>
            <w:r w:rsidRPr="00633FE7">
              <w:rPr>
                <w:spacing w:val="-8"/>
                <w:sz w:val="18"/>
                <w:szCs w:val="18"/>
                <w:u w:color="000000"/>
              </w:rPr>
              <w:t xml:space="preserve"> </w:t>
            </w:r>
            <w:r w:rsidRPr="00633FE7">
              <w:rPr>
                <w:spacing w:val="-1"/>
                <w:sz w:val="18"/>
                <w:szCs w:val="18"/>
                <w:u w:color="000000"/>
              </w:rPr>
              <w:t>6/</w:t>
            </w:r>
          </w:p>
          <w:p w14:paraId="41ADFC3C" w14:textId="4DD5608D"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TMS</w:t>
            </w:r>
            <w:r w:rsidRPr="00633FE7">
              <w:rPr>
                <w:spacing w:val="-9"/>
                <w:sz w:val="18"/>
                <w:szCs w:val="18"/>
                <w:u w:color="000000"/>
              </w:rPr>
              <w:t xml:space="preserve"> </w:t>
            </w:r>
            <w:r w:rsidRPr="00633FE7">
              <w:rPr>
                <w:spacing w:val="-1"/>
                <w:sz w:val="18"/>
                <w:szCs w:val="18"/>
                <w:u w:color="000000"/>
              </w:rPr>
              <w:t>602</w:t>
            </w:r>
          </w:p>
        </w:tc>
      </w:tr>
      <w:tr w:rsidR="00633FE7" w:rsidRPr="00633FE7" w14:paraId="6A250053" w14:textId="77777777" w:rsidTr="000030A5">
        <w:trPr>
          <w:trHeight w:hRule="exact" w:val="1392"/>
        </w:trPr>
        <w:tc>
          <w:tcPr>
            <w:tcW w:w="4494" w:type="dxa"/>
            <w:tcBorders>
              <w:top w:val="single" w:sz="5" w:space="0" w:color="000000"/>
              <w:left w:val="single" w:sz="5" w:space="0" w:color="000000"/>
              <w:bottom w:val="single" w:sz="5" w:space="0" w:color="000000"/>
              <w:right w:val="single" w:sz="5" w:space="0" w:color="000000"/>
            </w:tcBorders>
          </w:tcPr>
          <w:p w14:paraId="383DBA8B" w14:textId="26EC2661" w:rsidR="00633FE7" w:rsidRPr="00633FE7" w:rsidRDefault="000030A5" w:rsidP="006B7228">
            <w:pPr>
              <w:spacing w:line="20" w:lineRule="atLeast"/>
              <w:ind w:left="720" w:hanging="360"/>
              <w:rPr>
                <w:rFonts w:eastAsiaTheme="minorHAnsi"/>
                <w:sz w:val="18"/>
              </w:rPr>
            </w:pPr>
            <w:r>
              <w:rPr>
                <w:rFonts w:eastAsiaTheme="minorHAnsi"/>
                <w:spacing w:val="-2"/>
                <w:sz w:val="18"/>
              </w:rPr>
              <w:t xml:space="preserve">1. </w:t>
            </w:r>
            <w:r w:rsidR="00633FE7" w:rsidRPr="00633FE7">
              <w:rPr>
                <w:rFonts w:eastAsiaTheme="minorHAnsi"/>
                <w:spacing w:val="-2"/>
                <w:sz w:val="18"/>
              </w:rPr>
              <w:t>As</w:t>
            </w:r>
            <w:r w:rsidR="00633FE7" w:rsidRPr="00633FE7">
              <w:rPr>
                <w:rFonts w:eastAsiaTheme="minorHAnsi"/>
                <w:spacing w:val="-6"/>
                <w:sz w:val="18"/>
              </w:rPr>
              <w:t xml:space="preserve"> </w:t>
            </w:r>
            <w:r w:rsidR="00633FE7" w:rsidRPr="00633FE7">
              <w:rPr>
                <w:rFonts w:eastAsiaTheme="minorHAnsi"/>
                <w:sz w:val="18"/>
              </w:rPr>
              <w:t>masonry</w:t>
            </w:r>
            <w:r w:rsidR="00633FE7" w:rsidRPr="00633FE7">
              <w:rPr>
                <w:rFonts w:eastAsiaTheme="minorHAnsi"/>
                <w:spacing w:val="-10"/>
                <w:sz w:val="18"/>
              </w:rPr>
              <w:t xml:space="preserve"> </w:t>
            </w:r>
            <w:r w:rsidR="00633FE7" w:rsidRPr="00633FE7">
              <w:rPr>
                <w:rFonts w:eastAsiaTheme="minorHAnsi"/>
                <w:sz w:val="18"/>
              </w:rPr>
              <w:t>construction</w:t>
            </w:r>
            <w:r w:rsidR="00633FE7" w:rsidRPr="00633FE7">
              <w:rPr>
                <w:rFonts w:eastAsiaTheme="minorHAnsi"/>
                <w:spacing w:val="-8"/>
                <w:sz w:val="18"/>
              </w:rPr>
              <w:t xml:space="preserve"> </w:t>
            </w:r>
            <w:r w:rsidR="00633FE7" w:rsidRPr="00633FE7">
              <w:rPr>
                <w:rFonts w:eastAsiaTheme="minorHAnsi"/>
                <w:sz w:val="18"/>
              </w:rPr>
              <w:t>begins,</w:t>
            </w:r>
            <w:r w:rsidR="00633FE7" w:rsidRPr="00633FE7">
              <w:rPr>
                <w:rFonts w:eastAsiaTheme="minorHAnsi"/>
                <w:spacing w:val="-7"/>
                <w:sz w:val="18"/>
              </w:rPr>
              <w:t xml:space="preserve"> </w:t>
            </w:r>
            <w:r w:rsidR="00633FE7" w:rsidRPr="00633FE7">
              <w:rPr>
                <w:rFonts w:eastAsiaTheme="minorHAnsi"/>
                <w:sz w:val="18"/>
              </w:rPr>
              <w:t>the</w:t>
            </w:r>
            <w:r w:rsidR="00633FE7" w:rsidRPr="00633FE7">
              <w:rPr>
                <w:rFonts w:eastAsiaTheme="minorHAnsi"/>
                <w:spacing w:val="23"/>
                <w:w w:val="99"/>
                <w:sz w:val="18"/>
              </w:rPr>
              <w:t xml:space="preserve"> </w:t>
            </w:r>
            <w:r w:rsidR="00633FE7" w:rsidRPr="00633FE7">
              <w:rPr>
                <w:rFonts w:eastAsiaTheme="minorHAnsi"/>
                <w:sz w:val="18"/>
              </w:rPr>
              <w:t>following</w:t>
            </w:r>
            <w:r w:rsidR="00633FE7" w:rsidRPr="00633FE7">
              <w:rPr>
                <w:rFonts w:eastAsiaTheme="minorHAnsi"/>
                <w:spacing w:val="-7"/>
                <w:sz w:val="18"/>
              </w:rPr>
              <w:t xml:space="preserve"> </w:t>
            </w:r>
            <w:r w:rsidR="00633FE7" w:rsidRPr="00633FE7">
              <w:rPr>
                <w:rFonts w:eastAsiaTheme="minorHAnsi"/>
                <w:sz w:val="18"/>
              </w:rPr>
              <w:t>shall</w:t>
            </w:r>
            <w:r w:rsidR="00633FE7" w:rsidRPr="00633FE7">
              <w:rPr>
                <w:rFonts w:eastAsiaTheme="minorHAnsi"/>
                <w:spacing w:val="-5"/>
                <w:sz w:val="18"/>
              </w:rPr>
              <w:t xml:space="preserve"> </w:t>
            </w:r>
            <w:r w:rsidR="00633FE7" w:rsidRPr="00633FE7">
              <w:rPr>
                <w:rFonts w:eastAsiaTheme="minorHAnsi"/>
                <w:sz w:val="18"/>
              </w:rPr>
              <w:t>be</w:t>
            </w:r>
            <w:r w:rsidR="00633FE7" w:rsidRPr="00633FE7">
              <w:rPr>
                <w:rFonts w:eastAsiaTheme="minorHAnsi"/>
                <w:spacing w:val="-5"/>
                <w:sz w:val="18"/>
              </w:rPr>
              <w:t xml:space="preserve"> </w:t>
            </w:r>
            <w:r w:rsidR="00633FE7" w:rsidRPr="00633FE7">
              <w:rPr>
                <w:rFonts w:eastAsiaTheme="minorHAnsi"/>
                <w:sz w:val="18"/>
              </w:rPr>
              <w:t>verified</w:t>
            </w:r>
            <w:r w:rsidR="00633FE7" w:rsidRPr="00633FE7">
              <w:rPr>
                <w:rFonts w:eastAsiaTheme="minorHAnsi"/>
                <w:spacing w:val="-5"/>
                <w:sz w:val="18"/>
              </w:rPr>
              <w:t xml:space="preserve"> </w:t>
            </w:r>
            <w:r w:rsidR="00633FE7" w:rsidRPr="00633FE7">
              <w:rPr>
                <w:rFonts w:eastAsiaTheme="minorHAnsi"/>
                <w:sz w:val="18"/>
              </w:rPr>
              <w:t>to</w:t>
            </w:r>
            <w:r w:rsidR="00633FE7" w:rsidRPr="00633FE7">
              <w:rPr>
                <w:rFonts w:eastAsiaTheme="minorHAnsi"/>
                <w:spacing w:val="-4"/>
                <w:sz w:val="18"/>
              </w:rPr>
              <w:t xml:space="preserve"> </w:t>
            </w:r>
            <w:r w:rsidR="00633FE7" w:rsidRPr="00633FE7">
              <w:rPr>
                <w:rFonts w:eastAsiaTheme="minorHAnsi"/>
                <w:sz w:val="18"/>
              </w:rPr>
              <w:t>ensure</w:t>
            </w:r>
            <w:r w:rsidR="00633FE7" w:rsidRPr="00633FE7">
              <w:rPr>
                <w:rFonts w:eastAsiaTheme="minorHAnsi"/>
                <w:spacing w:val="49"/>
                <w:w w:val="99"/>
                <w:sz w:val="18"/>
              </w:rPr>
              <w:t xml:space="preserve"> </w:t>
            </w:r>
            <w:r w:rsidR="00633FE7" w:rsidRPr="00633FE7">
              <w:rPr>
                <w:rFonts w:eastAsiaTheme="minorHAnsi"/>
                <w:sz w:val="18"/>
              </w:rPr>
              <w:t>compliance:</w:t>
            </w:r>
          </w:p>
          <w:p w14:paraId="332A3ACB" w14:textId="77777777" w:rsidR="00633FE7" w:rsidRPr="00633FE7" w:rsidRDefault="00633FE7" w:rsidP="00CA48F6">
            <w:pPr>
              <w:numPr>
                <w:ilvl w:val="1"/>
                <w:numId w:val="52"/>
              </w:numPr>
              <w:spacing w:line="20" w:lineRule="atLeast"/>
              <w:rPr>
                <w:rFonts w:eastAsiaTheme="minorHAnsi" w:cstheme="minorBidi"/>
                <w:sz w:val="18"/>
                <w:szCs w:val="22"/>
              </w:rPr>
            </w:pPr>
            <w:r w:rsidRPr="00633FE7">
              <w:rPr>
                <w:rFonts w:eastAsiaTheme="minorHAnsi" w:cstheme="minorBidi"/>
                <w:sz w:val="18"/>
                <w:szCs w:val="22"/>
              </w:rPr>
              <w:t>Proportions</w:t>
            </w:r>
            <w:r w:rsidRPr="00633FE7">
              <w:rPr>
                <w:rFonts w:eastAsiaTheme="minorHAnsi" w:cstheme="minorBidi"/>
                <w:spacing w:val="-8"/>
                <w:sz w:val="18"/>
                <w:szCs w:val="22"/>
              </w:rPr>
              <w:t xml:space="preserve"> </w:t>
            </w:r>
            <w:r w:rsidRPr="00633FE7">
              <w:rPr>
                <w:rFonts w:eastAsiaTheme="minorHAnsi" w:cstheme="minorBidi"/>
                <w:sz w:val="18"/>
                <w:szCs w:val="22"/>
              </w:rPr>
              <w:t>of</w:t>
            </w:r>
            <w:r w:rsidRPr="00633FE7">
              <w:rPr>
                <w:rFonts w:eastAsiaTheme="minorHAnsi" w:cstheme="minorBidi"/>
                <w:spacing w:val="-9"/>
                <w:sz w:val="18"/>
                <w:szCs w:val="22"/>
              </w:rPr>
              <w:t xml:space="preserve"> </w:t>
            </w:r>
            <w:r w:rsidRPr="00633FE7">
              <w:rPr>
                <w:rFonts w:eastAsiaTheme="minorHAnsi" w:cstheme="minorBidi"/>
                <w:sz w:val="18"/>
                <w:szCs w:val="22"/>
              </w:rPr>
              <w:t>site</w:t>
            </w:r>
            <w:r w:rsidRPr="00633FE7">
              <w:rPr>
                <w:rFonts w:eastAsiaTheme="minorHAnsi" w:cstheme="minorBidi"/>
                <w:spacing w:val="-7"/>
                <w:sz w:val="18"/>
                <w:szCs w:val="22"/>
              </w:rPr>
              <w:t xml:space="preserve"> </w:t>
            </w:r>
            <w:r w:rsidRPr="00633FE7">
              <w:rPr>
                <w:rFonts w:eastAsiaTheme="minorHAnsi" w:cstheme="minorBidi"/>
                <w:sz w:val="18"/>
                <w:szCs w:val="22"/>
              </w:rPr>
              <w:t>prepared</w:t>
            </w:r>
            <w:r w:rsidRPr="00633FE7">
              <w:rPr>
                <w:rFonts w:eastAsiaTheme="minorHAnsi" w:cstheme="minorBidi"/>
                <w:spacing w:val="34"/>
                <w:w w:val="99"/>
                <w:sz w:val="18"/>
                <w:szCs w:val="22"/>
              </w:rPr>
              <w:t xml:space="preserve"> </w:t>
            </w:r>
            <w:r w:rsidRPr="00633FE7">
              <w:rPr>
                <w:rFonts w:eastAsiaTheme="minorHAnsi" w:cstheme="minorBidi"/>
                <w:sz w:val="18"/>
                <w:szCs w:val="22"/>
              </w:rPr>
              <w:t>mortar.</w:t>
            </w:r>
          </w:p>
          <w:p w14:paraId="761E3E7B" w14:textId="77777777" w:rsidR="00633FE7" w:rsidRPr="00633FE7" w:rsidRDefault="00633FE7" w:rsidP="00CA48F6">
            <w:pPr>
              <w:numPr>
                <w:ilvl w:val="1"/>
                <w:numId w:val="52"/>
              </w:numPr>
              <w:spacing w:line="20" w:lineRule="atLeast"/>
              <w:rPr>
                <w:rFonts w:eastAsiaTheme="minorHAnsi" w:cstheme="minorBidi"/>
                <w:sz w:val="18"/>
                <w:szCs w:val="22"/>
              </w:rPr>
            </w:pPr>
            <w:r w:rsidRPr="00633FE7">
              <w:rPr>
                <w:rFonts w:eastAsiaTheme="minorHAnsi" w:cstheme="minorBidi"/>
                <w:sz w:val="18"/>
                <w:szCs w:val="22"/>
              </w:rPr>
              <w:t>Construction</w:t>
            </w:r>
            <w:r w:rsidRPr="00633FE7">
              <w:rPr>
                <w:rFonts w:eastAsiaTheme="minorHAnsi" w:cstheme="minorBidi"/>
                <w:spacing w:val="-9"/>
                <w:sz w:val="18"/>
                <w:szCs w:val="22"/>
              </w:rPr>
              <w:t xml:space="preserve"> </w:t>
            </w:r>
            <w:r w:rsidRPr="00633FE7">
              <w:rPr>
                <w:rFonts w:eastAsiaTheme="minorHAnsi" w:cstheme="minorBidi"/>
                <w:sz w:val="18"/>
                <w:szCs w:val="22"/>
              </w:rPr>
              <w:t>of</w:t>
            </w:r>
            <w:r w:rsidRPr="00633FE7">
              <w:rPr>
                <w:rFonts w:eastAsiaTheme="minorHAnsi" w:cstheme="minorBidi"/>
                <w:spacing w:val="-6"/>
                <w:sz w:val="18"/>
                <w:szCs w:val="22"/>
              </w:rPr>
              <w:t xml:space="preserve"> </w:t>
            </w:r>
            <w:r w:rsidRPr="00633FE7">
              <w:rPr>
                <w:rFonts w:eastAsiaTheme="minorHAnsi" w:cstheme="minorBidi"/>
                <w:spacing w:val="-1"/>
                <w:sz w:val="18"/>
                <w:szCs w:val="22"/>
              </w:rPr>
              <w:t>mortar</w:t>
            </w:r>
            <w:r w:rsidRPr="00633FE7">
              <w:rPr>
                <w:rFonts w:eastAsiaTheme="minorHAnsi" w:cstheme="minorBidi"/>
                <w:spacing w:val="-7"/>
                <w:sz w:val="18"/>
                <w:szCs w:val="22"/>
              </w:rPr>
              <w:t xml:space="preserve"> </w:t>
            </w:r>
            <w:r w:rsidRPr="00633FE7">
              <w:rPr>
                <w:rFonts w:eastAsiaTheme="minorHAnsi" w:cstheme="minorBidi"/>
                <w:sz w:val="18"/>
                <w:szCs w:val="22"/>
              </w:rPr>
              <w:t>joints.</w:t>
            </w:r>
          </w:p>
          <w:p w14:paraId="014FF27E" w14:textId="77777777" w:rsidR="00633FE7" w:rsidRPr="00633FE7" w:rsidRDefault="00633FE7" w:rsidP="00CA48F6">
            <w:pPr>
              <w:numPr>
                <w:ilvl w:val="1"/>
                <w:numId w:val="52"/>
              </w:numPr>
              <w:spacing w:line="20" w:lineRule="atLeast"/>
              <w:rPr>
                <w:rFonts w:eastAsiaTheme="minorHAnsi" w:cstheme="minorBidi"/>
                <w:sz w:val="18"/>
                <w:szCs w:val="22"/>
              </w:rPr>
            </w:pPr>
            <w:r w:rsidRPr="00633FE7">
              <w:rPr>
                <w:rFonts w:eastAsiaTheme="minorHAnsi" w:cstheme="minorBidi"/>
                <w:sz w:val="18"/>
                <w:szCs w:val="22"/>
              </w:rPr>
              <w:t>Location</w:t>
            </w:r>
            <w:r w:rsidRPr="00633FE7">
              <w:rPr>
                <w:rFonts w:eastAsiaTheme="minorHAnsi" w:cstheme="minorBidi"/>
                <w:spacing w:val="-9"/>
                <w:sz w:val="18"/>
                <w:szCs w:val="22"/>
              </w:rPr>
              <w:t xml:space="preserve"> </w:t>
            </w:r>
            <w:r w:rsidRPr="00633FE7">
              <w:rPr>
                <w:rFonts w:eastAsiaTheme="minorHAnsi" w:cstheme="minorBidi"/>
                <w:sz w:val="18"/>
                <w:szCs w:val="22"/>
              </w:rPr>
              <w:t>of</w:t>
            </w:r>
            <w:r w:rsidRPr="00633FE7">
              <w:rPr>
                <w:rFonts w:eastAsiaTheme="minorHAnsi" w:cstheme="minorBidi"/>
                <w:spacing w:val="-10"/>
                <w:sz w:val="18"/>
                <w:szCs w:val="22"/>
              </w:rPr>
              <w:t xml:space="preserve"> </w:t>
            </w:r>
            <w:r w:rsidRPr="00633FE7">
              <w:rPr>
                <w:rFonts w:eastAsiaTheme="minorHAnsi" w:cstheme="minorBidi"/>
                <w:sz w:val="18"/>
                <w:szCs w:val="22"/>
              </w:rPr>
              <w:t>reinforcement</w:t>
            </w:r>
            <w:r w:rsidRPr="00633FE7">
              <w:rPr>
                <w:rFonts w:eastAsiaTheme="minorHAnsi" w:cstheme="minorBidi"/>
                <w:spacing w:val="-8"/>
                <w:sz w:val="18"/>
                <w:szCs w:val="22"/>
              </w:rPr>
              <w:t xml:space="preserve"> </w:t>
            </w:r>
            <w:r w:rsidRPr="00633FE7">
              <w:rPr>
                <w:rFonts w:eastAsiaTheme="minorHAnsi" w:cstheme="minorBidi"/>
                <w:sz w:val="18"/>
                <w:szCs w:val="22"/>
              </w:rPr>
              <w:t>and</w:t>
            </w:r>
            <w:r w:rsidRPr="00633FE7">
              <w:rPr>
                <w:rFonts w:eastAsiaTheme="minorHAnsi" w:cstheme="minorBidi"/>
                <w:spacing w:val="20"/>
                <w:w w:val="99"/>
                <w:sz w:val="18"/>
                <w:szCs w:val="22"/>
              </w:rPr>
              <w:t xml:space="preserve"> </w:t>
            </w:r>
            <w:r w:rsidRPr="00633FE7">
              <w:rPr>
                <w:rFonts w:eastAsiaTheme="minorHAnsi" w:cstheme="minorBidi"/>
                <w:sz w:val="18"/>
                <w:szCs w:val="22"/>
              </w:rPr>
              <w:t>connectors.</w:t>
            </w:r>
          </w:p>
        </w:tc>
        <w:tc>
          <w:tcPr>
            <w:tcW w:w="630" w:type="dxa"/>
            <w:tcBorders>
              <w:top w:val="single" w:sz="5" w:space="0" w:color="000000"/>
              <w:left w:val="single" w:sz="5" w:space="0" w:color="000000"/>
              <w:bottom w:val="single" w:sz="5" w:space="0" w:color="000000"/>
              <w:right w:val="single" w:sz="5" w:space="0" w:color="000000"/>
            </w:tcBorders>
            <w:vAlign w:val="center"/>
          </w:tcPr>
          <w:p w14:paraId="73167E59" w14:textId="77777777" w:rsidR="00633FE7" w:rsidRPr="00633FE7" w:rsidRDefault="00633FE7" w:rsidP="000030A5">
            <w:pPr>
              <w:widowControl w:val="0"/>
              <w:ind w:right="248"/>
              <w:jc w:val="center"/>
              <w:rPr>
                <w:spacing w:val="-1"/>
                <w:sz w:val="18"/>
                <w:szCs w:val="18"/>
                <w:u w:color="00000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40FA0D7A" w14:textId="77777777" w:rsidR="00633FE7" w:rsidRPr="00633FE7" w:rsidRDefault="00633FE7" w:rsidP="000030A5">
            <w:pPr>
              <w:widowControl w:val="0"/>
              <w:ind w:right="248"/>
              <w:jc w:val="center"/>
              <w:rPr>
                <w:spacing w:val="-1"/>
                <w:sz w:val="18"/>
                <w:szCs w:val="18"/>
                <w:u w:color="000000"/>
              </w:rPr>
            </w:pPr>
          </w:p>
          <w:p w14:paraId="53E3CAF9" w14:textId="77777777" w:rsidR="00633FE7" w:rsidRPr="00633FE7" w:rsidRDefault="00633FE7" w:rsidP="000030A5">
            <w:pPr>
              <w:widowControl w:val="0"/>
              <w:ind w:right="248"/>
              <w:jc w:val="center"/>
              <w:rPr>
                <w:spacing w:val="-1"/>
                <w:w w:val="95"/>
                <w:sz w:val="18"/>
                <w:szCs w:val="18"/>
                <w:u w:color="000000"/>
              </w:rPr>
            </w:pPr>
            <w:r w:rsidRPr="00633FE7">
              <w:rPr>
                <w:spacing w:val="-1"/>
                <w:w w:val="95"/>
                <w:sz w:val="18"/>
                <w:szCs w:val="18"/>
                <w:u w:color="000000"/>
              </w:rPr>
              <w:t>X</w:t>
            </w:r>
          </w:p>
          <w:p w14:paraId="64EEA180" w14:textId="77777777" w:rsidR="00633FE7" w:rsidRPr="00633FE7" w:rsidRDefault="00633FE7" w:rsidP="000030A5">
            <w:pPr>
              <w:widowControl w:val="0"/>
              <w:ind w:right="248"/>
              <w:jc w:val="center"/>
              <w:rPr>
                <w:spacing w:val="-1"/>
                <w:w w:val="95"/>
                <w:sz w:val="18"/>
                <w:szCs w:val="18"/>
                <w:u w:color="000000"/>
              </w:rPr>
            </w:pPr>
            <w:r w:rsidRPr="00633FE7">
              <w:rPr>
                <w:spacing w:val="-1"/>
                <w:w w:val="95"/>
                <w:sz w:val="18"/>
                <w:szCs w:val="18"/>
                <w:u w:color="000000"/>
              </w:rPr>
              <w:t>X</w:t>
            </w:r>
          </w:p>
          <w:p w14:paraId="31B68CAF" w14:textId="77777777" w:rsidR="00633FE7" w:rsidRPr="00633FE7" w:rsidRDefault="00633FE7" w:rsidP="000030A5">
            <w:pPr>
              <w:widowControl w:val="0"/>
              <w:ind w:right="248"/>
              <w:jc w:val="center"/>
              <w:rPr>
                <w:spacing w:val="-1"/>
                <w:sz w:val="18"/>
                <w:szCs w:val="18"/>
                <w:u w:color="000000"/>
              </w:rPr>
            </w:pPr>
            <w:r w:rsidRPr="00633FE7">
              <w:rPr>
                <w:spacing w:val="-1"/>
                <w:w w:val="95"/>
                <w:sz w:val="18"/>
                <w:szCs w:val="18"/>
                <w:u w:color="000000"/>
              </w:rPr>
              <w:t>X</w:t>
            </w:r>
          </w:p>
        </w:tc>
        <w:tc>
          <w:tcPr>
            <w:tcW w:w="1620" w:type="dxa"/>
            <w:tcBorders>
              <w:top w:val="single" w:sz="5" w:space="0" w:color="000000"/>
              <w:left w:val="single" w:sz="5" w:space="0" w:color="000000"/>
              <w:bottom w:val="single" w:sz="5" w:space="0" w:color="000000"/>
              <w:right w:val="single" w:sz="5" w:space="0" w:color="000000"/>
            </w:tcBorders>
          </w:tcPr>
          <w:p w14:paraId="433FDF9A" w14:textId="77777777" w:rsidR="00633FE7" w:rsidRPr="00633FE7" w:rsidRDefault="00633FE7" w:rsidP="000030A5">
            <w:pPr>
              <w:widowControl w:val="0"/>
              <w:ind w:right="248"/>
              <w:jc w:val="center"/>
              <w:rPr>
                <w:spacing w:val="-1"/>
                <w:sz w:val="18"/>
                <w:szCs w:val="18"/>
                <w:u w:color="000000"/>
              </w:rPr>
            </w:pPr>
          </w:p>
        </w:tc>
        <w:tc>
          <w:tcPr>
            <w:tcW w:w="1530" w:type="dxa"/>
            <w:tcBorders>
              <w:top w:val="single" w:sz="5" w:space="0" w:color="000000"/>
              <w:left w:val="single" w:sz="5" w:space="0" w:color="000000"/>
              <w:bottom w:val="single" w:sz="5" w:space="0" w:color="000000"/>
              <w:right w:val="single" w:sz="5" w:space="0" w:color="000000"/>
            </w:tcBorders>
          </w:tcPr>
          <w:p w14:paraId="04720279" w14:textId="77777777" w:rsidR="00633FE7" w:rsidRPr="00633FE7" w:rsidRDefault="00633FE7" w:rsidP="000030A5">
            <w:pPr>
              <w:widowControl w:val="0"/>
              <w:ind w:right="248"/>
              <w:jc w:val="center"/>
              <w:rPr>
                <w:spacing w:val="-1"/>
                <w:sz w:val="18"/>
                <w:szCs w:val="18"/>
                <w:u w:color="00000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24D5822C" w14:textId="77777777" w:rsidR="00633FE7" w:rsidRPr="00633FE7" w:rsidRDefault="00633FE7" w:rsidP="000030A5">
            <w:pPr>
              <w:widowControl w:val="0"/>
              <w:ind w:right="248"/>
              <w:jc w:val="center"/>
              <w:rPr>
                <w:spacing w:val="-1"/>
                <w:sz w:val="18"/>
                <w:szCs w:val="18"/>
                <w:u w:color="000000"/>
              </w:rPr>
            </w:pPr>
          </w:p>
          <w:p w14:paraId="2DEF9DE3" w14:textId="77777777" w:rsidR="00633FE7" w:rsidRPr="00633FE7" w:rsidRDefault="00633FE7" w:rsidP="000030A5">
            <w:pPr>
              <w:widowControl w:val="0"/>
              <w:ind w:right="248"/>
              <w:jc w:val="center"/>
              <w:rPr>
                <w:spacing w:val="-1"/>
                <w:sz w:val="18"/>
                <w:szCs w:val="18"/>
                <w:u w:color="000000"/>
              </w:rPr>
            </w:pPr>
          </w:p>
          <w:p w14:paraId="5C88E761" w14:textId="77E5830A" w:rsidR="00633FE7" w:rsidRPr="00633FE7" w:rsidRDefault="00633FE7" w:rsidP="000030A5">
            <w:pPr>
              <w:widowControl w:val="0"/>
              <w:ind w:right="248"/>
              <w:jc w:val="center"/>
              <w:rPr>
                <w:spacing w:val="22"/>
                <w:w w:val="99"/>
                <w:sz w:val="18"/>
                <w:szCs w:val="18"/>
                <w:u w:color="000000"/>
              </w:rPr>
            </w:pPr>
            <w:r w:rsidRPr="00633FE7">
              <w:rPr>
                <w:spacing w:val="-1"/>
                <w:sz w:val="18"/>
                <w:szCs w:val="18"/>
                <w:u w:color="000000"/>
              </w:rPr>
              <w:t>Art</w:t>
            </w:r>
            <w:r w:rsidRPr="00633FE7">
              <w:rPr>
                <w:spacing w:val="-8"/>
                <w:sz w:val="18"/>
                <w:szCs w:val="18"/>
                <w:u w:color="000000"/>
              </w:rPr>
              <w:t xml:space="preserve"> </w:t>
            </w:r>
            <w:r w:rsidRPr="00633FE7">
              <w:rPr>
                <w:spacing w:val="-1"/>
                <w:sz w:val="18"/>
                <w:szCs w:val="18"/>
                <w:u w:color="000000"/>
              </w:rPr>
              <w:t>2.6A</w:t>
            </w:r>
          </w:p>
          <w:p w14:paraId="0B214CE2"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Art</w:t>
            </w:r>
            <w:r w:rsidRPr="00633FE7">
              <w:rPr>
                <w:spacing w:val="-8"/>
                <w:sz w:val="18"/>
                <w:szCs w:val="18"/>
                <w:u w:color="000000"/>
              </w:rPr>
              <w:t xml:space="preserve"> </w:t>
            </w:r>
            <w:r w:rsidRPr="00633FE7">
              <w:rPr>
                <w:spacing w:val="-1"/>
                <w:sz w:val="18"/>
                <w:szCs w:val="18"/>
                <w:u w:color="000000"/>
              </w:rPr>
              <w:t>3.3B</w:t>
            </w:r>
          </w:p>
          <w:p w14:paraId="178F2902"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Art</w:t>
            </w:r>
            <w:r w:rsidRPr="00633FE7">
              <w:rPr>
                <w:spacing w:val="-7"/>
                <w:sz w:val="18"/>
                <w:szCs w:val="18"/>
                <w:u w:color="000000"/>
              </w:rPr>
              <w:t xml:space="preserve"> </w:t>
            </w:r>
            <w:r w:rsidRPr="00633FE7">
              <w:rPr>
                <w:spacing w:val="-1"/>
                <w:sz w:val="18"/>
                <w:szCs w:val="18"/>
                <w:u w:color="000000"/>
              </w:rPr>
              <w:t>3.4</w:t>
            </w:r>
          </w:p>
        </w:tc>
      </w:tr>
      <w:tr w:rsidR="00633FE7" w:rsidRPr="00633FE7" w14:paraId="3E594704" w14:textId="77777777" w:rsidTr="000030A5">
        <w:trPr>
          <w:trHeight w:hRule="exact" w:val="3211"/>
        </w:trPr>
        <w:tc>
          <w:tcPr>
            <w:tcW w:w="4494" w:type="dxa"/>
            <w:tcBorders>
              <w:top w:val="single" w:sz="5" w:space="0" w:color="000000"/>
              <w:left w:val="single" w:sz="5" w:space="0" w:color="000000"/>
              <w:bottom w:val="single" w:sz="5" w:space="0" w:color="000000"/>
              <w:right w:val="single" w:sz="5" w:space="0" w:color="000000"/>
            </w:tcBorders>
          </w:tcPr>
          <w:p w14:paraId="288A5EC0" w14:textId="23792320" w:rsidR="00633FE7" w:rsidRPr="00633FE7" w:rsidRDefault="000030A5" w:rsidP="006B7228">
            <w:pPr>
              <w:spacing w:line="20" w:lineRule="atLeast"/>
              <w:ind w:left="720" w:hanging="360"/>
              <w:rPr>
                <w:rFonts w:eastAsiaTheme="minorHAnsi" w:cstheme="minorBidi"/>
                <w:sz w:val="18"/>
                <w:szCs w:val="22"/>
              </w:rPr>
            </w:pPr>
            <w:r>
              <w:rPr>
                <w:rFonts w:eastAsiaTheme="minorHAnsi" w:cstheme="minorBidi"/>
                <w:sz w:val="18"/>
                <w:szCs w:val="22"/>
              </w:rPr>
              <w:t xml:space="preserve">2. </w:t>
            </w:r>
            <w:r w:rsidR="00633FE7" w:rsidRPr="00633FE7">
              <w:rPr>
                <w:rFonts w:eastAsiaTheme="minorHAnsi" w:cstheme="minorBidi"/>
                <w:sz w:val="18"/>
                <w:szCs w:val="22"/>
              </w:rPr>
              <w:t>The</w:t>
            </w:r>
            <w:r w:rsidR="00633FE7" w:rsidRPr="00633FE7">
              <w:rPr>
                <w:rFonts w:eastAsiaTheme="minorHAnsi" w:cstheme="minorBidi"/>
                <w:spacing w:val="-7"/>
                <w:sz w:val="18"/>
                <w:szCs w:val="22"/>
              </w:rPr>
              <w:t xml:space="preserve"> </w:t>
            </w:r>
            <w:r w:rsidR="00633FE7" w:rsidRPr="00633FE7">
              <w:rPr>
                <w:rFonts w:eastAsiaTheme="minorHAnsi" w:cstheme="minorBidi"/>
                <w:sz w:val="18"/>
                <w:szCs w:val="22"/>
              </w:rPr>
              <w:t>inspection</w:t>
            </w:r>
            <w:r w:rsidR="00633FE7" w:rsidRPr="00633FE7">
              <w:rPr>
                <w:rFonts w:eastAsiaTheme="minorHAnsi" w:cstheme="minorBidi"/>
                <w:spacing w:val="-8"/>
                <w:sz w:val="18"/>
                <w:szCs w:val="22"/>
              </w:rPr>
              <w:t xml:space="preserve"> </w:t>
            </w:r>
            <w:r w:rsidR="00633FE7" w:rsidRPr="00633FE7">
              <w:rPr>
                <w:rFonts w:eastAsiaTheme="minorHAnsi" w:cstheme="minorBidi"/>
                <w:sz w:val="18"/>
                <w:szCs w:val="22"/>
              </w:rPr>
              <w:t>program</w:t>
            </w:r>
            <w:r w:rsidR="00633FE7" w:rsidRPr="00633FE7">
              <w:rPr>
                <w:rFonts w:eastAsiaTheme="minorHAnsi" w:cstheme="minorBidi"/>
                <w:spacing w:val="-9"/>
                <w:sz w:val="18"/>
                <w:szCs w:val="22"/>
              </w:rPr>
              <w:t xml:space="preserve"> </w:t>
            </w:r>
            <w:r w:rsidR="00633FE7" w:rsidRPr="00633FE7">
              <w:rPr>
                <w:rFonts w:eastAsiaTheme="minorHAnsi" w:cstheme="minorBidi"/>
                <w:sz w:val="18"/>
                <w:szCs w:val="22"/>
              </w:rPr>
              <w:t>shall</w:t>
            </w:r>
            <w:r w:rsidR="00633FE7" w:rsidRPr="00633FE7">
              <w:rPr>
                <w:rFonts w:eastAsiaTheme="minorHAnsi" w:cstheme="minorBidi"/>
                <w:spacing w:val="-7"/>
                <w:sz w:val="18"/>
                <w:szCs w:val="22"/>
              </w:rPr>
              <w:t xml:space="preserve"> </w:t>
            </w:r>
            <w:r w:rsidR="00633FE7" w:rsidRPr="00633FE7">
              <w:rPr>
                <w:rFonts w:eastAsiaTheme="minorHAnsi" w:cstheme="minorBidi"/>
                <w:sz w:val="18"/>
                <w:szCs w:val="22"/>
              </w:rPr>
              <w:t>verify:</w:t>
            </w:r>
          </w:p>
          <w:p w14:paraId="5F61A31F" w14:textId="77777777" w:rsidR="00633FE7" w:rsidRPr="00633FE7" w:rsidRDefault="00633FE7" w:rsidP="00CA48F6">
            <w:pPr>
              <w:numPr>
                <w:ilvl w:val="0"/>
                <w:numId w:val="53"/>
              </w:numPr>
              <w:spacing w:line="20" w:lineRule="atLeast"/>
              <w:rPr>
                <w:rFonts w:eastAsiaTheme="minorHAnsi" w:cstheme="minorBidi"/>
                <w:sz w:val="18"/>
                <w:szCs w:val="22"/>
              </w:rPr>
            </w:pPr>
            <w:r w:rsidRPr="00633FE7">
              <w:rPr>
                <w:rFonts w:eastAsiaTheme="minorHAnsi" w:cstheme="minorBidi"/>
                <w:sz w:val="18"/>
                <w:szCs w:val="22"/>
              </w:rPr>
              <w:t>Size</w:t>
            </w:r>
            <w:r w:rsidRPr="00633FE7">
              <w:rPr>
                <w:rFonts w:eastAsiaTheme="minorHAnsi" w:cstheme="minorBidi"/>
                <w:spacing w:val="-6"/>
                <w:sz w:val="18"/>
                <w:szCs w:val="22"/>
              </w:rPr>
              <w:t xml:space="preserve"> </w:t>
            </w:r>
            <w:r w:rsidRPr="00633FE7">
              <w:rPr>
                <w:rFonts w:eastAsiaTheme="minorHAnsi" w:cstheme="minorBidi"/>
                <w:sz w:val="18"/>
                <w:szCs w:val="22"/>
              </w:rPr>
              <w:t>and</w:t>
            </w:r>
            <w:r w:rsidRPr="00633FE7">
              <w:rPr>
                <w:rFonts w:eastAsiaTheme="minorHAnsi" w:cstheme="minorBidi"/>
                <w:spacing w:val="-5"/>
                <w:sz w:val="18"/>
                <w:szCs w:val="22"/>
              </w:rPr>
              <w:t xml:space="preserve"> </w:t>
            </w:r>
            <w:r w:rsidRPr="00633FE7">
              <w:rPr>
                <w:rFonts w:eastAsiaTheme="minorHAnsi" w:cstheme="minorBidi"/>
                <w:sz w:val="18"/>
                <w:szCs w:val="22"/>
              </w:rPr>
              <w:t>location</w:t>
            </w:r>
            <w:r w:rsidRPr="00633FE7">
              <w:rPr>
                <w:rFonts w:eastAsiaTheme="minorHAnsi" w:cstheme="minorBidi"/>
                <w:spacing w:val="-6"/>
                <w:sz w:val="18"/>
                <w:szCs w:val="22"/>
              </w:rPr>
              <w:t xml:space="preserve"> </w:t>
            </w:r>
            <w:r w:rsidRPr="00633FE7">
              <w:rPr>
                <w:rFonts w:eastAsiaTheme="minorHAnsi" w:cstheme="minorBidi"/>
                <w:sz w:val="18"/>
                <w:szCs w:val="22"/>
              </w:rPr>
              <w:t>of</w:t>
            </w:r>
            <w:r w:rsidRPr="00633FE7">
              <w:rPr>
                <w:rFonts w:eastAsiaTheme="minorHAnsi" w:cstheme="minorBidi"/>
                <w:spacing w:val="-7"/>
                <w:sz w:val="18"/>
                <w:szCs w:val="22"/>
              </w:rPr>
              <w:t xml:space="preserve"> </w:t>
            </w:r>
            <w:r w:rsidRPr="00633FE7">
              <w:rPr>
                <w:rFonts w:eastAsiaTheme="minorHAnsi" w:cstheme="minorBidi"/>
                <w:sz w:val="18"/>
                <w:szCs w:val="22"/>
              </w:rPr>
              <w:t>structural</w:t>
            </w:r>
            <w:r w:rsidRPr="00633FE7">
              <w:rPr>
                <w:rFonts w:eastAsiaTheme="minorHAnsi" w:cstheme="minorBidi"/>
                <w:spacing w:val="24"/>
                <w:w w:val="99"/>
                <w:sz w:val="18"/>
                <w:szCs w:val="22"/>
              </w:rPr>
              <w:t xml:space="preserve"> </w:t>
            </w:r>
            <w:r w:rsidRPr="00633FE7">
              <w:rPr>
                <w:rFonts w:eastAsiaTheme="minorHAnsi" w:cstheme="minorBidi"/>
                <w:sz w:val="18"/>
                <w:szCs w:val="22"/>
              </w:rPr>
              <w:t>elements.</w:t>
            </w:r>
          </w:p>
          <w:p w14:paraId="3FBBBF04" w14:textId="77777777" w:rsidR="00633FE7" w:rsidRPr="00633FE7" w:rsidRDefault="00633FE7" w:rsidP="00CA48F6">
            <w:pPr>
              <w:numPr>
                <w:ilvl w:val="0"/>
                <w:numId w:val="53"/>
              </w:numPr>
              <w:spacing w:line="20" w:lineRule="atLeast"/>
              <w:rPr>
                <w:rFonts w:eastAsiaTheme="minorHAnsi" w:cstheme="minorBidi"/>
                <w:sz w:val="18"/>
                <w:szCs w:val="22"/>
              </w:rPr>
            </w:pPr>
            <w:r w:rsidRPr="00633FE7">
              <w:rPr>
                <w:rFonts w:eastAsiaTheme="minorHAnsi" w:cstheme="minorBidi"/>
                <w:sz w:val="18"/>
                <w:szCs w:val="22"/>
              </w:rPr>
              <w:t>Type,</w:t>
            </w:r>
            <w:r w:rsidRPr="00633FE7">
              <w:rPr>
                <w:rFonts w:eastAsiaTheme="minorHAnsi" w:cstheme="minorBidi"/>
                <w:spacing w:val="-5"/>
                <w:sz w:val="18"/>
                <w:szCs w:val="22"/>
              </w:rPr>
              <w:t xml:space="preserve"> </w:t>
            </w:r>
            <w:r w:rsidRPr="00633FE7">
              <w:rPr>
                <w:rFonts w:eastAsiaTheme="minorHAnsi" w:cstheme="minorBidi"/>
                <w:sz w:val="18"/>
                <w:szCs w:val="22"/>
              </w:rPr>
              <w:t>size</w:t>
            </w:r>
            <w:r w:rsidRPr="00633FE7">
              <w:rPr>
                <w:rFonts w:eastAsiaTheme="minorHAnsi" w:cstheme="minorBidi"/>
                <w:spacing w:val="-5"/>
                <w:sz w:val="18"/>
                <w:szCs w:val="22"/>
              </w:rPr>
              <w:t xml:space="preserve"> </w:t>
            </w:r>
            <w:r w:rsidRPr="00633FE7">
              <w:rPr>
                <w:rFonts w:eastAsiaTheme="minorHAnsi" w:cstheme="minorBidi"/>
                <w:sz w:val="18"/>
                <w:szCs w:val="22"/>
              </w:rPr>
              <w:t>and</w:t>
            </w:r>
            <w:r w:rsidRPr="00633FE7">
              <w:rPr>
                <w:rFonts w:eastAsiaTheme="minorHAnsi" w:cstheme="minorBidi"/>
                <w:spacing w:val="-4"/>
                <w:sz w:val="18"/>
                <w:szCs w:val="22"/>
              </w:rPr>
              <w:t xml:space="preserve"> </w:t>
            </w:r>
            <w:r w:rsidRPr="00633FE7">
              <w:rPr>
                <w:rFonts w:eastAsiaTheme="minorHAnsi" w:cstheme="minorBidi"/>
                <w:sz w:val="18"/>
                <w:szCs w:val="22"/>
              </w:rPr>
              <w:t>location</w:t>
            </w:r>
            <w:r w:rsidRPr="00633FE7">
              <w:rPr>
                <w:rFonts w:eastAsiaTheme="minorHAnsi" w:cstheme="minorBidi"/>
                <w:spacing w:val="-6"/>
                <w:sz w:val="18"/>
                <w:szCs w:val="22"/>
              </w:rPr>
              <w:t xml:space="preserve"> </w:t>
            </w:r>
            <w:r w:rsidRPr="00633FE7">
              <w:rPr>
                <w:rFonts w:eastAsiaTheme="minorHAnsi" w:cstheme="minorBidi"/>
                <w:sz w:val="18"/>
                <w:szCs w:val="22"/>
              </w:rPr>
              <w:t>of</w:t>
            </w:r>
            <w:r w:rsidRPr="00633FE7">
              <w:rPr>
                <w:rFonts w:eastAsiaTheme="minorHAnsi" w:cstheme="minorBidi"/>
                <w:spacing w:val="-7"/>
                <w:sz w:val="18"/>
                <w:szCs w:val="22"/>
              </w:rPr>
              <w:t xml:space="preserve"> </w:t>
            </w:r>
            <w:r w:rsidRPr="00633FE7">
              <w:rPr>
                <w:rFonts w:eastAsiaTheme="minorHAnsi" w:cstheme="minorBidi"/>
                <w:sz w:val="18"/>
                <w:szCs w:val="22"/>
              </w:rPr>
              <w:t>anchors,</w:t>
            </w:r>
            <w:r w:rsidRPr="00633FE7">
              <w:rPr>
                <w:rFonts w:eastAsiaTheme="minorHAnsi" w:cstheme="minorBidi"/>
                <w:spacing w:val="26"/>
                <w:w w:val="99"/>
                <w:sz w:val="18"/>
                <w:szCs w:val="22"/>
              </w:rPr>
              <w:t xml:space="preserve"> </w:t>
            </w:r>
            <w:r w:rsidRPr="00633FE7">
              <w:rPr>
                <w:rFonts w:eastAsiaTheme="minorHAnsi" w:cstheme="minorBidi"/>
                <w:sz w:val="18"/>
                <w:szCs w:val="22"/>
              </w:rPr>
              <w:t>including</w:t>
            </w:r>
            <w:r w:rsidRPr="00633FE7">
              <w:rPr>
                <w:rFonts w:eastAsiaTheme="minorHAnsi" w:cstheme="minorBidi"/>
                <w:spacing w:val="-8"/>
                <w:sz w:val="18"/>
                <w:szCs w:val="22"/>
              </w:rPr>
              <w:t xml:space="preserve"> </w:t>
            </w:r>
            <w:r w:rsidRPr="00633FE7">
              <w:rPr>
                <w:rFonts w:eastAsiaTheme="minorHAnsi" w:cstheme="minorBidi"/>
                <w:sz w:val="18"/>
                <w:szCs w:val="22"/>
              </w:rPr>
              <w:t>other</w:t>
            </w:r>
            <w:r w:rsidRPr="00633FE7">
              <w:rPr>
                <w:rFonts w:eastAsiaTheme="minorHAnsi" w:cstheme="minorBidi"/>
                <w:spacing w:val="-5"/>
                <w:sz w:val="18"/>
                <w:szCs w:val="22"/>
              </w:rPr>
              <w:t xml:space="preserve"> </w:t>
            </w:r>
            <w:r w:rsidRPr="00633FE7">
              <w:rPr>
                <w:rFonts w:eastAsiaTheme="minorHAnsi" w:cstheme="minorBidi"/>
                <w:sz w:val="18"/>
                <w:szCs w:val="22"/>
              </w:rPr>
              <w:t>details</w:t>
            </w:r>
            <w:r w:rsidRPr="00633FE7">
              <w:rPr>
                <w:rFonts w:eastAsiaTheme="minorHAnsi" w:cstheme="minorBidi"/>
                <w:spacing w:val="-7"/>
                <w:sz w:val="18"/>
                <w:szCs w:val="22"/>
              </w:rPr>
              <w:t xml:space="preserve"> </w:t>
            </w:r>
            <w:r w:rsidRPr="00633FE7">
              <w:rPr>
                <w:rFonts w:eastAsiaTheme="minorHAnsi" w:cstheme="minorBidi"/>
                <w:spacing w:val="1"/>
                <w:sz w:val="18"/>
                <w:szCs w:val="22"/>
              </w:rPr>
              <w:t>of</w:t>
            </w:r>
            <w:r w:rsidRPr="00633FE7">
              <w:rPr>
                <w:rFonts w:eastAsiaTheme="minorHAnsi" w:cstheme="minorBidi"/>
                <w:spacing w:val="28"/>
                <w:w w:val="99"/>
                <w:sz w:val="18"/>
                <w:szCs w:val="22"/>
              </w:rPr>
              <w:t xml:space="preserve"> </w:t>
            </w:r>
            <w:r w:rsidRPr="00633FE7">
              <w:rPr>
                <w:rFonts w:eastAsiaTheme="minorHAnsi" w:cstheme="minorBidi"/>
                <w:sz w:val="18"/>
                <w:szCs w:val="22"/>
              </w:rPr>
              <w:t>anchorage</w:t>
            </w:r>
            <w:r w:rsidRPr="00633FE7">
              <w:rPr>
                <w:rFonts w:eastAsiaTheme="minorHAnsi" w:cstheme="minorBidi"/>
                <w:spacing w:val="-7"/>
                <w:sz w:val="18"/>
                <w:szCs w:val="22"/>
              </w:rPr>
              <w:t xml:space="preserve"> </w:t>
            </w:r>
            <w:r w:rsidRPr="00633FE7">
              <w:rPr>
                <w:rFonts w:eastAsiaTheme="minorHAnsi" w:cstheme="minorBidi"/>
                <w:spacing w:val="1"/>
                <w:sz w:val="18"/>
                <w:szCs w:val="22"/>
              </w:rPr>
              <w:t>of</w:t>
            </w:r>
            <w:r w:rsidRPr="00633FE7">
              <w:rPr>
                <w:rFonts w:eastAsiaTheme="minorHAnsi" w:cstheme="minorBidi"/>
                <w:spacing w:val="-6"/>
                <w:sz w:val="18"/>
                <w:szCs w:val="22"/>
              </w:rPr>
              <w:t xml:space="preserve"> </w:t>
            </w:r>
            <w:r w:rsidRPr="00633FE7">
              <w:rPr>
                <w:rFonts w:eastAsiaTheme="minorHAnsi" w:cstheme="minorBidi"/>
                <w:sz w:val="18"/>
                <w:szCs w:val="22"/>
              </w:rPr>
              <w:t>masonry</w:t>
            </w:r>
            <w:r w:rsidRPr="00633FE7">
              <w:rPr>
                <w:rFonts w:eastAsiaTheme="minorHAnsi" w:cstheme="minorBidi"/>
                <w:spacing w:val="-10"/>
                <w:sz w:val="18"/>
                <w:szCs w:val="22"/>
              </w:rPr>
              <w:t xml:space="preserve"> </w:t>
            </w:r>
            <w:r w:rsidRPr="00633FE7">
              <w:rPr>
                <w:rFonts w:eastAsiaTheme="minorHAnsi" w:cstheme="minorBidi"/>
                <w:sz w:val="18"/>
                <w:szCs w:val="22"/>
              </w:rPr>
              <w:t>to</w:t>
            </w:r>
            <w:r w:rsidRPr="00633FE7">
              <w:rPr>
                <w:rFonts w:eastAsiaTheme="minorHAnsi" w:cstheme="minorBidi"/>
                <w:spacing w:val="-5"/>
                <w:sz w:val="18"/>
                <w:szCs w:val="22"/>
              </w:rPr>
              <w:t xml:space="preserve"> </w:t>
            </w:r>
            <w:r w:rsidRPr="00633FE7">
              <w:rPr>
                <w:rFonts w:eastAsiaTheme="minorHAnsi" w:cstheme="minorBidi"/>
                <w:sz w:val="18"/>
                <w:szCs w:val="22"/>
              </w:rPr>
              <w:t>structural</w:t>
            </w:r>
            <w:r w:rsidRPr="00633FE7">
              <w:rPr>
                <w:rFonts w:eastAsiaTheme="minorHAnsi" w:cstheme="minorBidi"/>
                <w:spacing w:val="46"/>
                <w:w w:val="99"/>
                <w:sz w:val="18"/>
                <w:szCs w:val="22"/>
              </w:rPr>
              <w:t xml:space="preserve"> </w:t>
            </w:r>
            <w:r w:rsidRPr="00633FE7">
              <w:rPr>
                <w:rFonts w:eastAsiaTheme="minorHAnsi" w:cstheme="minorBidi"/>
                <w:sz w:val="18"/>
                <w:szCs w:val="22"/>
              </w:rPr>
              <w:t>members,</w:t>
            </w:r>
            <w:r w:rsidRPr="00633FE7">
              <w:rPr>
                <w:rFonts w:eastAsiaTheme="minorHAnsi" w:cstheme="minorBidi"/>
                <w:spacing w:val="-4"/>
                <w:sz w:val="18"/>
                <w:szCs w:val="22"/>
              </w:rPr>
              <w:t xml:space="preserve"> </w:t>
            </w:r>
            <w:r w:rsidRPr="00633FE7">
              <w:rPr>
                <w:rFonts w:eastAsiaTheme="minorHAnsi" w:cstheme="minorBidi"/>
                <w:sz w:val="18"/>
                <w:szCs w:val="22"/>
              </w:rPr>
              <w:t>frames</w:t>
            </w:r>
            <w:r w:rsidRPr="00633FE7">
              <w:rPr>
                <w:rFonts w:eastAsiaTheme="minorHAnsi" w:cstheme="minorBidi"/>
                <w:spacing w:val="-7"/>
                <w:sz w:val="18"/>
                <w:szCs w:val="22"/>
              </w:rPr>
              <w:t xml:space="preserve"> </w:t>
            </w:r>
            <w:r w:rsidRPr="00633FE7">
              <w:rPr>
                <w:rFonts w:eastAsiaTheme="minorHAnsi" w:cstheme="minorBidi"/>
                <w:sz w:val="18"/>
                <w:szCs w:val="22"/>
              </w:rPr>
              <w:t>or</w:t>
            </w:r>
            <w:r w:rsidRPr="00633FE7">
              <w:rPr>
                <w:rFonts w:eastAsiaTheme="minorHAnsi" w:cstheme="minorBidi"/>
                <w:spacing w:val="-7"/>
                <w:sz w:val="18"/>
                <w:szCs w:val="22"/>
              </w:rPr>
              <w:t xml:space="preserve"> </w:t>
            </w:r>
            <w:r w:rsidRPr="00633FE7">
              <w:rPr>
                <w:rFonts w:eastAsiaTheme="minorHAnsi" w:cstheme="minorBidi"/>
                <w:sz w:val="18"/>
                <w:szCs w:val="22"/>
              </w:rPr>
              <w:t>other</w:t>
            </w:r>
            <w:r w:rsidRPr="00633FE7">
              <w:rPr>
                <w:rFonts w:eastAsiaTheme="minorHAnsi" w:cstheme="minorBidi"/>
                <w:spacing w:val="29"/>
                <w:w w:val="99"/>
                <w:sz w:val="18"/>
                <w:szCs w:val="22"/>
              </w:rPr>
              <w:t xml:space="preserve"> </w:t>
            </w:r>
            <w:r w:rsidRPr="00633FE7">
              <w:rPr>
                <w:rFonts w:eastAsiaTheme="minorHAnsi" w:cstheme="minorBidi"/>
                <w:sz w:val="18"/>
                <w:szCs w:val="22"/>
              </w:rPr>
              <w:t>construction.</w:t>
            </w:r>
          </w:p>
          <w:p w14:paraId="209BE5BB" w14:textId="77777777" w:rsidR="00633FE7" w:rsidRPr="00633FE7" w:rsidRDefault="00633FE7" w:rsidP="00CA48F6">
            <w:pPr>
              <w:numPr>
                <w:ilvl w:val="0"/>
                <w:numId w:val="53"/>
              </w:numPr>
              <w:spacing w:line="20" w:lineRule="atLeast"/>
              <w:rPr>
                <w:rFonts w:eastAsiaTheme="minorHAnsi" w:cstheme="minorBidi"/>
                <w:sz w:val="18"/>
                <w:szCs w:val="22"/>
              </w:rPr>
            </w:pPr>
            <w:r w:rsidRPr="00633FE7">
              <w:rPr>
                <w:rFonts w:eastAsiaTheme="minorHAnsi" w:cstheme="minorBidi"/>
                <w:sz w:val="18"/>
                <w:szCs w:val="22"/>
              </w:rPr>
              <w:t>Specified</w:t>
            </w:r>
            <w:r w:rsidRPr="00633FE7">
              <w:rPr>
                <w:rFonts w:eastAsiaTheme="minorHAnsi" w:cstheme="minorBidi"/>
                <w:spacing w:val="-4"/>
                <w:sz w:val="18"/>
                <w:szCs w:val="22"/>
              </w:rPr>
              <w:t xml:space="preserve"> </w:t>
            </w:r>
            <w:r w:rsidRPr="00633FE7">
              <w:rPr>
                <w:rFonts w:eastAsiaTheme="minorHAnsi" w:cstheme="minorBidi"/>
                <w:sz w:val="18"/>
                <w:szCs w:val="22"/>
              </w:rPr>
              <w:t>size,</w:t>
            </w:r>
            <w:r w:rsidRPr="00633FE7">
              <w:rPr>
                <w:rFonts w:eastAsiaTheme="minorHAnsi" w:cstheme="minorBidi"/>
                <w:spacing w:val="-3"/>
                <w:sz w:val="18"/>
                <w:szCs w:val="22"/>
              </w:rPr>
              <w:t xml:space="preserve"> </w:t>
            </w:r>
            <w:r w:rsidRPr="00633FE7">
              <w:rPr>
                <w:rFonts w:eastAsiaTheme="minorHAnsi" w:cstheme="minorBidi"/>
                <w:sz w:val="18"/>
                <w:szCs w:val="22"/>
              </w:rPr>
              <w:t>grade,</w:t>
            </w:r>
            <w:r w:rsidRPr="00633FE7">
              <w:rPr>
                <w:rFonts w:eastAsiaTheme="minorHAnsi" w:cstheme="minorBidi"/>
                <w:spacing w:val="-4"/>
                <w:sz w:val="18"/>
                <w:szCs w:val="22"/>
              </w:rPr>
              <w:t xml:space="preserve"> </w:t>
            </w:r>
            <w:r w:rsidRPr="00633FE7">
              <w:rPr>
                <w:rFonts w:eastAsiaTheme="minorHAnsi" w:cstheme="minorBidi"/>
                <w:sz w:val="18"/>
                <w:szCs w:val="22"/>
              </w:rPr>
              <w:t>and</w:t>
            </w:r>
            <w:r w:rsidRPr="00633FE7">
              <w:rPr>
                <w:rFonts w:eastAsiaTheme="minorHAnsi" w:cstheme="minorBidi"/>
                <w:spacing w:val="-4"/>
                <w:sz w:val="18"/>
                <w:szCs w:val="22"/>
              </w:rPr>
              <w:t xml:space="preserve"> </w:t>
            </w:r>
            <w:r w:rsidRPr="00633FE7">
              <w:rPr>
                <w:rFonts w:eastAsiaTheme="minorHAnsi" w:cstheme="minorBidi"/>
                <w:sz w:val="18"/>
                <w:szCs w:val="22"/>
              </w:rPr>
              <w:t>type</w:t>
            </w:r>
            <w:r w:rsidRPr="00633FE7">
              <w:rPr>
                <w:rFonts w:eastAsiaTheme="minorHAnsi" w:cstheme="minorBidi"/>
                <w:spacing w:val="-3"/>
                <w:sz w:val="18"/>
                <w:szCs w:val="22"/>
              </w:rPr>
              <w:t xml:space="preserve"> </w:t>
            </w:r>
            <w:r w:rsidRPr="00633FE7">
              <w:rPr>
                <w:rFonts w:eastAsiaTheme="minorHAnsi" w:cstheme="minorBidi"/>
                <w:sz w:val="18"/>
                <w:szCs w:val="22"/>
              </w:rPr>
              <w:t>of</w:t>
            </w:r>
            <w:r w:rsidRPr="00633FE7">
              <w:rPr>
                <w:rFonts w:eastAsiaTheme="minorHAnsi" w:cstheme="minorBidi"/>
                <w:spacing w:val="45"/>
                <w:w w:val="99"/>
                <w:sz w:val="18"/>
                <w:szCs w:val="22"/>
              </w:rPr>
              <w:t xml:space="preserve"> </w:t>
            </w:r>
            <w:r w:rsidRPr="00633FE7">
              <w:rPr>
                <w:rFonts w:eastAsiaTheme="minorHAnsi" w:cstheme="minorBidi"/>
                <w:sz w:val="18"/>
                <w:szCs w:val="22"/>
              </w:rPr>
              <w:t>reinforcement.</w:t>
            </w:r>
          </w:p>
          <w:p w14:paraId="17C8F248" w14:textId="77777777" w:rsidR="00633FE7" w:rsidRPr="00633FE7" w:rsidRDefault="00633FE7" w:rsidP="00CA48F6">
            <w:pPr>
              <w:numPr>
                <w:ilvl w:val="0"/>
                <w:numId w:val="53"/>
              </w:numPr>
              <w:spacing w:line="20" w:lineRule="atLeast"/>
              <w:rPr>
                <w:rFonts w:eastAsiaTheme="minorHAnsi" w:cstheme="minorBidi"/>
                <w:sz w:val="18"/>
                <w:szCs w:val="22"/>
              </w:rPr>
            </w:pPr>
            <w:r w:rsidRPr="00633FE7">
              <w:rPr>
                <w:rFonts w:eastAsiaTheme="minorHAnsi" w:cstheme="minorBidi"/>
                <w:sz w:val="18"/>
                <w:szCs w:val="22"/>
              </w:rPr>
              <w:t>Welding</w:t>
            </w:r>
            <w:r w:rsidRPr="00633FE7">
              <w:rPr>
                <w:rFonts w:eastAsiaTheme="minorHAnsi" w:cstheme="minorBidi"/>
                <w:spacing w:val="-9"/>
                <w:sz w:val="18"/>
                <w:szCs w:val="22"/>
              </w:rPr>
              <w:t xml:space="preserve"> </w:t>
            </w:r>
            <w:r w:rsidRPr="00633FE7">
              <w:rPr>
                <w:rFonts w:eastAsiaTheme="minorHAnsi" w:cstheme="minorBidi"/>
                <w:sz w:val="18"/>
                <w:szCs w:val="22"/>
              </w:rPr>
              <w:t>of</w:t>
            </w:r>
            <w:r w:rsidRPr="00633FE7">
              <w:rPr>
                <w:rFonts w:eastAsiaTheme="minorHAnsi" w:cstheme="minorBidi"/>
                <w:spacing w:val="-9"/>
                <w:sz w:val="18"/>
                <w:szCs w:val="22"/>
              </w:rPr>
              <w:t xml:space="preserve"> </w:t>
            </w:r>
            <w:r w:rsidRPr="00633FE7">
              <w:rPr>
                <w:rFonts w:eastAsiaTheme="minorHAnsi" w:cstheme="minorBidi"/>
                <w:spacing w:val="-1"/>
                <w:sz w:val="18"/>
                <w:szCs w:val="22"/>
              </w:rPr>
              <w:t>reinforcing</w:t>
            </w:r>
            <w:r w:rsidRPr="00633FE7">
              <w:rPr>
                <w:rFonts w:eastAsiaTheme="minorHAnsi" w:cstheme="minorBidi"/>
                <w:spacing w:val="-8"/>
                <w:sz w:val="18"/>
                <w:szCs w:val="22"/>
              </w:rPr>
              <w:t xml:space="preserve"> </w:t>
            </w:r>
            <w:r w:rsidRPr="00633FE7">
              <w:rPr>
                <w:rFonts w:eastAsiaTheme="minorHAnsi" w:cstheme="minorBidi"/>
                <w:sz w:val="18"/>
                <w:szCs w:val="22"/>
              </w:rPr>
              <w:t>bars.</w:t>
            </w:r>
          </w:p>
          <w:p w14:paraId="1303623D" w14:textId="77777777" w:rsidR="00633FE7" w:rsidRPr="00633FE7" w:rsidRDefault="00633FE7" w:rsidP="00CA48F6">
            <w:pPr>
              <w:numPr>
                <w:ilvl w:val="0"/>
                <w:numId w:val="53"/>
              </w:numPr>
              <w:spacing w:line="20" w:lineRule="atLeast"/>
              <w:rPr>
                <w:rFonts w:eastAsiaTheme="minorHAnsi" w:cstheme="minorBidi"/>
                <w:sz w:val="18"/>
                <w:szCs w:val="22"/>
              </w:rPr>
            </w:pPr>
            <w:r w:rsidRPr="00633FE7">
              <w:rPr>
                <w:rFonts w:eastAsiaTheme="minorHAnsi" w:cstheme="minorBidi"/>
                <w:sz w:val="18"/>
                <w:szCs w:val="22"/>
              </w:rPr>
              <w:t>Protection of masonry during cold weather (temperature below 40</w:t>
            </w:r>
            <w:r w:rsidRPr="00633FE7">
              <w:rPr>
                <w:rFonts w:eastAsiaTheme="minorHAnsi" w:cstheme="minorBidi"/>
                <w:sz w:val="18"/>
                <w:szCs w:val="22"/>
                <w:vertAlign w:val="superscript"/>
              </w:rPr>
              <w:t>o</w:t>
            </w:r>
            <w:r w:rsidRPr="00633FE7">
              <w:rPr>
                <w:rFonts w:eastAsiaTheme="minorHAnsi" w:cstheme="minorBidi"/>
                <w:sz w:val="18"/>
                <w:szCs w:val="22"/>
              </w:rPr>
              <w:t>F) or hot weather (temperature above 90</w:t>
            </w:r>
            <w:r w:rsidRPr="00633FE7">
              <w:rPr>
                <w:rFonts w:eastAsiaTheme="minorHAnsi" w:cstheme="minorBidi"/>
                <w:sz w:val="18"/>
                <w:szCs w:val="22"/>
                <w:vertAlign w:val="superscript"/>
              </w:rPr>
              <w:t>o</w:t>
            </w:r>
            <w:r w:rsidRPr="00633FE7">
              <w:rPr>
                <w:rFonts w:eastAsiaTheme="minorHAnsi" w:cstheme="minorBidi"/>
                <w:sz w:val="18"/>
                <w:szCs w:val="22"/>
              </w:rPr>
              <w:t>F).</w:t>
            </w:r>
          </w:p>
        </w:tc>
        <w:tc>
          <w:tcPr>
            <w:tcW w:w="630" w:type="dxa"/>
            <w:tcBorders>
              <w:top w:val="single" w:sz="5" w:space="0" w:color="000000"/>
              <w:left w:val="single" w:sz="5" w:space="0" w:color="000000"/>
              <w:bottom w:val="single" w:sz="5" w:space="0" w:color="000000"/>
              <w:right w:val="single" w:sz="5" w:space="0" w:color="000000"/>
            </w:tcBorders>
          </w:tcPr>
          <w:p w14:paraId="03DC8CD7" w14:textId="77777777" w:rsidR="00633FE7" w:rsidRPr="00633FE7" w:rsidRDefault="00633FE7" w:rsidP="000030A5">
            <w:pPr>
              <w:widowControl w:val="0"/>
              <w:ind w:right="248"/>
              <w:jc w:val="center"/>
              <w:rPr>
                <w:spacing w:val="-1"/>
                <w:sz w:val="18"/>
                <w:szCs w:val="18"/>
                <w:u w:color="000000"/>
              </w:rPr>
            </w:pPr>
          </w:p>
          <w:p w14:paraId="3F13BCF1" w14:textId="77777777" w:rsidR="00633FE7" w:rsidRPr="00633FE7" w:rsidRDefault="00633FE7" w:rsidP="000030A5">
            <w:pPr>
              <w:widowControl w:val="0"/>
              <w:ind w:right="248"/>
              <w:jc w:val="center"/>
              <w:rPr>
                <w:spacing w:val="-1"/>
                <w:sz w:val="18"/>
                <w:szCs w:val="18"/>
                <w:u w:color="000000"/>
              </w:rPr>
            </w:pPr>
          </w:p>
          <w:p w14:paraId="7344432A" w14:textId="77777777" w:rsidR="00633FE7" w:rsidRPr="00633FE7" w:rsidRDefault="00633FE7" w:rsidP="000030A5">
            <w:pPr>
              <w:widowControl w:val="0"/>
              <w:ind w:right="248"/>
              <w:jc w:val="center"/>
              <w:rPr>
                <w:spacing w:val="-1"/>
                <w:sz w:val="18"/>
                <w:szCs w:val="18"/>
                <w:u w:color="000000"/>
              </w:rPr>
            </w:pPr>
          </w:p>
          <w:p w14:paraId="1CD18564" w14:textId="77777777" w:rsidR="00633FE7" w:rsidRPr="00633FE7" w:rsidRDefault="00633FE7" w:rsidP="000030A5">
            <w:pPr>
              <w:widowControl w:val="0"/>
              <w:ind w:right="248"/>
              <w:jc w:val="center"/>
              <w:rPr>
                <w:spacing w:val="-1"/>
                <w:sz w:val="18"/>
                <w:szCs w:val="18"/>
                <w:u w:color="000000"/>
              </w:rPr>
            </w:pPr>
          </w:p>
          <w:p w14:paraId="2CF70CCB" w14:textId="77777777" w:rsidR="00633FE7" w:rsidRPr="00633FE7" w:rsidRDefault="00633FE7" w:rsidP="000030A5">
            <w:pPr>
              <w:widowControl w:val="0"/>
              <w:ind w:right="248"/>
              <w:jc w:val="center"/>
              <w:rPr>
                <w:spacing w:val="-1"/>
                <w:sz w:val="18"/>
                <w:szCs w:val="18"/>
                <w:u w:color="000000"/>
              </w:rPr>
            </w:pPr>
          </w:p>
          <w:p w14:paraId="1CB29BD1" w14:textId="77777777" w:rsidR="00633FE7" w:rsidRPr="00633FE7" w:rsidRDefault="00633FE7" w:rsidP="000030A5">
            <w:pPr>
              <w:widowControl w:val="0"/>
              <w:ind w:right="248"/>
              <w:jc w:val="center"/>
              <w:rPr>
                <w:spacing w:val="-1"/>
                <w:sz w:val="18"/>
                <w:szCs w:val="18"/>
                <w:u w:color="000000"/>
              </w:rPr>
            </w:pPr>
          </w:p>
          <w:p w14:paraId="0B107320" w14:textId="77777777" w:rsidR="00633FE7" w:rsidRPr="00633FE7" w:rsidRDefault="00633FE7" w:rsidP="000030A5">
            <w:pPr>
              <w:widowControl w:val="0"/>
              <w:ind w:right="248"/>
              <w:jc w:val="center"/>
              <w:rPr>
                <w:spacing w:val="-1"/>
                <w:sz w:val="18"/>
                <w:szCs w:val="18"/>
                <w:u w:color="000000"/>
              </w:rPr>
            </w:pPr>
          </w:p>
          <w:p w14:paraId="111D5012" w14:textId="77777777" w:rsidR="00633FE7" w:rsidRPr="00633FE7" w:rsidRDefault="00633FE7" w:rsidP="000030A5">
            <w:pPr>
              <w:widowControl w:val="0"/>
              <w:ind w:right="248"/>
              <w:jc w:val="center"/>
              <w:rPr>
                <w:spacing w:val="-1"/>
                <w:sz w:val="18"/>
                <w:szCs w:val="18"/>
                <w:u w:color="000000"/>
              </w:rPr>
            </w:pPr>
          </w:p>
          <w:p w14:paraId="2C9573EB"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X</w:t>
            </w:r>
          </w:p>
          <w:p w14:paraId="7C8CCCBE" w14:textId="77777777" w:rsidR="00633FE7" w:rsidRPr="00633FE7" w:rsidRDefault="00633FE7" w:rsidP="000030A5">
            <w:pPr>
              <w:widowControl w:val="0"/>
              <w:ind w:right="248"/>
              <w:jc w:val="center"/>
              <w:rPr>
                <w:spacing w:val="-1"/>
                <w:sz w:val="18"/>
                <w:szCs w:val="18"/>
                <w:u w:color="000000"/>
              </w:rPr>
            </w:pPr>
          </w:p>
        </w:tc>
        <w:tc>
          <w:tcPr>
            <w:tcW w:w="540" w:type="dxa"/>
            <w:tcBorders>
              <w:top w:val="single" w:sz="5" w:space="0" w:color="000000"/>
              <w:left w:val="single" w:sz="5" w:space="0" w:color="000000"/>
              <w:bottom w:val="single" w:sz="5" w:space="0" w:color="000000"/>
              <w:right w:val="single" w:sz="5" w:space="0" w:color="000000"/>
            </w:tcBorders>
          </w:tcPr>
          <w:p w14:paraId="40979514" w14:textId="77777777" w:rsidR="00633FE7" w:rsidRPr="00633FE7" w:rsidRDefault="00633FE7" w:rsidP="000030A5">
            <w:pPr>
              <w:widowControl w:val="0"/>
              <w:ind w:right="248"/>
              <w:jc w:val="center"/>
              <w:rPr>
                <w:spacing w:val="-1"/>
                <w:w w:val="95"/>
                <w:sz w:val="18"/>
                <w:szCs w:val="18"/>
                <w:u w:color="000000"/>
              </w:rPr>
            </w:pPr>
          </w:p>
          <w:p w14:paraId="123EE414" w14:textId="77777777" w:rsidR="00633FE7" w:rsidRPr="00633FE7" w:rsidRDefault="00633FE7" w:rsidP="000030A5">
            <w:pPr>
              <w:widowControl w:val="0"/>
              <w:ind w:right="248"/>
              <w:jc w:val="center"/>
              <w:rPr>
                <w:spacing w:val="-1"/>
                <w:w w:val="99"/>
                <w:sz w:val="18"/>
                <w:szCs w:val="18"/>
                <w:u w:color="000000"/>
              </w:rPr>
            </w:pPr>
            <w:r w:rsidRPr="00633FE7">
              <w:rPr>
                <w:spacing w:val="-1"/>
                <w:w w:val="95"/>
                <w:sz w:val="18"/>
                <w:szCs w:val="18"/>
                <w:u w:color="000000"/>
              </w:rPr>
              <w:t>X</w:t>
            </w:r>
          </w:p>
          <w:p w14:paraId="11C09581" w14:textId="77777777" w:rsidR="00633FE7" w:rsidRPr="00633FE7" w:rsidRDefault="00633FE7" w:rsidP="000030A5">
            <w:pPr>
              <w:widowControl w:val="0"/>
              <w:ind w:right="248"/>
              <w:jc w:val="center"/>
              <w:rPr>
                <w:spacing w:val="-1"/>
                <w:sz w:val="18"/>
                <w:szCs w:val="18"/>
                <w:u w:color="000000"/>
              </w:rPr>
            </w:pPr>
            <w:r w:rsidRPr="00633FE7">
              <w:rPr>
                <w:spacing w:val="-1"/>
                <w:w w:val="95"/>
                <w:sz w:val="18"/>
                <w:szCs w:val="18"/>
                <w:u w:color="000000"/>
              </w:rPr>
              <w:t>X</w:t>
            </w:r>
          </w:p>
          <w:p w14:paraId="24343F38" w14:textId="77777777" w:rsidR="00633FE7" w:rsidRPr="00633FE7" w:rsidRDefault="00633FE7" w:rsidP="000030A5">
            <w:pPr>
              <w:widowControl w:val="0"/>
              <w:ind w:right="248"/>
              <w:jc w:val="center"/>
              <w:rPr>
                <w:spacing w:val="-1"/>
                <w:sz w:val="18"/>
                <w:szCs w:val="18"/>
                <w:u w:color="000000"/>
              </w:rPr>
            </w:pPr>
          </w:p>
          <w:p w14:paraId="036A1A85" w14:textId="77777777" w:rsidR="00633FE7" w:rsidRPr="00633FE7" w:rsidRDefault="00633FE7" w:rsidP="000030A5">
            <w:pPr>
              <w:widowControl w:val="0"/>
              <w:ind w:right="248"/>
              <w:jc w:val="center"/>
              <w:rPr>
                <w:spacing w:val="-1"/>
                <w:sz w:val="18"/>
                <w:szCs w:val="18"/>
                <w:u w:color="000000"/>
              </w:rPr>
            </w:pPr>
          </w:p>
          <w:p w14:paraId="18880542" w14:textId="77777777" w:rsidR="00633FE7" w:rsidRPr="00633FE7" w:rsidRDefault="00633FE7" w:rsidP="000030A5">
            <w:pPr>
              <w:widowControl w:val="0"/>
              <w:ind w:right="248"/>
              <w:jc w:val="center"/>
              <w:rPr>
                <w:spacing w:val="-1"/>
                <w:w w:val="95"/>
                <w:sz w:val="18"/>
                <w:szCs w:val="18"/>
                <w:u w:color="000000"/>
              </w:rPr>
            </w:pPr>
          </w:p>
          <w:p w14:paraId="353E7D82" w14:textId="77777777" w:rsidR="00633FE7" w:rsidRPr="00633FE7" w:rsidRDefault="00633FE7" w:rsidP="000030A5">
            <w:pPr>
              <w:widowControl w:val="0"/>
              <w:ind w:right="248"/>
              <w:jc w:val="center"/>
              <w:rPr>
                <w:spacing w:val="-1"/>
                <w:w w:val="95"/>
                <w:sz w:val="18"/>
                <w:szCs w:val="18"/>
                <w:u w:color="000000"/>
              </w:rPr>
            </w:pPr>
            <w:r w:rsidRPr="00633FE7">
              <w:rPr>
                <w:spacing w:val="-1"/>
                <w:w w:val="95"/>
                <w:sz w:val="18"/>
                <w:szCs w:val="18"/>
                <w:u w:color="000000"/>
              </w:rPr>
              <w:t>X</w:t>
            </w:r>
          </w:p>
          <w:p w14:paraId="3961B779" w14:textId="77777777" w:rsidR="00633FE7" w:rsidRPr="00633FE7" w:rsidRDefault="00633FE7" w:rsidP="000030A5">
            <w:pPr>
              <w:widowControl w:val="0"/>
              <w:ind w:right="248"/>
              <w:jc w:val="center"/>
              <w:rPr>
                <w:spacing w:val="-1"/>
                <w:w w:val="99"/>
                <w:sz w:val="18"/>
                <w:szCs w:val="18"/>
                <w:u w:color="000000"/>
              </w:rPr>
            </w:pPr>
          </w:p>
          <w:p w14:paraId="74C86F3A" w14:textId="77777777" w:rsidR="00633FE7" w:rsidRPr="00633FE7" w:rsidRDefault="00633FE7" w:rsidP="000030A5">
            <w:pPr>
              <w:widowControl w:val="0"/>
              <w:ind w:right="248"/>
              <w:jc w:val="center"/>
              <w:rPr>
                <w:spacing w:val="-1"/>
                <w:w w:val="99"/>
                <w:sz w:val="18"/>
                <w:szCs w:val="18"/>
                <w:u w:color="000000"/>
              </w:rPr>
            </w:pPr>
          </w:p>
          <w:p w14:paraId="485FEED8" w14:textId="77777777" w:rsidR="00633FE7" w:rsidRPr="00633FE7" w:rsidRDefault="00633FE7" w:rsidP="000030A5">
            <w:pPr>
              <w:widowControl w:val="0"/>
              <w:ind w:right="248"/>
              <w:jc w:val="center"/>
              <w:rPr>
                <w:spacing w:val="-1"/>
                <w:sz w:val="18"/>
                <w:szCs w:val="18"/>
                <w:u w:color="000000"/>
              </w:rPr>
            </w:pPr>
            <w:r w:rsidRPr="00633FE7">
              <w:rPr>
                <w:spacing w:val="-1"/>
                <w:w w:val="95"/>
                <w:sz w:val="18"/>
                <w:szCs w:val="18"/>
                <w:u w:color="000000"/>
              </w:rPr>
              <w:t>X</w:t>
            </w:r>
          </w:p>
        </w:tc>
        <w:tc>
          <w:tcPr>
            <w:tcW w:w="1620" w:type="dxa"/>
            <w:tcBorders>
              <w:top w:val="single" w:sz="5" w:space="0" w:color="000000"/>
              <w:left w:val="single" w:sz="5" w:space="0" w:color="000000"/>
              <w:bottom w:val="single" w:sz="5" w:space="0" w:color="000000"/>
              <w:right w:val="single" w:sz="5" w:space="0" w:color="000000"/>
            </w:tcBorders>
          </w:tcPr>
          <w:p w14:paraId="235AA82A" w14:textId="77777777" w:rsidR="00633FE7" w:rsidRPr="00633FE7" w:rsidRDefault="00633FE7" w:rsidP="000030A5">
            <w:pPr>
              <w:widowControl w:val="0"/>
              <w:ind w:right="248"/>
              <w:jc w:val="center"/>
              <w:rPr>
                <w:spacing w:val="-1"/>
                <w:sz w:val="18"/>
                <w:szCs w:val="18"/>
                <w:u w:color="000000"/>
              </w:rPr>
            </w:pPr>
          </w:p>
          <w:p w14:paraId="67F228F9" w14:textId="77777777" w:rsidR="00633FE7" w:rsidRPr="00633FE7" w:rsidRDefault="00633FE7" w:rsidP="000030A5">
            <w:pPr>
              <w:widowControl w:val="0"/>
              <w:ind w:right="248"/>
              <w:jc w:val="center"/>
              <w:rPr>
                <w:spacing w:val="-1"/>
                <w:sz w:val="18"/>
                <w:szCs w:val="18"/>
                <w:u w:color="000000"/>
              </w:rPr>
            </w:pPr>
          </w:p>
          <w:p w14:paraId="501AD0DE" w14:textId="77777777" w:rsidR="00633FE7" w:rsidRPr="00633FE7" w:rsidRDefault="00633FE7" w:rsidP="000030A5">
            <w:pPr>
              <w:widowControl w:val="0"/>
              <w:ind w:right="248"/>
              <w:jc w:val="center"/>
              <w:rPr>
                <w:spacing w:val="-1"/>
                <w:sz w:val="18"/>
                <w:szCs w:val="18"/>
                <w:u w:color="000000"/>
              </w:rPr>
            </w:pPr>
          </w:p>
          <w:p w14:paraId="2FCBAA84" w14:textId="77777777" w:rsidR="00633FE7" w:rsidRPr="00633FE7" w:rsidRDefault="00633FE7" w:rsidP="000030A5">
            <w:pPr>
              <w:widowControl w:val="0"/>
              <w:ind w:right="248"/>
              <w:jc w:val="center"/>
              <w:rPr>
                <w:spacing w:val="-1"/>
                <w:sz w:val="18"/>
                <w:szCs w:val="18"/>
                <w:u w:color="000000"/>
              </w:rPr>
            </w:pPr>
          </w:p>
          <w:p w14:paraId="335969F0" w14:textId="77777777" w:rsidR="00633FE7" w:rsidRPr="00633FE7" w:rsidRDefault="00633FE7" w:rsidP="000030A5">
            <w:pPr>
              <w:widowControl w:val="0"/>
              <w:ind w:right="248"/>
              <w:jc w:val="center"/>
              <w:rPr>
                <w:spacing w:val="-1"/>
                <w:sz w:val="18"/>
                <w:szCs w:val="18"/>
                <w:u w:color="000000"/>
              </w:rPr>
            </w:pPr>
          </w:p>
          <w:p w14:paraId="0841E9D1" w14:textId="77777777" w:rsidR="00633FE7" w:rsidRPr="00633FE7" w:rsidRDefault="00633FE7" w:rsidP="000030A5">
            <w:pPr>
              <w:widowControl w:val="0"/>
              <w:ind w:right="248"/>
              <w:jc w:val="center"/>
              <w:rPr>
                <w:spacing w:val="-1"/>
                <w:sz w:val="18"/>
                <w:szCs w:val="18"/>
                <w:u w:color="000000"/>
              </w:rPr>
            </w:pPr>
          </w:p>
          <w:p w14:paraId="63B3B14B"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Sec.</w:t>
            </w:r>
            <w:r w:rsidRPr="00633FE7">
              <w:rPr>
                <w:spacing w:val="-13"/>
                <w:sz w:val="18"/>
                <w:szCs w:val="18"/>
                <w:u w:color="000000"/>
              </w:rPr>
              <w:t xml:space="preserve"> </w:t>
            </w:r>
            <w:r w:rsidRPr="00633FE7">
              <w:rPr>
                <w:spacing w:val="-1"/>
                <w:sz w:val="18"/>
                <w:szCs w:val="18"/>
                <w:u w:color="000000"/>
              </w:rPr>
              <w:t>2108.9.2.11,</w:t>
            </w:r>
          </w:p>
          <w:p w14:paraId="7FA57730"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Item</w:t>
            </w:r>
            <w:r w:rsidRPr="00633FE7">
              <w:rPr>
                <w:spacing w:val="-9"/>
                <w:sz w:val="18"/>
                <w:szCs w:val="18"/>
                <w:u w:color="000000"/>
              </w:rPr>
              <w:t xml:space="preserve"> </w:t>
            </w:r>
            <w:r w:rsidRPr="00633FE7">
              <w:rPr>
                <w:spacing w:val="-1"/>
                <w:sz w:val="18"/>
                <w:szCs w:val="18"/>
                <w:u w:color="000000"/>
              </w:rPr>
              <w:t>2</w:t>
            </w:r>
          </w:p>
          <w:p w14:paraId="09DA70B1" w14:textId="77777777" w:rsidR="00633FE7" w:rsidRPr="00633FE7" w:rsidRDefault="00633FE7" w:rsidP="000030A5">
            <w:pPr>
              <w:widowControl w:val="0"/>
              <w:ind w:right="248"/>
              <w:jc w:val="center"/>
              <w:rPr>
                <w:spacing w:val="-1"/>
                <w:sz w:val="18"/>
                <w:szCs w:val="18"/>
                <w:u w:color="000000"/>
              </w:rPr>
            </w:pPr>
          </w:p>
          <w:p w14:paraId="1C21DA58"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Sec.</w:t>
            </w:r>
            <w:r w:rsidRPr="00633FE7">
              <w:rPr>
                <w:spacing w:val="-7"/>
                <w:sz w:val="18"/>
                <w:szCs w:val="18"/>
                <w:u w:color="000000"/>
              </w:rPr>
              <w:t xml:space="preserve"> </w:t>
            </w:r>
            <w:r w:rsidRPr="00633FE7">
              <w:rPr>
                <w:spacing w:val="-1"/>
                <w:sz w:val="18"/>
                <w:szCs w:val="18"/>
                <w:u w:color="000000"/>
              </w:rPr>
              <w:t>2104.3,</w:t>
            </w:r>
            <w:r w:rsidRPr="00633FE7">
              <w:rPr>
                <w:spacing w:val="-7"/>
                <w:sz w:val="18"/>
                <w:szCs w:val="18"/>
                <w:u w:color="000000"/>
              </w:rPr>
              <w:t xml:space="preserve"> </w:t>
            </w:r>
            <w:r w:rsidRPr="00633FE7">
              <w:rPr>
                <w:spacing w:val="-1"/>
                <w:sz w:val="18"/>
                <w:szCs w:val="18"/>
                <w:u w:color="000000"/>
              </w:rPr>
              <w:t>2104.4</w:t>
            </w:r>
          </w:p>
        </w:tc>
        <w:tc>
          <w:tcPr>
            <w:tcW w:w="1530" w:type="dxa"/>
            <w:tcBorders>
              <w:top w:val="single" w:sz="5" w:space="0" w:color="000000"/>
              <w:left w:val="single" w:sz="5" w:space="0" w:color="000000"/>
              <w:bottom w:val="single" w:sz="5" w:space="0" w:color="000000"/>
              <w:right w:val="single" w:sz="5" w:space="0" w:color="000000"/>
            </w:tcBorders>
          </w:tcPr>
          <w:p w14:paraId="59C2239B" w14:textId="77777777" w:rsidR="00633FE7" w:rsidRPr="00633FE7" w:rsidRDefault="00633FE7" w:rsidP="000030A5">
            <w:pPr>
              <w:widowControl w:val="0"/>
              <w:ind w:right="248"/>
              <w:jc w:val="center"/>
              <w:rPr>
                <w:spacing w:val="-1"/>
                <w:sz w:val="18"/>
                <w:szCs w:val="18"/>
                <w:u w:color="000000"/>
              </w:rPr>
            </w:pPr>
          </w:p>
          <w:p w14:paraId="07DCCFA6" w14:textId="77777777" w:rsidR="00633FE7" w:rsidRPr="00633FE7" w:rsidRDefault="00633FE7" w:rsidP="000030A5">
            <w:pPr>
              <w:widowControl w:val="0"/>
              <w:ind w:right="248"/>
              <w:jc w:val="center"/>
              <w:rPr>
                <w:spacing w:val="-1"/>
                <w:sz w:val="18"/>
                <w:szCs w:val="18"/>
                <w:u w:color="000000"/>
              </w:rPr>
            </w:pPr>
          </w:p>
          <w:p w14:paraId="3D16BAB8"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Sec.</w:t>
            </w:r>
            <w:r w:rsidRPr="00633FE7">
              <w:rPr>
                <w:spacing w:val="-6"/>
                <w:sz w:val="18"/>
                <w:szCs w:val="18"/>
                <w:u w:color="000000"/>
              </w:rPr>
              <w:t xml:space="preserve"> </w:t>
            </w:r>
            <w:r w:rsidRPr="00633FE7">
              <w:rPr>
                <w:spacing w:val="-1"/>
                <w:sz w:val="18"/>
                <w:szCs w:val="18"/>
                <w:u w:color="000000"/>
              </w:rPr>
              <w:t>1.15.4,</w:t>
            </w:r>
            <w:r w:rsidRPr="00633FE7">
              <w:rPr>
                <w:spacing w:val="-6"/>
                <w:sz w:val="18"/>
                <w:szCs w:val="18"/>
                <w:u w:color="000000"/>
              </w:rPr>
              <w:t xml:space="preserve"> </w:t>
            </w:r>
            <w:r w:rsidRPr="00633FE7">
              <w:rPr>
                <w:spacing w:val="-1"/>
                <w:sz w:val="18"/>
                <w:szCs w:val="18"/>
                <w:u w:color="000000"/>
              </w:rPr>
              <w:t>2.1.2</w:t>
            </w:r>
          </w:p>
          <w:p w14:paraId="2C05ED27" w14:textId="77777777" w:rsidR="00633FE7" w:rsidRPr="00633FE7" w:rsidRDefault="00633FE7" w:rsidP="000030A5">
            <w:pPr>
              <w:widowControl w:val="0"/>
              <w:ind w:right="248"/>
              <w:jc w:val="center"/>
              <w:rPr>
                <w:spacing w:val="-1"/>
                <w:sz w:val="18"/>
                <w:szCs w:val="18"/>
                <w:u w:color="000000"/>
              </w:rPr>
            </w:pPr>
          </w:p>
          <w:p w14:paraId="7A67AF81" w14:textId="77777777" w:rsidR="00633FE7" w:rsidRPr="00633FE7" w:rsidRDefault="00633FE7" w:rsidP="000030A5">
            <w:pPr>
              <w:widowControl w:val="0"/>
              <w:ind w:right="248"/>
              <w:jc w:val="center"/>
              <w:rPr>
                <w:spacing w:val="-1"/>
                <w:sz w:val="18"/>
                <w:szCs w:val="18"/>
                <w:u w:color="000000"/>
              </w:rPr>
            </w:pPr>
          </w:p>
          <w:p w14:paraId="76C4ECDC" w14:textId="77777777" w:rsidR="00633FE7" w:rsidRPr="00633FE7" w:rsidRDefault="00633FE7" w:rsidP="000030A5">
            <w:pPr>
              <w:widowControl w:val="0"/>
              <w:ind w:right="248"/>
              <w:jc w:val="center"/>
              <w:rPr>
                <w:spacing w:val="-1"/>
                <w:sz w:val="18"/>
                <w:szCs w:val="18"/>
                <w:u w:color="000000"/>
              </w:rPr>
            </w:pPr>
          </w:p>
          <w:p w14:paraId="7BBF9DA4"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Sec.</w:t>
            </w:r>
            <w:r w:rsidRPr="00633FE7">
              <w:rPr>
                <w:spacing w:val="-6"/>
                <w:sz w:val="18"/>
                <w:szCs w:val="18"/>
                <w:u w:color="000000"/>
              </w:rPr>
              <w:t xml:space="preserve"> </w:t>
            </w:r>
            <w:r w:rsidRPr="00633FE7">
              <w:rPr>
                <w:spacing w:val="-1"/>
                <w:sz w:val="18"/>
                <w:szCs w:val="18"/>
                <w:u w:color="000000"/>
              </w:rPr>
              <w:t>1.12</w:t>
            </w:r>
          </w:p>
          <w:p w14:paraId="010FA82C" w14:textId="77777777" w:rsidR="00633FE7" w:rsidRPr="00633FE7" w:rsidRDefault="00633FE7" w:rsidP="000030A5">
            <w:pPr>
              <w:widowControl w:val="0"/>
              <w:ind w:right="248"/>
              <w:jc w:val="center"/>
              <w:rPr>
                <w:spacing w:val="-1"/>
                <w:sz w:val="18"/>
                <w:szCs w:val="18"/>
                <w:u w:color="000000"/>
              </w:rPr>
            </w:pPr>
          </w:p>
          <w:p w14:paraId="50B362BF"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Sec.</w:t>
            </w:r>
            <w:r w:rsidRPr="00633FE7">
              <w:rPr>
                <w:spacing w:val="-5"/>
                <w:sz w:val="18"/>
                <w:szCs w:val="18"/>
                <w:u w:color="000000"/>
              </w:rPr>
              <w:t xml:space="preserve"> </w:t>
            </w:r>
            <w:r w:rsidRPr="00633FE7">
              <w:rPr>
                <w:spacing w:val="-1"/>
                <w:sz w:val="18"/>
                <w:szCs w:val="18"/>
                <w:u w:color="000000"/>
              </w:rPr>
              <w:t>8.5.7</w:t>
            </w:r>
            <w:r w:rsidRPr="00633FE7">
              <w:rPr>
                <w:spacing w:val="-4"/>
                <w:sz w:val="18"/>
                <w:szCs w:val="18"/>
                <w:u w:color="000000"/>
              </w:rPr>
              <w:t xml:space="preserve"> </w:t>
            </w:r>
            <w:r w:rsidRPr="00633FE7">
              <w:rPr>
                <w:spacing w:val="-1"/>
                <w:sz w:val="18"/>
                <w:szCs w:val="18"/>
                <w:u w:color="000000"/>
              </w:rPr>
              <w:t>and</w:t>
            </w:r>
          </w:p>
          <w:p w14:paraId="0CE00D29"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Sec.</w:t>
            </w:r>
            <w:r w:rsidRPr="00633FE7">
              <w:rPr>
                <w:spacing w:val="-8"/>
                <w:sz w:val="18"/>
                <w:szCs w:val="18"/>
                <w:u w:color="000000"/>
              </w:rPr>
              <w:t xml:space="preserve"> </w:t>
            </w:r>
            <w:r w:rsidRPr="00633FE7">
              <w:rPr>
                <w:spacing w:val="-1"/>
                <w:sz w:val="18"/>
                <w:szCs w:val="18"/>
                <w:u w:color="000000"/>
              </w:rPr>
              <w:t>8.5.7.2</w:t>
            </w:r>
          </w:p>
        </w:tc>
        <w:tc>
          <w:tcPr>
            <w:tcW w:w="1350" w:type="dxa"/>
            <w:tcBorders>
              <w:top w:val="single" w:sz="5" w:space="0" w:color="000000"/>
              <w:left w:val="single" w:sz="5" w:space="0" w:color="000000"/>
              <w:bottom w:val="single" w:sz="5" w:space="0" w:color="000000"/>
              <w:right w:val="single" w:sz="5" w:space="0" w:color="000000"/>
            </w:tcBorders>
            <w:vAlign w:val="center"/>
          </w:tcPr>
          <w:p w14:paraId="0A659FAF" w14:textId="77777777" w:rsidR="00633FE7" w:rsidRPr="00633FE7" w:rsidRDefault="00633FE7" w:rsidP="000030A5">
            <w:pPr>
              <w:widowControl w:val="0"/>
              <w:ind w:right="248"/>
              <w:jc w:val="center"/>
              <w:rPr>
                <w:spacing w:val="-1"/>
                <w:sz w:val="18"/>
                <w:szCs w:val="18"/>
                <w:u w:color="000000"/>
              </w:rPr>
            </w:pPr>
          </w:p>
          <w:p w14:paraId="77ABC27B"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3.3G</w:t>
            </w:r>
          </w:p>
          <w:p w14:paraId="1350D495" w14:textId="77777777" w:rsidR="00633FE7" w:rsidRPr="00633FE7" w:rsidRDefault="00633FE7" w:rsidP="000030A5">
            <w:pPr>
              <w:widowControl w:val="0"/>
              <w:ind w:right="248"/>
              <w:jc w:val="center"/>
              <w:rPr>
                <w:spacing w:val="-1"/>
                <w:sz w:val="18"/>
                <w:szCs w:val="18"/>
                <w:u w:color="000000"/>
              </w:rPr>
            </w:pPr>
          </w:p>
          <w:p w14:paraId="1EF82130" w14:textId="77777777" w:rsidR="00633FE7" w:rsidRPr="00633FE7" w:rsidRDefault="00633FE7" w:rsidP="000030A5">
            <w:pPr>
              <w:widowControl w:val="0"/>
              <w:ind w:right="248"/>
              <w:jc w:val="center"/>
              <w:rPr>
                <w:spacing w:val="-1"/>
                <w:sz w:val="18"/>
                <w:szCs w:val="18"/>
                <w:u w:color="000000"/>
              </w:rPr>
            </w:pPr>
          </w:p>
          <w:p w14:paraId="301DE5BC" w14:textId="77777777" w:rsidR="00633FE7" w:rsidRPr="00633FE7" w:rsidRDefault="00633FE7" w:rsidP="000030A5">
            <w:pPr>
              <w:widowControl w:val="0"/>
              <w:ind w:right="248"/>
              <w:jc w:val="center"/>
              <w:rPr>
                <w:spacing w:val="-1"/>
                <w:sz w:val="18"/>
                <w:szCs w:val="18"/>
                <w:u w:color="000000"/>
              </w:rPr>
            </w:pPr>
          </w:p>
          <w:p w14:paraId="06033917" w14:textId="77777777" w:rsidR="00633FE7" w:rsidRPr="00633FE7" w:rsidRDefault="00633FE7" w:rsidP="000030A5">
            <w:pPr>
              <w:widowControl w:val="0"/>
              <w:ind w:right="248"/>
              <w:jc w:val="center"/>
              <w:rPr>
                <w:spacing w:val="-1"/>
                <w:sz w:val="18"/>
                <w:szCs w:val="18"/>
                <w:u w:color="000000"/>
              </w:rPr>
            </w:pPr>
          </w:p>
          <w:p w14:paraId="44B1C806"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Art</w:t>
            </w:r>
            <w:r w:rsidRPr="00633FE7">
              <w:rPr>
                <w:spacing w:val="-6"/>
                <w:sz w:val="18"/>
                <w:szCs w:val="18"/>
                <w:u w:color="000000"/>
              </w:rPr>
              <w:t xml:space="preserve"> </w:t>
            </w:r>
            <w:r w:rsidRPr="00633FE7">
              <w:rPr>
                <w:spacing w:val="-1"/>
                <w:sz w:val="18"/>
                <w:szCs w:val="18"/>
                <w:u w:color="000000"/>
              </w:rPr>
              <w:t>2.4,</w:t>
            </w:r>
            <w:r w:rsidRPr="00633FE7">
              <w:rPr>
                <w:spacing w:val="-4"/>
                <w:sz w:val="18"/>
                <w:szCs w:val="18"/>
                <w:u w:color="000000"/>
              </w:rPr>
              <w:t xml:space="preserve"> </w:t>
            </w:r>
            <w:r w:rsidRPr="00633FE7">
              <w:rPr>
                <w:spacing w:val="-1"/>
                <w:sz w:val="18"/>
                <w:szCs w:val="18"/>
                <w:u w:color="000000"/>
              </w:rPr>
              <w:t>3.4</w:t>
            </w:r>
          </w:p>
          <w:p w14:paraId="73536F82" w14:textId="77777777" w:rsidR="00633FE7" w:rsidRPr="00633FE7" w:rsidRDefault="00633FE7" w:rsidP="000030A5">
            <w:pPr>
              <w:widowControl w:val="0"/>
              <w:ind w:right="248"/>
              <w:jc w:val="center"/>
              <w:rPr>
                <w:spacing w:val="-1"/>
                <w:sz w:val="18"/>
                <w:szCs w:val="18"/>
                <w:u w:color="000000"/>
              </w:rPr>
            </w:pPr>
          </w:p>
          <w:p w14:paraId="62E9CC8E"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Art</w:t>
            </w:r>
            <w:r w:rsidRPr="00633FE7">
              <w:rPr>
                <w:spacing w:val="-7"/>
                <w:sz w:val="18"/>
                <w:szCs w:val="18"/>
                <w:u w:color="000000"/>
              </w:rPr>
              <w:t xml:space="preserve"> </w:t>
            </w:r>
            <w:r w:rsidRPr="00633FE7">
              <w:rPr>
                <w:spacing w:val="-1"/>
                <w:sz w:val="18"/>
                <w:szCs w:val="18"/>
                <w:u w:color="000000"/>
              </w:rPr>
              <w:t>1.8</w:t>
            </w:r>
          </w:p>
        </w:tc>
      </w:tr>
      <w:tr w:rsidR="00633FE7" w:rsidRPr="00633FE7" w14:paraId="42B4764E" w14:textId="77777777" w:rsidTr="000030A5">
        <w:trPr>
          <w:trHeight w:hRule="exact" w:val="1707"/>
        </w:trPr>
        <w:tc>
          <w:tcPr>
            <w:tcW w:w="4494" w:type="dxa"/>
            <w:tcBorders>
              <w:top w:val="single" w:sz="5" w:space="0" w:color="000000"/>
              <w:left w:val="single" w:sz="5" w:space="0" w:color="000000"/>
              <w:bottom w:val="single" w:sz="5" w:space="0" w:color="000000"/>
              <w:right w:val="single" w:sz="5" w:space="0" w:color="000000"/>
            </w:tcBorders>
          </w:tcPr>
          <w:p w14:paraId="02063FB8" w14:textId="65A44F45" w:rsidR="00633FE7" w:rsidRPr="00633FE7" w:rsidRDefault="000030A5" w:rsidP="006B7228">
            <w:pPr>
              <w:spacing w:line="20" w:lineRule="atLeast"/>
              <w:ind w:left="720" w:hanging="360"/>
              <w:rPr>
                <w:rFonts w:eastAsiaTheme="minorHAnsi" w:cstheme="minorBidi"/>
                <w:sz w:val="18"/>
                <w:szCs w:val="22"/>
              </w:rPr>
            </w:pPr>
            <w:r>
              <w:rPr>
                <w:rFonts w:eastAsiaTheme="minorHAnsi" w:cstheme="minorBidi"/>
                <w:sz w:val="18"/>
                <w:szCs w:val="22"/>
              </w:rPr>
              <w:t xml:space="preserve">3. </w:t>
            </w:r>
            <w:r w:rsidR="00633FE7" w:rsidRPr="00633FE7">
              <w:rPr>
                <w:rFonts w:eastAsiaTheme="minorHAnsi" w:cstheme="minorBidi"/>
                <w:sz w:val="18"/>
                <w:szCs w:val="22"/>
              </w:rPr>
              <w:t>Prior</w:t>
            </w:r>
            <w:r w:rsidR="00633FE7" w:rsidRPr="00633FE7">
              <w:rPr>
                <w:rFonts w:eastAsiaTheme="minorHAnsi" w:cstheme="minorBidi"/>
                <w:spacing w:val="-5"/>
                <w:sz w:val="18"/>
                <w:szCs w:val="22"/>
              </w:rPr>
              <w:t xml:space="preserve"> </w:t>
            </w:r>
            <w:r w:rsidR="00633FE7" w:rsidRPr="00633FE7">
              <w:rPr>
                <w:rFonts w:eastAsiaTheme="minorHAnsi" w:cstheme="minorBidi"/>
                <w:sz w:val="18"/>
                <w:szCs w:val="22"/>
              </w:rPr>
              <w:t>to</w:t>
            </w:r>
            <w:r w:rsidR="00633FE7" w:rsidRPr="00633FE7">
              <w:rPr>
                <w:rFonts w:eastAsiaTheme="minorHAnsi" w:cstheme="minorBidi"/>
                <w:spacing w:val="-7"/>
                <w:sz w:val="18"/>
                <w:szCs w:val="22"/>
              </w:rPr>
              <w:t xml:space="preserve"> </w:t>
            </w:r>
            <w:r w:rsidR="00633FE7" w:rsidRPr="00633FE7">
              <w:rPr>
                <w:rFonts w:eastAsiaTheme="minorHAnsi" w:cstheme="minorBidi"/>
                <w:sz w:val="18"/>
                <w:szCs w:val="22"/>
              </w:rPr>
              <w:t>grouting,</w:t>
            </w:r>
            <w:r w:rsidR="00633FE7" w:rsidRPr="00633FE7">
              <w:rPr>
                <w:rFonts w:eastAsiaTheme="minorHAnsi" w:cstheme="minorBidi"/>
                <w:spacing w:val="-5"/>
                <w:sz w:val="18"/>
                <w:szCs w:val="22"/>
              </w:rPr>
              <w:t xml:space="preserve"> </w:t>
            </w:r>
            <w:r w:rsidR="00633FE7" w:rsidRPr="00633FE7">
              <w:rPr>
                <w:rFonts w:eastAsiaTheme="minorHAnsi" w:cstheme="minorBidi"/>
                <w:sz w:val="18"/>
                <w:szCs w:val="22"/>
              </w:rPr>
              <w:t>the</w:t>
            </w:r>
            <w:r w:rsidR="00633FE7" w:rsidRPr="00633FE7">
              <w:rPr>
                <w:rFonts w:eastAsiaTheme="minorHAnsi" w:cstheme="minorBidi"/>
                <w:spacing w:val="-2"/>
                <w:sz w:val="18"/>
                <w:szCs w:val="22"/>
              </w:rPr>
              <w:t xml:space="preserve"> </w:t>
            </w:r>
            <w:r w:rsidR="00633FE7" w:rsidRPr="00633FE7">
              <w:rPr>
                <w:rFonts w:eastAsiaTheme="minorHAnsi" w:cstheme="minorBidi"/>
                <w:sz w:val="18"/>
                <w:szCs w:val="22"/>
              </w:rPr>
              <w:t>following</w:t>
            </w:r>
            <w:r w:rsidR="00633FE7" w:rsidRPr="00633FE7">
              <w:rPr>
                <w:rFonts w:eastAsiaTheme="minorHAnsi" w:cstheme="minorBidi"/>
                <w:spacing w:val="-5"/>
                <w:sz w:val="18"/>
                <w:szCs w:val="22"/>
              </w:rPr>
              <w:t xml:space="preserve"> </w:t>
            </w:r>
            <w:r w:rsidR="00633FE7" w:rsidRPr="00633FE7">
              <w:rPr>
                <w:rFonts w:eastAsiaTheme="minorHAnsi" w:cstheme="minorBidi"/>
                <w:sz w:val="18"/>
                <w:szCs w:val="22"/>
              </w:rPr>
              <w:t>shall</w:t>
            </w:r>
            <w:r w:rsidR="00633FE7" w:rsidRPr="00633FE7">
              <w:rPr>
                <w:rFonts w:eastAsiaTheme="minorHAnsi" w:cstheme="minorBidi"/>
                <w:spacing w:val="-5"/>
                <w:sz w:val="18"/>
                <w:szCs w:val="22"/>
              </w:rPr>
              <w:t xml:space="preserve"> </w:t>
            </w:r>
            <w:r w:rsidR="00633FE7" w:rsidRPr="00633FE7">
              <w:rPr>
                <w:rFonts w:eastAsiaTheme="minorHAnsi" w:cstheme="minorBidi"/>
                <w:sz w:val="18"/>
                <w:szCs w:val="22"/>
              </w:rPr>
              <w:t>be</w:t>
            </w:r>
            <w:r w:rsidR="00633FE7" w:rsidRPr="00633FE7">
              <w:rPr>
                <w:rFonts w:eastAsiaTheme="minorHAnsi" w:cstheme="minorBidi"/>
                <w:spacing w:val="39"/>
                <w:w w:val="99"/>
                <w:sz w:val="18"/>
                <w:szCs w:val="22"/>
              </w:rPr>
              <w:t xml:space="preserve"> </w:t>
            </w:r>
            <w:r w:rsidR="00633FE7" w:rsidRPr="00633FE7">
              <w:rPr>
                <w:rFonts w:eastAsiaTheme="minorHAnsi" w:cstheme="minorBidi"/>
                <w:sz w:val="18"/>
                <w:szCs w:val="22"/>
              </w:rPr>
              <w:t>verified</w:t>
            </w:r>
            <w:r w:rsidR="00633FE7" w:rsidRPr="00633FE7">
              <w:rPr>
                <w:rFonts w:eastAsiaTheme="minorHAnsi" w:cstheme="minorBidi"/>
                <w:spacing w:val="-7"/>
                <w:sz w:val="18"/>
                <w:szCs w:val="22"/>
              </w:rPr>
              <w:t xml:space="preserve"> </w:t>
            </w:r>
            <w:r w:rsidR="00633FE7" w:rsidRPr="00633FE7">
              <w:rPr>
                <w:rFonts w:eastAsiaTheme="minorHAnsi" w:cstheme="minorBidi"/>
                <w:sz w:val="18"/>
                <w:szCs w:val="22"/>
              </w:rPr>
              <w:t>to</w:t>
            </w:r>
            <w:r w:rsidR="00633FE7" w:rsidRPr="00633FE7">
              <w:rPr>
                <w:rFonts w:eastAsiaTheme="minorHAnsi" w:cstheme="minorBidi"/>
                <w:spacing w:val="-7"/>
                <w:sz w:val="18"/>
                <w:szCs w:val="22"/>
              </w:rPr>
              <w:t xml:space="preserve"> </w:t>
            </w:r>
            <w:r w:rsidR="00633FE7" w:rsidRPr="00633FE7">
              <w:rPr>
                <w:rFonts w:eastAsiaTheme="minorHAnsi" w:cstheme="minorBidi"/>
                <w:sz w:val="18"/>
                <w:szCs w:val="22"/>
              </w:rPr>
              <w:t>ensure</w:t>
            </w:r>
            <w:r w:rsidR="00633FE7" w:rsidRPr="00633FE7">
              <w:rPr>
                <w:rFonts w:eastAsiaTheme="minorHAnsi" w:cstheme="minorBidi"/>
                <w:spacing w:val="-5"/>
                <w:sz w:val="18"/>
                <w:szCs w:val="22"/>
              </w:rPr>
              <w:t xml:space="preserve"> </w:t>
            </w:r>
            <w:r w:rsidR="00633FE7" w:rsidRPr="00633FE7">
              <w:rPr>
                <w:rFonts w:eastAsiaTheme="minorHAnsi" w:cstheme="minorBidi"/>
                <w:sz w:val="18"/>
                <w:szCs w:val="22"/>
              </w:rPr>
              <w:t>compliance:</w:t>
            </w:r>
          </w:p>
          <w:p w14:paraId="44C73276" w14:textId="77777777" w:rsidR="00633FE7" w:rsidRPr="00633FE7" w:rsidRDefault="00633FE7" w:rsidP="00CA48F6">
            <w:pPr>
              <w:numPr>
                <w:ilvl w:val="0"/>
                <w:numId w:val="54"/>
              </w:numPr>
              <w:spacing w:line="20" w:lineRule="atLeast"/>
              <w:rPr>
                <w:rFonts w:eastAsiaTheme="minorHAnsi" w:cstheme="minorBidi"/>
                <w:sz w:val="18"/>
                <w:szCs w:val="22"/>
              </w:rPr>
            </w:pPr>
            <w:r w:rsidRPr="00633FE7">
              <w:rPr>
                <w:rFonts w:eastAsiaTheme="minorHAnsi" w:cstheme="minorBidi"/>
                <w:sz w:val="18"/>
                <w:szCs w:val="22"/>
              </w:rPr>
              <w:t>Grout</w:t>
            </w:r>
            <w:r w:rsidRPr="00633FE7">
              <w:rPr>
                <w:rFonts w:eastAsiaTheme="minorHAnsi" w:cstheme="minorBidi"/>
                <w:spacing w:val="-6"/>
                <w:sz w:val="18"/>
                <w:szCs w:val="22"/>
              </w:rPr>
              <w:t xml:space="preserve"> </w:t>
            </w:r>
            <w:r w:rsidRPr="00633FE7">
              <w:rPr>
                <w:rFonts w:eastAsiaTheme="minorHAnsi" w:cstheme="minorBidi"/>
                <w:sz w:val="18"/>
                <w:szCs w:val="22"/>
              </w:rPr>
              <w:t>space</w:t>
            </w:r>
            <w:r w:rsidRPr="00633FE7">
              <w:rPr>
                <w:rFonts w:eastAsiaTheme="minorHAnsi" w:cstheme="minorBidi"/>
                <w:spacing w:val="-6"/>
                <w:sz w:val="18"/>
                <w:szCs w:val="22"/>
              </w:rPr>
              <w:t xml:space="preserve"> </w:t>
            </w:r>
            <w:r w:rsidRPr="00633FE7">
              <w:rPr>
                <w:rFonts w:eastAsiaTheme="minorHAnsi" w:cstheme="minorBidi"/>
                <w:sz w:val="18"/>
                <w:szCs w:val="22"/>
              </w:rPr>
              <w:t>is</w:t>
            </w:r>
            <w:r w:rsidRPr="00633FE7">
              <w:rPr>
                <w:rFonts w:eastAsiaTheme="minorHAnsi" w:cstheme="minorBidi"/>
                <w:spacing w:val="-6"/>
                <w:sz w:val="18"/>
                <w:szCs w:val="22"/>
              </w:rPr>
              <w:t xml:space="preserve"> </w:t>
            </w:r>
            <w:r w:rsidRPr="00633FE7">
              <w:rPr>
                <w:rFonts w:eastAsiaTheme="minorHAnsi" w:cstheme="minorBidi"/>
                <w:sz w:val="18"/>
                <w:szCs w:val="22"/>
              </w:rPr>
              <w:t>clean.</w:t>
            </w:r>
          </w:p>
          <w:p w14:paraId="28E7B0B0" w14:textId="77777777" w:rsidR="00633FE7" w:rsidRPr="00633FE7" w:rsidRDefault="00633FE7" w:rsidP="00CA48F6">
            <w:pPr>
              <w:numPr>
                <w:ilvl w:val="0"/>
                <w:numId w:val="54"/>
              </w:numPr>
              <w:spacing w:line="20" w:lineRule="atLeast"/>
              <w:rPr>
                <w:rFonts w:eastAsiaTheme="minorHAnsi" w:cstheme="minorBidi"/>
                <w:sz w:val="18"/>
                <w:szCs w:val="22"/>
              </w:rPr>
            </w:pPr>
            <w:r w:rsidRPr="00633FE7">
              <w:rPr>
                <w:rFonts w:eastAsiaTheme="minorHAnsi" w:cstheme="minorBidi"/>
                <w:sz w:val="18"/>
                <w:szCs w:val="22"/>
              </w:rPr>
              <w:t>Placement</w:t>
            </w:r>
            <w:r w:rsidRPr="00633FE7">
              <w:rPr>
                <w:rFonts w:eastAsiaTheme="minorHAnsi" w:cstheme="minorBidi"/>
                <w:spacing w:val="-10"/>
                <w:sz w:val="18"/>
                <w:szCs w:val="22"/>
              </w:rPr>
              <w:t xml:space="preserve"> </w:t>
            </w:r>
            <w:r w:rsidRPr="00633FE7">
              <w:rPr>
                <w:rFonts w:eastAsiaTheme="minorHAnsi" w:cstheme="minorBidi"/>
                <w:sz w:val="18"/>
                <w:szCs w:val="22"/>
              </w:rPr>
              <w:t>of</w:t>
            </w:r>
            <w:r w:rsidRPr="00633FE7">
              <w:rPr>
                <w:rFonts w:eastAsiaTheme="minorHAnsi" w:cstheme="minorBidi"/>
                <w:spacing w:val="-9"/>
                <w:sz w:val="18"/>
                <w:szCs w:val="22"/>
              </w:rPr>
              <w:t xml:space="preserve"> </w:t>
            </w:r>
            <w:r w:rsidRPr="00633FE7">
              <w:rPr>
                <w:rFonts w:eastAsiaTheme="minorHAnsi" w:cstheme="minorBidi"/>
                <w:sz w:val="18"/>
                <w:szCs w:val="22"/>
              </w:rPr>
              <w:t>reinforcement</w:t>
            </w:r>
            <w:r w:rsidRPr="00633FE7">
              <w:rPr>
                <w:rFonts w:eastAsiaTheme="minorHAnsi" w:cstheme="minorBidi"/>
                <w:spacing w:val="-10"/>
                <w:sz w:val="18"/>
                <w:szCs w:val="22"/>
              </w:rPr>
              <w:t xml:space="preserve"> </w:t>
            </w:r>
            <w:r w:rsidRPr="00633FE7">
              <w:rPr>
                <w:rFonts w:eastAsiaTheme="minorHAnsi" w:cstheme="minorBidi"/>
                <w:sz w:val="18"/>
                <w:szCs w:val="22"/>
              </w:rPr>
              <w:t>and</w:t>
            </w:r>
            <w:r w:rsidRPr="00633FE7">
              <w:rPr>
                <w:rFonts w:eastAsiaTheme="minorHAnsi" w:cstheme="minorBidi"/>
                <w:spacing w:val="20"/>
                <w:w w:val="99"/>
                <w:sz w:val="18"/>
                <w:szCs w:val="22"/>
              </w:rPr>
              <w:t xml:space="preserve"> </w:t>
            </w:r>
            <w:r w:rsidRPr="00633FE7">
              <w:rPr>
                <w:rFonts w:eastAsiaTheme="minorHAnsi" w:cstheme="minorBidi"/>
                <w:sz w:val="18"/>
                <w:szCs w:val="22"/>
              </w:rPr>
              <w:t>connectors.</w:t>
            </w:r>
          </w:p>
          <w:p w14:paraId="5B7215EB" w14:textId="77777777" w:rsidR="00633FE7" w:rsidRPr="00633FE7" w:rsidRDefault="00633FE7" w:rsidP="00CA48F6">
            <w:pPr>
              <w:numPr>
                <w:ilvl w:val="0"/>
                <w:numId w:val="54"/>
              </w:numPr>
              <w:spacing w:line="20" w:lineRule="atLeast"/>
              <w:rPr>
                <w:rFonts w:eastAsiaTheme="minorHAnsi" w:cstheme="minorBidi"/>
                <w:sz w:val="18"/>
                <w:szCs w:val="22"/>
              </w:rPr>
            </w:pPr>
            <w:r w:rsidRPr="00633FE7">
              <w:rPr>
                <w:rFonts w:eastAsiaTheme="minorHAnsi" w:cstheme="minorBidi"/>
                <w:sz w:val="18"/>
                <w:szCs w:val="22"/>
              </w:rPr>
              <w:t>Proportions</w:t>
            </w:r>
            <w:r w:rsidRPr="00633FE7">
              <w:rPr>
                <w:rFonts w:eastAsiaTheme="minorHAnsi" w:cstheme="minorBidi"/>
                <w:spacing w:val="-10"/>
                <w:sz w:val="18"/>
                <w:szCs w:val="22"/>
              </w:rPr>
              <w:t xml:space="preserve"> </w:t>
            </w:r>
            <w:r w:rsidRPr="00633FE7">
              <w:rPr>
                <w:rFonts w:eastAsiaTheme="minorHAnsi" w:cstheme="minorBidi"/>
                <w:sz w:val="18"/>
                <w:szCs w:val="22"/>
              </w:rPr>
              <w:t>of</w:t>
            </w:r>
            <w:r w:rsidRPr="00633FE7">
              <w:rPr>
                <w:rFonts w:eastAsiaTheme="minorHAnsi" w:cstheme="minorBidi"/>
                <w:spacing w:val="-11"/>
                <w:sz w:val="18"/>
                <w:szCs w:val="22"/>
              </w:rPr>
              <w:t xml:space="preserve"> </w:t>
            </w:r>
            <w:r w:rsidRPr="00633FE7">
              <w:rPr>
                <w:rFonts w:eastAsiaTheme="minorHAnsi" w:cstheme="minorBidi"/>
                <w:sz w:val="18"/>
                <w:szCs w:val="22"/>
              </w:rPr>
              <w:t>site-prepared</w:t>
            </w:r>
            <w:r w:rsidRPr="00633FE7">
              <w:rPr>
                <w:rFonts w:eastAsiaTheme="minorHAnsi" w:cstheme="minorBidi"/>
                <w:spacing w:val="-8"/>
                <w:sz w:val="18"/>
                <w:szCs w:val="22"/>
              </w:rPr>
              <w:t xml:space="preserve"> </w:t>
            </w:r>
            <w:r w:rsidRPr="00633FE7">
              <w:rPr>
                <w:rFonts w:eastAsiaTheme="minorHAnsi" w:cstheme="minorBidi"/>
                <w:sz w:val="18"/>
                <w:szCs w:val="22"/>
              </w:rPr>
              <w:t>grout.</w:t>
            </w:r>
          </w:p>
          <w:p w14:paraId="42BFCB3C" w14:textId="77777777" w:rsidR="00633FE7" w:rsidRPr="00633FE7" w:rsidRDefault="00633FE7" w:rsidP="00CA48F6">
            <w:pPr>
              <w:numPr>
                <w:ilvl w:val="0"/>
                <w:numId w:val="54"/>
              </w:numPr>
              <w:spacing w:line="20" w:lineRule="atLeast"/>
              <w:rPr>
                <w:rFonts w:eastAsiaTheme="minorHAnsi" w:cstheme="minorBidi"/>
                <w:sz w:val="18"/>
                <w:szCs w:val="22"/>
              </w:rPr>
            </w:pPr>
            <w:r w:rsidRPr="00633FE7">
              <w:rPr>
                <w:rFonts w:eastAsiaTheme="minorHAnsi" w:cstheme="minorBidi"/>
                <w:sz w:val="18"/>
                <w:szCs w:val="22"/>
              </w:rPr>
              <w:t>Construction</w:t>
            </w:r>
            <w:r w:rsidRPr="00633FE7">
              <w:rPr>
                <w:rFonts w:eastAsiaTheme="minorHAnsi" w:cstheme="minorBidi"/>
                <w:spacing w:val="-9"/>
                <w:sz w:val="18"/>
                <w:szCs w:val="22"/>
              </w:rPr>
              <w:t xml:space="preserve"> </w:t>
            </w:r>
            <w:r w:rsidRPr="00633FE7">
              <w:rPr>
                <w:rFonts w:eastAsiaTheme="minorHAnsi" w:cstheme="minorBidi"/>
                <w:sz w:val="18"/>
                <w:szCs w:val="22"/>
              </w:rPr>
              <w:t>of</w:t>
            </w:r>
            <w:r w:rsidRPr="00633FE7">
              <w:rPr>
                <w:rFonts w:eastAsiaTheme="minorHAnsi" w:cstheme="minorBidi"/>
                <w:spacing w:val="-6"/>
                <w:sz w:val="18"/>
                <w:szCs w:val="22"/>
              </w:rPr>
              <w:t xml:space="preserve"> </w:t>
            </w:r>
            <w:r w:rsidRPr="00633FE7">
              <w:rPr>
                <w:rFonts w:eastAsiaTheme="minorHAnsi" w:cstheme="minorBidi"/>
                <w:spacing w:val="-1"/>
                <w:sz w:val="18"/>
                <w:szCs w:val="22"/>
              </w:rPr>
              <w:t>mortar</w:t>
            </w:r>
            <w:r w:rsidRPr="00633FE7">
              <w:rPr>
                <w:rFonts w:eastAsiaTheme="minorHAnsi" w:cstheme="minorBidi"/>
                <w:spacing w:val="-7"/>
                <w:sz w:val="18"/>
                <w:szCs w:val="22"/>
              </w:rPr>
              <w:t xml:space="preserve"> </w:t>
            </w:r>
            <w:r w:rsidRPr="00633FE7">
              <w:rPr>
                <w:rFonts w:eastAsiaTheme="minorHAnsi" w:cstheme="minorBidi"/>
                <w:sz w:val="18"/>
                <w:szCs w:val="22"/>
              </w:rPr>
              <w:t>joints.</w:t>
            </w:r>
          </w:p>
        </w:tc>
        <w:tc>
          <w:tcPr>
            <w:tcW w:w="630" w:type="dxa"/>
            <w:tcBorders>
              <w:top w:val="single" w:sz="5" w:space="0" w:color="000000"/>
              <w:left w:val="single" w:sz="5" w:space="0" w:color="000000"/>
              <w:bottom w:val="single" w:sz="5" w:space="0" w:color="000000"/>
              <w:right w:val="single" w:sz="5" w:space="0" w:color="000000"/>
            </w:tcBorders>
            <w:vAlign w:val="center"/>
          </w:tcPr>
          <w:p w14:paraId="52E4A818" w14:textId="77777777" w:rsidR="00633FE7" w:rsidRPr="00633FE7" w:rsidRDefault="00633FE7" w:rsidP="000030A5">
            <w:pPr>
              <w:widowControl w:val="0"/>
              <w:ind w:right="248"/>
              <w:jc w:val="center"/>
              <w:rPr>
                <w:spacing w:val="-1"/>
                <w:sz w:val="18"/>
                <w:szCs w:val="18"/>
                <w:u w:color="00000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29117EC1" w14:textId="77777777" w:rsidR="00633FE7" w:rsidRPr="00633FE7" w:rsidRDefault="00633FE7" w:rsidP="000030A5">
            <w:pPr>
              <w:widowControl w:val="0"/>
              <w:ind w:right="248"/>
              <w:jc w:val="center"/>
              <w:rPr>
                <w:spacing w:val="-1"/>
                <w:sz w:val="18"/>
                <w:szCs w:val="18"/>
                <w:u w:color="000000"/>
              </w:rPr>
            </w:pPr>
          </w:p>
          <w:p w14:paraId="1F388A62" w14:textId="77777777" w:rsidR="00633FE7" w:rsidRPr="00633FE7" w:rsidRDefault="00633FE7" w:rsidP="000030A5">
            <w:pPr>
              <w:widowControl w:val="0"/>
              <w:ind w:right="248"/>
              <w:jc w:val="center"/>
              <w:rPr>
                <w:spacing w:val="-1"/>
                <w:sz w:val="18"/>
                <w:szCs w:val="18"/>
                <w:u w:color="000000"/>
              </w:rPr>
            </w:pPr>
            <w:r w:rsidRPr="00633FE7">
              <w:rPr>
                <w:spacing w:val="-1"/>
                <w:w w:val="95"/>
                <w:sz w:val="18"/>
                <w:szCs w:val="18"/>
                <w:u w:color="000000"/>
              </w:rPr>
              <w:t>X</w:t>
            </w:r>
          </w:p>
          <w:p w14:paraId="57218407"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X</w:t>
            </w:r>
          </w:p>
          <w:p w14:paraId="3BD2E3C0" w14:textId="77777777" w:rsidR="00633FE7" w:rsidRPr="00633FE7" w:rsidRDefault="00633FE7" w:rsidP="000030A5">
            <w:pPr>
              <w:widowControl w:val="0"/>
              <w:ind w:right="248"/>
              <w:jc w:val="center"/>
              <w:rPr>
                <w:spacing w:val="-1"/>
                <w:w w:val="99"/>
                <w:sz w:val="18"/>
                <w:szCs w:val="18"/>
                <w:u w:color="000000"/>
              </w:rPr>
            </w:pPr>
            <w:r w:rsidRPr="00633FE7">
              <w:rPr>
                <w:spacing w:val="-1"/>
                <w:w w:val="95"/>
                <w:sz w:val="18"/>
                <w:szCs w:val="18"/>
                <w:u w:color="000000"/>
              </w:rPr>
              <w:t>X</w:t>
            </w:r>
          </w:p>
          <w:p w14:paraId="2478031C" w14:textId="77777777" w:rsidR="00633FE7" w:rsidRPr="00633FE7" w:rsidRDefault="00633FE7" w:rsidP="000030A5">
            <w:pPr>
              <w:widowControl w:val="0"/>
              <w:ind w:right="248"/>
              <w:jc w:val="center"/>
              <w:rPr>
                <w:spacing w:val="-1"/>
                <w:sz w:val="18"/>
                <w:szCs w:val="18"/>
                <w:u w:color="000000"/>
              </w:rPr>
            </w:pPr>
            <w:r w:rsidRPr="00633FE7">
              <w:rPr>
                <w:spacing w:val="-1"/>
                <w:w w:val="99"/>
                <w:sz w:val="18"/>
                <w:szCs w:val="18"/>
                <w:u w:color="000000"/>
              </w:rPr>
              <w:t>X</w:t>
            </w:r>
          </w:p>
        </w:tc>
        <w:tc>
          <w:tcPr>
            <w:tcW w:w="1620" w:type="dxa"/>
            <w:tcBorders>
              <w:top w:val="single" w:sz="5" w:space="0" w:color="000000"/>
              <w:left w:val="single" w:sz="5" w:space="0" w:color="000000"/>
              <w:bottom w:val="single" w:sz="5" w:space="0" w:color="000000"/>
              <w:right w:val="single" w:sz="5" w:space="0" w:color="000000"/>
            </w:tcBorders>
          </w:tcPr>
          <w:p w14:paraId="2B1C1227" w14:textId="77777777" w:rsidR="00633FE7" w:rsidRPr="00633FE7" w:rsidRDefault="00633FE7" w:rsidP="000030A5">
            <w:pPr>
              <w:widowControl w:val="0"/>
              <w:ind w:right="248"/>
              <w:jc w:val="center"/>
              <w:rPr>
                <w:spacing w:val="-1"/>
                <w:sz w:val="18"/>
                <w:szCs w:val="18"/>
                <w:u w:color="000000"/>
              </w:rPr>
            </w:pPr>
          </w:p>
        </w:tc>
        <w:tc>
          <w:tcPr>
            <w:tcW w:w="1530" w:type="dxa"/>
            <w:tcBorders>
              <w:top w:val="single" w:sz="5" w:space="0" w:color="000000"/>
              <w:left w:val="single" w:sz="5" w:space="0" w:color="000000"/>
              <w:bottom w:val="single" w:sz="5" w:space="0" w:color="000000"/>
              <w:right w:val="single" w:sz="5" w:space="0" w:color="000000"/>
            </w:tcBorders>
          </w:tcPr>
          <w:p w14:paraId="6EF138DC" w14:textId="77777777" w:rsidR="00633FE7" w:rsidRPr="00633FE7" w:rsidRDefault="00633FE7" w:rsidP="000030A5">
            <w:pPr>
              <w:widowControl w:val="0"/>
              <w:ind w:right="248"/>
              <w:jc w:val="center"/>
              <w:rPr>
                <w:spacing w:val="-1"/>
                <w:sz w:val="18"/>
                <w:szCs w:val="18"/>
                <w:u w:color="000000"/>
              </w:rPr>
            </w:pPr>
          </w:p>
          <w:p w14:paraId="371F2FD5" w14:textId="77777777" w:rsidR="00633FE7" w:rsidRPr="00633FE7" w:rsidRDefault="00633FE7" w:rsidP="000030A5">
            <w:pPr>
              <w:widowControl w:val="0"/>
              <w:ind w:right="248"/>
              <w:jc w:val="center"/>
              <w:rPr>
                <w:spacing w:val="-1"/>
                <w:sz w:val="18"/>
                <w:szCs w:val="18"/>
                <w:u w:color="000000"/>
              </w:rPr>
            </w:pPr>
          </w:p>
          <w:p w14:paraId="427AC509"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Sec.</w:t>
            </w:r>
            <w:r w:rsidRPr="00633FE7">
              <w:rPr>
                <w:spacing w:val="-6"/>
                <w:sz w:val="18"/>
                <w:szCs w:val="18"/>
                <w:u w:color="000000"/>
              </w:rPr>
              <w:t xml:space="preserve"> </w:t>
            </w:r>
            <w:r w:rsidRPr="00633FE7">
              <w:rPr>
                <w:spacing w:val="-1"/>
                <w:sz w:val="18"/>
                <w:szCs w:val="18"/>
                <w:u w:color="000000"/>
              </w:rPr>
              <w:t>1.12</w:t>
            </w:r>
          </w:p>
        </w:tc>
        <w:tc>
          <w:tcPr>
            <w:tcW w:w="1350" w:type="dxa"/>
            <w:tcBorders>
              <w:top w:val="single" w:sz="5" w:space="0" w:color="000000"/>
              <w:left w:val="single" w:sz="5" w:space="0" w:color="000000"/>
              <w:bottom w:val="single" w:sz="5" w:space="0" w:color="000000"/>
              <w:right w:val="single" w:sz="5" w:space="0" w:color="000000"/>
            </w:tcBorders>
            <w:vAlign w:val="center"/>
          </w:tcPr>
          <w:p w14:paraId="7AE5CF1F" w14:textId="77777777" w:rsidR="00633FE7" w:rsidRPr="00633FE7" w:rsidRDefault="00633FE7" w:rsidP="000030A5">
            <w:pPr>
              <w:widowControl w:val="0"/>
              <w:ind w:right="248"/>
              <w:jc w:val="center"/>
              <w:rPr>
                <w:spacing w:val="-1"/>
                <w:sz w:val="18"/>
                <w:szCs w:val="18"/>
                <w:u w:color="000000"/>
              </w:rPr>
            </w:pPr>
          </w:p>
          <w:p w14:paraId="5D47C4D5" w14:textId="77777777" w:rsidR="00633FE7" w:rsidRPr="00633FE7" w:rsidRDefault="00633FE7" w:rsidP="000030A5">
            <w:pPr>
              <w:widowControl w:val="0"/>
              <w:ind w:right="248"/>
              <w:jc w:val="center"/>
              <w:rPr>
                <w:spacing w:val="-1"/>
                <w:sz w:val="18"/>
                <w:szCs w:val="18"/>
                <w:u w:color="000000"/>
              </w:rPr>
            </w:pPr>
          </w:p>
          <w:p w14:paraId="255700DD"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Art</w:t>
            </w:r>
            <w:r w:rsidRPr="00633FE7">
              <w:rPr>
                <w:spacing w:val="-8"/>
                <w:sz w:val="18"/>
                <w:szCs w:val="18"/>
                <w:u w:color="000000"/>
              </w:rPr>
              <w:t xml:space="preserve"> </w:t>
            </w:r>
            <w:r w:rsidRPr="00633FE7">
              <w:rPr>
                <w:spacing w:val="-1"/>
                <w:sz w:val="18"/>
                <w:szCs w:val="18"/>
                <w:u w:color="000000"/>
              </w:rPr>
              <w:t>3.2D</w:t>
            </w:r>
          </w:p>
          <w:p w14:paraId="15C8DDD4"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Art</w:t>
            </w:r>
            <w:r w:rsidRPr="00633FE7">
              <w:rPr>
                <w:spacing w:val="-7"/>
                <w:sz w:val="18"/>
                <w:szCs w:val="18"/>
                <w:u w:color="000000"/>
              </w:rPr>
              <w:t xml:space="preserve"> </w:t>
            </w:r>
            <w:r w:rsidRPr="00633FE7">
              <w:rPr>
                <w:spacing w:val="-1"/>
                <w:sz w:val="18"/>
                <w:szCs w:val="18"/>
                <w:u w:color="000000"/>
              </w:rPr>
              <w:t>3.4</w:t>
            </w:r>
          </w:p>
          <w:p w14:paraId="55F2C2B0" w14:textId="5A1EF418" w:rsidR="00633FE7" w:rsidRDefault="00633FE7" w:rsidP="000030A5">
            <w:pPr>
              <w:widowControl w:val="0"/>
              <w:ind w:right="248"/>
              <w:jc w:val="center"/>
              <w:rPr>
                <w:spacing w:val="-1"/>
                <w:sz w:val="18"/>
                <w:szCs w:val="18"/>
                <w:u w:color="000000"/>
              </w:rPr>
            </w:pPr>
          </w:p>
          <w:p w14:paraId="5D23CE60" w14:textId="3AE10DFF" w:rsidR="00633FE7" w:rsidRPr="00633FE7" w:rsidRDefault="00633FE7" w:rsidP="000030A5">
            <w:pPr>
              <w:widowControl w:val="0"/>
              <w:ind w:right="248"/>
              <w:jc w:val="center"/>
              <w:rPr>
                <w:spacing w:val="22"/>
                <w:w w:val="99"/>
                <w:sz w:val="18"/>
                <w:szCs w:val="18"/>
                <w:u w:color="000000"/>
              </w:rPr>
            </w:pPr>
            <w:r w:rsidRPr="00633FE7">
              <w:rPr>
                <w:spacing w:val="-1"/>
                <w:sz w:val="18"/>
                <w:szCs w:val="18"/>
                <w:u w:color="000000"/>
              </w:rPr>
              <w:t>Art</w:t>
            </w:r>
            <w:r w:rsidRPr="00633FE7">
              <w:rPr>
                <w:spacing w:val="-8"/>
                <w:sz w:val="18"/>
                <w:szCs w:val="18"/>
                <w:u w:color="000000"/>
              </w:rPr>
              <w:t xml:space="preserve"> </w:t>
            </w:r>
            <w:r w:rsidRPr="00633FE7">
              <w:rPr>
                <w:spacing w:val="-1"/>
                <w:sz w:val="18"/>
                <w:szCs w:val="18"/>
                <w:u w:color="000000"/>
              </w:rPr>
              <w:t>2.6B</w:t>
            </w:r>
          </w:p>
          <w:p w14:paraId="41B11D0E"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Art</w:t>
            </w:r>
            <w:r w:rsidRPr="00633FE7">
              <w:rPr>
                <w:spacing w:val="-8"/>
                <w:sz w:val="18"/>
                <w:szCs w:val="18"/>
                <w:u w:color="000000"/>
              </w:rPr>
              <w:t xml:space="preserve"> </w:t>
            </w:r>
            <w:r w:rsidRPr="00633FE7">
              <w:rPr>
                <w:spacing w:val="-1"/>
                <w:sz w:val="18"/>
                <w:szCs w:val="18"/>
                <w:u w:color="000000"/>
              </w:rPr>
              <w:t>3.3B</w:t>
            </w:r>
          </w:p>
        </w:tc>
      </w:tr>
      <w:tr w:rsidR="00633FE7" w:rsidRPr="00633FE7" w14:paraId="3D90C388" w14:textId="77777777" w:rsidTr="000030A5">
        <w:trPr>
          <w:trHeight w:hRule="exact" w:val="816"/>
        </w:trPr>
        <w:tc>
          <w:tcPr>
            <w:tcW w:w="4494" w:type="dxa"/>
            <w:tcBorders>
              <w:top w:val="single" w:sz="5" w:space="0" w:color="000000"/>
              <w:left w:val="single" w:sz="5" w:space="0" w:color="000000"/>
              <w:bottom w:val="single" w:sz="5" w:space="0" w:color="000000"/>
              <w:right w:val="single" w:sz="5" w:space="0" w:color="000000"/>
            </w:tcBorders>
          </w:tcPr>
          <w:p w14:paraId="202B6E79" w14:textId="07BA598E" w:rsidR="00633FE7" w:rsidRPr="00633FE7" w:rsidRDefault="000030A5" w:rsidP="006B7228">
            <w:pPr>
              <w:spacing w:line="20" w:lineRule="atLeast"/>
              <w:ind w:left="720" w:hanging="360"/>
              <w:rPr>
                <w:rFonts w:eastAsiaTheme="minorHAnsi" w:cstheme="minorBidi"/>
                <w:sz w:val="18"/>
                <w:szCs w:val="22"/>
              </w:rPr>
            </w:pPr>
            <w:r>
              <w:rPr>
                <w:rFonts w:eastAsiaTheme="minorHAnsi" w:cstheme="minorBidi"/>
                <w:sz w:val="18"/>
                <w:szCs w:val="22"/>
              </w:rPr>
              <w:t xml:space="preserve">4. </w:t>
            </w:r>
            <w:r w:rsidR="00633FE7" w:rsidRPr="00633FE7">
              <w:rPr>
                <w:rFonts w:eastAsiaTheme="minorHAnsi" w:cstheme="minorBidi"/>
                <w:sz w:val="18"/>
                <w:szCs w:val="22"/>
              </w:rPr>
              <w:t>Grout</w:t>
            </w:r>
            <w:r w:rsidR="00633FE7" w:rsidRPr="00633FE7">
              <w:rPr>
                <w:rFonts w:eastAsiaTheme="minorHAnsi" w:cstheme="minorBidi"/>
                <w:spacing w:val="-5"/>
                <w:sz w:val="18"/>
                <w:szCs w:val="22"/>
              </w:rPr>
              <w:t xml:space="preserve"> </w:t>
            </w:r>
            <w:r w:rsidR="00633FE7" w:rsidRPr="00633FE7">
              <w:rPr>
                <w:rFonts w:eastAsiaTheme="minorHAnsi" w:cstheme="minorBidi"/>
                <w:sz w:val="18"/>
                <w:szCs w:val="22"/>
              </w:rPr>
              <w:t>placement</w:t>
            </w:r>
            <w:r w:rsidR="00633FE7" w:rsidRPr="00633FE7">
              <w:rPr>
                <w:rFonts w:eastAsiaTheme="minorHAnsi" w:cstheme="minorBidi"/>
                <w:spacing w:val="-5"/>
                <w:sz w:val="18"/>
                <w:szCs w:val="22"/>
              </w:rPr>
              <w:t xml:space="preserve"> </w:t>
            </w:r>
            <w:r w:rsidR="00633FE7" w:rsidRPr="00633FE7">
              <w:rPr>
                <w:rFonts w:eastAsiaTheme="minorHAnsi" w:cstheme="minorBidi"/>
                <w:sz w:val="18"/>
                <w:szCs w:val="22"/>
              </w:rPr>
              <w:t>shall</w:t>
            </w:r>
            <w:r w:rsidR="00633FE7" w:rsidRPr="00633FE7">
              <w:rPr>
                <w:rFonts w:eastAsiaTheme="minorHAnsi" w:cstheme="minorBidi"/>
                <w:spacing w:val="-4"/>
                <w:sz w:val="18"/>
                <w:szCs w:val="22"/>
              </w:rPr>
              <w:t xml:space="preserve"> </w:t>
            </w:r>
            <w:r w:rsidR="00633FE7" w:rsidRPr="00633FE7">
              <w:rPr>
                <w:rFonts w:eastAsiaTheme="minorHAnsi" w:cstheme="minorBidi"/>
                <w:sz w:val="18"/>
                <w:szCs w:val="22"/>
              </w:rPr>
              <w:t>be</w:t>
            </w:r>
            <w:r w:rsidR="00633FE7" w:rsidRPr="00633FE7">
              <w:rPr>
                <w:rFonts w:eastAsiaTheme="minorHAnsi" w:cstheme="minorBidi"/>
                <w:spacing w:val="-4"/>
                <w:sz w:val="18"/>
                <w:szCs w:val="22"/>
              </w:rPr>
              <w:t xml:space="preserve"> </w:t>
            </w:r>
            <w:r w:rsidR="00633FE7" w:rsidRPr="00633FE7">
              <w:rPr>
                <w:rFonts w:eastAsiaTheme="minorHAnsi" w:cstheme="minorBidi"/>
                <w:sz w:val="18"/>
                <w:szCs w:val="22"/>
              </w:rPr>
              <w:t>verified</w:t>
            </w:r>
            <w:r w:rsidR="00633FE7" w:rsidRPr="00633FE7">
              <w:rPr>
                <w:rFonts w:eastAsiaTheme="minorHAnsi" w:cstheme="minorBidi"/>
                <w:spacing w:val="-3"/>
                <w:sz w:val="18"/>
                <w:szCs w:val="22"/>
              </w:rPr>
              <w:t xml:space="preserve"> </w:t>
            </w:r>
            <w:r w:rsidR="00633FE7" w:rsidRPr="00633FE7">
              <w:rPr>
                <w:rFonts w:eastAsiaTheme="minorHAnsi" w:cstheme="minorBidi"/>
                <w:sz w:val="18"/>
                <w:szCs w:val="22"/>
              </w:rPr>
              <w:t>to</w:t>
            </w:r>
            <w:r w:rsidR="00633FE7" w:rsidRPr="00633FE7">
              <w:rPr>
                <w:rFonts w:eastAsiaTheme="minorHAnsi" w:cstheme="minorBidi"/>
                <w:spacing w:val="24"/>
                <w:w w:val="99"/>
                <w:sz w:val="18"/>
                <w:szCs w:val="22"/>
              </w:rPr>
              <w:t xml:space="preserve"> </w:t>
            </w:r>
            <w:r w:rsidR="00633FE7" w:rsidRPr="00633FE7">
              <w:rPr>
                <w:rFonts w:eastAsiaTheme="minorHAnsi" w:cstheme="minorBidi"/>
                <w:sz w:val="18"/>
                <w:szCs w:val="22"/>
              </w:rPr>
              <w:t>ensure</w:t>
            </w:r>
            <w:r w:rsidR="00633FE7" w:rsidRPr="00633FE7">
              <w:rPr>
                <w:rFonts w:eastAsiaTheme="minorHAnsi" w:cstheme="minorBidi"/>
                <w:spacing w:val="-6"/>
                <w:sz w:val="18"/>
                <w:szCs w:val="22"/>
              </w:rPr>
              <w:t xml:space="preserve"> </w:t>
            </w:r>
            <w:r w:rsidR="00633FE7" w:rsidRPr="00633FE7">
              <w:rPr>
                <w:rFonts w:eastAsiaTheme="minorHAnsi" w:cstheme="minorBidi"/>
                <w:sz w:val="18"/>
                <w:szCs w:val="22"/>
              </w:rPr>
              <w:t>compliance</w:t>
            </w:r>
            <w:r w:rsidR="00633FE7" w:rsidRPr="00633FE7">
              <w:rPr>
                <w:rFonts w:eastAsiaTheme="minorHAnsi" w:cstheme="minorBidi"/>
                <w:spacing w:val="-3"/>
                <w:sz w:val="18"/>
                <w:szCs w:val="22"/>
              </w:rPr>
              <w:t xml:space="preserve"> </w:t>
            </w:r>
            <w:r w:rsidR="00633FE7" w:rsidRPr="00633FE7">
              <w:rPr>
                <w:rFonts w:eastAsiaTheme="minorHAnsi" w:cstheme="minorBidi"/>
                <w:sz w:val="18"/>
                <w:szCs w:val="22"/>
              </w:rPr>
              <w:t>with</w:t>
            </w:r>
            <w:r w:rsidR="00633FE7" w:rsidRPr="00633FE7">
              <w:rPr>
                <w:rFonts w:eastAsiaTheme="minorHAnsi" w:cstheme="minorBidi"/>
                <w:spacing w:val="-8"/>
                <w:sz w:val="18"/>
                <w:szCs w:val="22"/>
              </w:rPr>
              <w:t xml:space="preserve"> </w:t>
            </w:r>
            <w:r w:rsidR="00633FE7" w:rsidRPr="00633FE7">
              <w:rPr>
                <w:rFonts w:eastAsiaTheme="minorHAnsi" w:cstheme="minorBidi"/>
                <w:sz w:val="18"/>
                <w:szCs w:val="22"/>
              </w:rPr>
              <w:t>code</w:t>
            </w:r>
            <w:r w:rsidR="00633FE7" w:rsidRPr="00633FE7">
              <w:rPr>
                <w:rFonts w:eastAsiaTheme="minorHAnsi" w:cstheme="minorBidi"/>
                <w:spacing w:val="-6"/>
                <w:sz w:val="18"/>
                <w:szCs w:val="22"/>
              </w:rPr>
              <w:t xml:space="preserve"> </w:t>
            </w:r>
            <w:r w:rsidR="00633FE7" w:rsidRPr="00633FE7">
              <w:rPr>
                <w:rFonts w:eastAsiaTheme="minorHAnsi" w:cstheme="minorBidi"/>
                <w:sz w:val="18"/>
                <w:szCs w:val="22"/>
              </w:rPr>
              <w:t>and</w:t>
            </w:r>
            <w:r w:rsidR="00633FE7" w:rsidRPr="00633FE7">
              <w:rPr>
                <w:rFonts w:eastAsiaTheme="minorHAnsi" w:cstheme="minorBidi"/>
                <w:spacing w:val="39"/>
                <w:w w:val="99"/>
                <w:sz w:val="18"/>
                <w:szCs w:val="22"/>
              </w:rPr>
              <w:t xml:space="preserve"> </w:t>
            </w:r>
            <w:r w:rsidR="00633FE7" w:rsidRPr="00633FE7">
              <w:rPr>
                <w:rFonts w:eastAsiaTheme="minorHAnsi" w:cstheme="minorBidi"/>
                <w:sz w:val="18"/>
                <w:szCs w:val="22"/>
              </w:rPr>
              <w:t>construction</w:t>
            </w:r>
            <w:r w:rsidR="00633FE7" w:rsidRPr="00633FE7">
              <w:rPr>
                <w:rFonts w:eastAsiaTheme="minorHAnsi" w:cstheme="minorBidi"/>
                <w:spacing w:val="-15"/>
                <w:sz w:val="18"/>
                <w:szCs w:val="22"/>
              </w:rPr>
              <w:t xml:space="preserve"> </w:t>
            </w:r>
            <w:r w:rsidR="00633FE7" w:rsidRPr="00633FE7">
              <w:rPr>
                <w:rFonts w:eastAsiaTheme="minorHAnsi" w:cstheme="minorBidi"/>
                <w:sz w:val="18"/>
                <w:szCs w:val="22"/>
              </w:rPr>
              <w:t>document</w:t>
            </w:r>
            <w:r w:rsidR="00633FE7" w:rsidRPr="00633FE7">
              <w:rPr>
                <w:rFonts w:eastAsiaTheme="minorHAnsi" w:cstheme="minorBidi"/>
                <w:spacing w:val="-14"/>
                <w:sz w:val="18"/>
                <w:szCs w:val="22"/>
              </w:rPr>
              <w:t xml:space="preserve"> </w:t>
            </w:r>
            <w:r w:rsidR="00633FE7" w:rsidRPr="00633FE7">
              <w:rPr>
                <w:rFonts w:eastAsiaTheme="minorHAnsi" w:cstheme="minorBidi"/>
                <w:sz w:val="18"/>
                <w:szCs w:val="22"/>
              </w:rPr>
              <w:t>provisions.</w:t>
            </w:r>
          </w:p>
        </w:tc>
        <w:tc>
          <w:tcPr>
            <w:tcW w:w="630" w:type="dxa"/>
            <w:tcBorders>
              <w:top w:val="single" w:sz="5" w:space="0" w:color="000000"/>
              <w:left w:val="single" w:sz="5" w:space="0" w:color="000000"/>
              <w:bottom w:val="single" w:sz="5" w:space="0" w:color="000000"/>
              <w:right w:val="single" w:sz="5" w:space="0" w:color="000000"/>
            </w:tcBorders>
            <w:vAlign w:val="center"/>
          </w:tcPr>
          <w:p w14:paraId="3D39CD28"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X</w:t>
            </w:r>
          </w:p>
        </w:tc>
        <w:tc>
          <w:tcPr>
            <w:tcW w:w="540" w:type="dxa"/>
            <w:tcBorders>
              <w:top w:val="single" w:sz="5" w:space="0" w:color="000000"/>
              <w:left w:val="single" w:sz="5" w:space="0" w:color="000000"/>
              <w:bottom w:val="single" w:sz="5" w:space="0" w:color="000000"/>
              <w:right w:val="single" w:sz="5" w:space="0" w:color="000000"/>
            </w:tcBorders>
            <w:vAlign w:val="center"/>
          </w:tcPr>
          <w:p w14:paraId="6D805005" w14:textId="77777777" w:rsidR="00633FE7" w:rsidRPr="00633FE7" w:rsidRDefault="00633FE7" w:rsidP="000030A5">
            <w:pPr>
              <w:widowControl w:val="0"/>
              <w:ind w:right="248"/>
              <w:jc w:val="center"/>
              <w:rPr>
                <w:spacing w:val="-1"/>
                <w:sz w:val="18"/>
                <w:szCs w:val="18"/>
                <w:u w:color="000000"/>
              </w:rPr>
            </w:pPr>
          </w:p>
        </w:tc>
        <w:tc>
          <w:tcPr>
            <w:tcW w:w="1620" w:type="dxa"/>
            <w:tcBorders>
              <w:top w:val="single" w:sz="5" w:space="0" w:color="000000"/>
              <w:left w:val="single" w:sz="5" w:space="0" w:color="000000"/>
              <w:bottom w:val="single" w:sz="5" w:space="0" w:color="000000"/>
              <w:right w:val="single" w:sz="5" w:space="0" w:color="000000"/>
            </w:tcBorders>
          </w:tcPr>
          <w:p w14:paraId="6E8ABD82" w14:textId="77777777" w:rsidR="00633FE7" w:rsidRPr="00633FE7" w:rsidRDefault="00633FE7" w:rsidP="000030A5">
            <w:pPr>
              <w:widowControl w:val="0"/>
              <w:ind w:right="248"/>
              <w:jc w:val="center"/>
              <w:rPr>
                <w:spacing w:val="-1"/>
                <w:sz w:val="18"/>
                <w:szCs w:val="18"/>
                <w:u w:color="000000"/>
              </w:rPr>
            </w:pPr>
          </w:p>
        </w:tc>
        <w:tc>
          <w:tcPr>
            <w:tcW w:w="1530" w:type="dxa"/>
            <w:tcBorders>
              <w:top w:val="single" w:sz="5" w:space="0" w:color="000000"/>
              <w:left w:val="single" w:sz="5" w:space="0" w:color="000000"/>
              <w:bottom w:val="single" w:sz="5" w:space="0" w:color="000000"/>
              <w:right w:val="single" w:sz="5" w:space="0" w:color="000000"/>
            </w:tcBorders>
          </w:tcPr>
          <w:p w14:paraId="5B95216E" w14:textId="77777777" w:rsidR="00633FE7" w:rsidRPr="00633FE7" w:rsidRDefault="00633FE7" w:rsidP="000030A5">
            <w:pPr>
              <w:widowControl w:val="0"/>
              <w:ind w:right="248"/>
              <w:jc w:val="center"/>
              <w:rPr>
                <w:spacing w:val="-1"/>
                <w:sz w:val="18"/>
                <w:szCs w:val="18"/>
                <w:u w:color="00000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033066E3" w14:textId="77777777" w:rsidR="00633FE7" w:rsidRPr="00633FE7" w:rsidRDefault="00633FE7" w:rsidP="000030A5">
            <w:pPr>
              <w:widowControl w:val="0"/>
              <w:ind w:right="248"/>
              <w:jc w:val="center"/>
              <w:rPr>
                <w:spacing w:val="-1"/>
                <w:sz w:val="18"/>
                <w:szCs w:val="18"/>
                <w:u w:color="000000"/>
              </w:rPr>
            </w:pPr>
          </w:p>
          <w:p w14:paraId="72E7B17B"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Art</w:t>
            </w:r>
            <w:r w:rsidRPr="00633FE7">
              <w:rPr>
                <w:spacing w:val="-7"/>
                <w:sz w:val="18"/>
                <w:szCs w:val="18"/>
                <w:u w:color="000000"/>
              </w:rPr>
              <w:t xml:space="preserve"> </w:t>
            </w:r>
            <w:r w:rsidRPr="00633FE7">
              <w:rPr>
                <w:spacing w:val="-1"/>
                <w:sz w:val="18"/>
                <w:szCs w:val="18"/>
                <w:u w:color="000000"/>
              </w:rPr>
              <w:t>3.5</w:t>
            </w:r>
          </w:p>
        </w:tc>
      </w:tr>
      <w:tr w:rsidR="00633FE7" w:rsidRPr="00633FE7" w14:paraId="0EEF919C" w14:textId="77777777" w:rsidTr="000030A5">
        <w:trPr>
          <w:trHeight w:hRule="exact" w:val="698"/>
        </w:trPr>
        <w:tc>
          <w:tcPr>
            <w:tcW w:w="4494" w:type="dxa"/>
            <w:tcBorders>
              <w:top w:val="single" w:sz="5" w:space="0" w:color="000000"/>
              <w:left w:val="single" w:sz="5" w:space="0" w:color="000000"/>
              <w:bottom w:val="single" w:sz="5" w:space="0" w:color="000000"/>
              <w:right w:val="single" w:sz="5" w:space="0" w:color="000000"/>
            </w:tcBorders>
          </w:tcPr>
          <w:p w14:paraId="75AA0EF2" w14:textId="348F9058" w:rsidR="00633FE7" w:rsidRPr="00633FE7" w:rsidRDefault="000030A5" w:rsidP="006B7228">
            <w:pPr>
              <w:spacing w:line="20" w:lineRule="atLeast"/>
              <w:ind w:left="720" w:hanging="360"/>
              <w:rPr>
                <w:rFonts w:eastAsiaTheme="minorHAnsi" w:cstheme="minorBidi"/>
                <w:sz w:val="18"/>
                <w:szCs w:val="22"/>
              </w:rPr>
            </w:pPr>
            <w:r>
              <w:rPr>
                <w:rFonts w:eastAsiaTheme="minorHAnsi" w:cstheme="minorBidi"/>
                <w:sz w:val="18"/>
                <w:szCs w:val="22"/>
              </w:rPr>
              <w:t xml:space="preserve">5. </w:t>
            </w:r>
            <w:r w:rsidR="00633FE7" w:rsidRPr="00633FE7">
              <w:rPr>
                <w:rFonts w:eastAsiaTheme="minorHAnsi" w:cstheme="minorBidi"/>
                <w:sz w:val="18"/>
                <w:szCs w:val="22"/>
              </w:rPr>
              <w:t>Preparation</w:t>
            </w:r>
            <w:r w:rsidR="00633FE7" w:rsidRPr="00633FE7">
              <w:rPr>
                <w:rFonts w:eastAsiaTheme="minorHAnsi" w:cstheme="minorBidi"/>
                <w:spacing w:val="-6"/>
                <w:sz w:val="18"/>
                <w:szCs w:val="22"/>
              </w:rPr>
              <w:t xml:space="preserve"> </w:t>
            </w:r>
            <w:r w:rsidR="00633FE7" w:rsidRPr="00633FE7">
              <w:rPr>
                <w:rFonts w:eastAsiaTheme="minorHAnsi" w:cstheme="minorBidi"/>
                <w:sz w:val="18"/>
                <w:szCs w:val="22"/>
              </w:rPr>
              <w:t>of</w:t>
            </w:r>
            <w:r w:rsidR="00633FE7" w:rsidRPr="00633FE7">
              <w:rPr>
                <w:rFonts w:eastAsiaTheme="minorHAnsi" w:cstheme="minorBidi"/>
                <w:spacing w:val="-6"/>
                <w:sz w:val="18"/>
                <w:szCs w:val="22"/>
              </w:rPr>
              <w:t xml:space="preserve"> </w:t>
            </w:r>
            <w:r w:rsidR="00633FE7" w:rsidRPr="00633FE7">
              <w:rPr>
                <w:rFonts w:eastAsiaTheme="minorHAnsi" w:cstheme="minorBidi"/>
                <w:sz w:val="18"/>
                <w:szCs w:val="22"/>
              </w:rPr>
              <w:t>any</w:t>
            </w:r>
            <w:r w:rsidR="00633FE7" w:rsidRPr="00633FE7">
              <w:rPr>
                <w:rFonts w:eastAsiaTheme="minorHAnsi" w:cstheme="minorBidi"/>
                <w:spacing w:val="-8"/>
                <w:sz w:val="18"/>
                <w:szCs w:val="22"/>
              </w:rPr>
              <w:t xml:space="preserve"> </w:t>
            </w:r>
            <w:r w:rsidR="00633FE7" w:rsidRPr="00633FE7">
              <w:rPr>
                <w:rFonts w:eastAsiaTheme="minorHAnsi" w:cstheme="minorBidi"/>
                <w:sz w:val="18"/>
                <w:szCs w:val="22"/>
              </w:rPr>
              <w:t>required</w:t>
            </w:r>
            <w:r w:rsidR="00633FE7" w:rsidRPr="00633FE7">
              <w:rPr>
                <w:rFonts w:eastAsiaTheme="minorHAnsi" w:cstheme="minorBidi"/>
                <w:spacing w:val="-4"/>
                <w:sz w:val="18"/>
                <w:szCs w:val="22"/>
              </w:rPr>
              <w:t xml:space="preserve"> </w:t>
            </w:r>
            <w:r w:rsidR="00633FE7" w:rsidRPr="00633FE7">
              <w:rPr>
                <w:rFonts w:eastAsiaTheme="minorHAnsi" w:cstheme="minorBidi"/>
                <w:sz w:val="18"/>
                <w:szCs w:val="22"/>
              </w:rPr>
              <w:t>grout</w:t>
            </w:r>
            <w:r w:rsidR="00633FE7" w:rsidRPr="00633FE7">
              <w:rPr>
                <w:rFonts w:eastAsiaTheme="minorHAnsi" w:cstheme="minorBidi"/>
                <w:spacing w:val="30"/>
                <w:w w:val="99"/>
                <w:sz w:val="18"/>
                <w:szCs w:val="22"/>
              </w:rPr>
              <w:t xml:space="preserve"> </w:t>
            </w:r>
            <w:r w:rsidR="00633FE7" w:rsidRPr="00633FE7">
              <w:rPr>
                <w:rFonts w:eastAsiaTheme="minorHAnsi" w:cstheme="minorBidi"/>
                <w:sz w:val="18"/>
                <w:szCs w:val="22"/>
              </w:rPr>
              <w:t>specimens,</w:t>
            </w:r>
            <w:r w:rsidR="00633FE7" w:rsidRPr="00633FE7">
              <w:rPr>
                <w:rFonts w:eastAsiaTheme="minorHAnsi" w:cstheme="minorBidi"/>
                <w:spacing w:val="-6"/>
                <w:sz w:val="18"/>
                <w:szCs w:val="22"/>
              </w:rPr>
              <w:t xml:space="preserve"> </w:t>
            </w:r>
            <w:r w:rsidR="00633FE7" w:rsidRPr="00633FE7">
              <w:rPr>
                <w:rFonts w:eastAsiaTheme="minorHAnsi" w:cstheme="minorBidi"/>
                <w:sz w:val="18"/>
                <w:szCs w:val="22"/>
              </w:rPr>
              <w:t>mortar</w:t>
            </w:r>
            <w:r w:rsidR="00633FE7" w:rsidRPr="00633FE7">
              <w:rPr>
                <w:rFonts w:eastAsiaTheme="minorHAnsi" w:cstheme="minorBidi"/>
                <w:spacing w:val="-6"/>
                <w:sz w:val="18"/>
                <w:szCs w:val="22"/>
              </w:rPr>
              <w:t xml:space="preserve"> </w:t>
            </w:r>
            <w:r w:rsidR="00633FE7" w:rsidRPr="00633FE7">
              <w:rPr>
                <w:rFonts w:eastAsiaTheme="minorHAnsi" w:cstheme="minorBidi"/>
                <w:sz w:val="18"/>
                <w:szCs w:val="22"/>
              </w:rPr>
              <w:t>specimens,</w:t>
            </w:r>
            <w:r w:rsidR="00633FE7" w:rsidRPr="00633FE7">
              <w:rPr>
                <w:rFonts w:eastAsiaTheme="minorHAnsi" w:cstheme="minorBidi"/>
                <w:spacing w:val="-6"/>
                <w:sz w:val="18"/>
                <w:szCs w:val="22"/>
              </w:rPr>
              <w:t xml:space="preserve"> </w:t>
            </w:r>
            <w:r w:rsidR="00633FE7" w:rsidRPr="00633FE7">
              <w:rPr>
                <w:rFonts w:eastAsiaTheme="minorHAnsi" w:cstheme="minorBidi"/>
                <w:sz w:val="18"/>
                <w:szCs w:val="22"/>
              </w:rPr>
              <w:t>and/or</w:t>
            </w:r>
            <w:r w:rsidR="00633FE7" w:rsidRPr="00633FE7">
              <w:rPr>
                <w:rFonts w:eastAsiaTheme="minorHAnsi" w:cstheme="minorBidi"/>
                <w:spacing w:val="-8"/>
                <w:sz w:val="18"/>
                <w:szCs w:val="22"/>
              </w:rPr>
              <w:t xml:space="preserve"> </w:t>
            </w:r>
            <w:r w:rsidR="00633FE7" w:rsidRPr="00633FE7">
              <w:rPr>
                <w:rFonts w:eastAsiaTheme="minorHAnsi" w:cstheme="minorBidi"/>
                <w:sz w:val="18"/>
                <w:szCs w:val="22"/>
              </w:rPr>
              <w:t>prisms</w:t>
            </w:r>
            <w:r w:rsidR="00633FE7" w:rsidRPr="00633FE7">
              <w:rPr>
                <w:rFonts w:eastAsiaTheme="minorHAnsi" w:cstheme="minorBidi"/>
                <w:spacing w:val="47"/>
                <w:w w:val="99"/>
                <w:sz w:val="18"/>
                <w:szCs w:val="22"/>
              </w:rPr>
              <w:t xml:space="preserve"> </w:t>
            </w:r>
            <w:r w:rsidR="00633FE7" w:rsidRPr="00633FE7">
              <w:rPr>
                <w:rFonts w:eastAsiaTheme="minorHAnsi" w:cstheme="minorBidi"/>
                <w:sz w:val="18"/>
                <w:szCs w:val="22"/>
              </w:rPr>
              <w:t>shall</w:t>
            </w:r>
            <w:r w:rsidR="00633FE7" w:rsidRPr="00633FE7">
              <w:rPr>
                <w:rFonts w:eastAsiaTheme="minorHAnsi" w:cstheme="minorBidi"/>
                <w:spacing w:val="-7"/>
                <w:sz w:val="18"/>
                <w:szCs w:val="22"/>
              </w:rPr>
              <w:t xml:space="preserve"> </w:t>
            </w:r>
            <w:r w:rsidR="00633FE7" w:rsidRPr="00633FE7">
              <w:rPr>
                <w:rFonts w:eastAsiaTheme="minorHAnsi" w:cstheme="minorBidi"/>
                <w:sz w:val="18"/>
                <w:szCs w:val="22"/>
              </w:rPr>
              <w:t>be</w:t>
            </w:r>
            <w:r w:rsidR="00633FE7" w:rsidRPr="00633FE7">
              <w:rPr>
                <w:rFonts w:eastAsiaTheme="minorHAnsi" w:cstheme="minorBidi"/>
                <w:spacing w:val="-7"/>
                <w:sz w:val="18"/>
                <w:szCs w:val="22"/>
              </w:rPr>
              <w:t xml:space="preserve"> </w:t>
            </w:r>
            <w:r w:rsidR="00633FE7" w:rsidRPr="00633FE7">
              <w:rPr>
                <w:rFonts w:eastAsiaTheme="minorHAnsi" w:cstheme="minorBidi"/>
                <w:sz w:val="18"/>
                <w:szCs w:val="22"/>
              </w:rPr>
              <w:t>observed.</w:t>
            </w:r>
          </w:p>
        </w:tc>
        <w:tc>
          <w:tcPr>
            <w:tcW w:w="630" w:type="dxa"/>
            <w:tcBorders>
              <w:top w:val="single" w:sz="5" w:space="0" w:color="000000"/>
              <w:left w:val="single" w:sz="5" w:space="0" w:color="000000"/>
              <w:bottom w:val="single" w:sz="5" w:space="0" w:color="000000"/>
              <w:right w:val="single" w:sz="5" w:space="0" w:color="000000"/>
            </w:tcBorders>
            <w:vAlign w:val="center"/>
          </w:tcPr>
          <w:p w14:paraId="180C5240" w14:textId="77777777" w:rsidR="00633FE7" w:rsidRPr="00633FE7" w:rsidRDefault="00633FE7" w:rsidP="000030A5">
            <w:pPr>
              <w:widowControl w:val="0"/>
              <w:ind w:right="248"/>
              <w:jc w:val="center"/>
              <w:rPr>
                <w:spacing w:val="-1"/>
                <w:sz w:val="18"/>
                <w:szCs w:val="18"/>
                <w:u w:color="000000"/>
              </w:rPr>
            </w:pPr>
          </w:p>
          <w:p w14:paraId="2BBC304D"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X</w:t>
            </w:r>
          </w:p>
        </w:tc>
        <w:tc>
          <w:tcPr>
            <w:tcW w:w="540" w:type="dxa"/>
            <w:tcBorders>
              <w:top w:val="single" w:sz="5" w:space="0" w:color="000000"/>
              <w:left w:val="single" w:sz="5" w:space="0" w:color="000000"/>
              <w:bottom w:val="single" w:sz="5" w:space="0" w:color="000000"/>
              <w:right w:val="single" w:sz="5" w:space="0" w:color="000000"/>
            </w:tcBorders>
            <w:vAlign w:val="center"/>
          </w:tcPr>
          <w:p w14:paraId="6D95C5A6" w14:textId="77777777" w:rsidR="00633FE7" w:rsidRPr="00633FE7" w:rsidRDefault="00633FE7" w:rsidP="000030A5">
            <w:pPr>
              <w:widowControl w:val="0"/>
              <w:ind w:right="248"/>
              <w:jc w:val="center"/>
              <w:rPr>
                <w:spacing w:val="-1"/>
                <w:sz w:val="18"/>
                <w:szCs w:val="18"/>
                <w:u w:color="000000"/>
              </w:rPr>
            </w:pPr>
          </w:p>
        </w:tc>
        <w:tc>
          <w:tcPr>
            <w:tcW w:w="1620" w:type="dxa"/>
            <w:tcBorders>
              <w:top w:val="single" w:sz="5" w:space="0" w:color="000000"/>
              <w:left w:val="single" w:sz="5" w:space="0" w:color="000000"/>
              <w:bottom w:val="single" w:sz="5" w:space="0" w:color="000000"/>
              <w:right w:val="single" w:sz="5" w:space="0" w:color="000000"/>
            </w:tcBorders>
          </w:tcPr>
          <w:p w14:paraId="25CC5CAE"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Sec.</w:t>
            </w:r>
            <w:r w:rsidRPr="00633FE7">
              <w:rPr>
                <w:spacing w:val="-7"/>
                <w:sz w:val="18"/>
                <w:szCs w:val="18"/>
                <w:u w:color="000000"/>
              </w:rPr>
              <w:t xml:space="preserve"> </w:t>
            </w:r>
            <w:r w:rsidRPr="00633FE7">
              <w:rPr>
                <w:spacing w:val="-1"/>
                <w:sz w:val="18"/>
                <w:szCs w:val="18"/>
                <w:u w:color="000000"/>
              </w:rPr>
              <w:t>2105.3,</w:t>
            </w:r>
            <w:r w:rsidRPr="00633FE7">
              <w:rPr>
                <w:spacing w:val="-8"/>
                <w:sz w:val="18"/>
                <w:szCs w:val="18"/>
                <w:u w:color="000000"/>
              </w:rPr>
              <w:t xml:space="preserve"> </w:t>
            </w:r>
            <w:r w:rsidRPr="00633FE7">
              <w:rPr>
                <w:spacing w:val="-1"/>
                <w:sz w:val="18"/>
                <w:szCs w:val="18"/>
                <w:u w:color="000000"/>
              </w:rPr>
              <w:t>2105.4,</w:t>
            </w:r>
          </w:p>
          <w:p w14:paraId="2C0C3DED"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2105.5</w:t>
            </w:r>
          </w:p>
        </w:tc>
        <w:tc>
          <w:tcPr>
            <w:tcW w:w="1530" w:type="dxa"/>
            <w:tcBorders>
              <w:top w:val="single" w:sz="5" w:space="0" w:color="000000"/>
              <w:left w:val="single" w:sz="5" w:space="0" w:color="000000"/>
              <w:bottom w:val="single" w:sz="5" w:space="0" w:color="000000"/>
              <w:right w:val="single" w:sz="5" w:space="0" w:color="000000"/>
            </w:tcBorders>
          </w:tcPr>
          <w:p w14:paraId="6CB08835" w14:textId="77777777" w:rsidR="00633FE7" w:rsidRPr="00633FE7" w:rsidRDefault="00633FE7" w:rsidP="000030A5">
            <w:pPr>
              <w:widowControl w:val="0"/>
              <w:ind w:right="248"/>
              <w:jc w:val="center"/>
              <w:rPr>
                <w:spacing w:val="-1"/>
                <w:sz w:val="18"/>
                <w:szCs w:val="18"/>
                <w:u w:color="00000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4B6654A9" w14:textId="77777777" w:rsidR="00633FE7" w:rsidRPr="00633FE7" w:rsidRDefault="00633FE7" w:rsidP="000030A5">
            <w:pPr>
              <w:widowControl w:val="0"/>
              <w:ind w:right="248"/>
              <w:jc w:val="center"/>
              <w:rPr>
                <w:spacing w:val="-1"/>
                <w:sz w:val="18"/>
                <w:szCs w:val="18"/>
                <w:u w:color="000000"/>
              </w:rPr>
            </w:pPr>
          </w:p>
          <w:p w14:paraId="2FCAB787"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Art</w:t>
            </w:r>
            <w:r w:rsidRPr="00633FE7">
              <w:rPr>
                <w:spacing w:val="-7"/>
                <w:sz w:val="18"/>
                <w:szCs w:val="18"/>
                <w:u w:color="000000"/>
              </w:rPr>
              <w:t xml:space="preserve"> </w:t>
            </w:r>
            <w:r w:rsidRPr="00633FE7">
              <w:rPr>
                <w:spacing w:val="-1"/>
                <w:sz w:val="18"/>
                <w:szCs w:val="18"/>
                <w:u w:color="000000"/>
              </w:rPr>
              <w:t>1.4</w:t>
            </w:r>
          </w:p>
        </w:tc>
      </w:tr>
      <w:tr w:rsidR="00633FE7" w:rsidRPr="00633FE7" w14:paraId="597B24F6" w14:textId="77777777" w:rsidTr="000030A5">
        <w:trPr>
          <w:trHeight w:hRule="exact" w:val="771"/>
        </w:trPr>
        <w:tc>
          <w:tcPr>
            <w:tcW w:w="4494" w:type="dxa"/>
            <w:tcBorders>
              <w:top w:val="single" w:sz="5" w:space="0" w:color="000000"/>
              <w:left w:val="single" w:sz="5" w:space="0" w:color="000000"/>
              <w:bottom w:val="single" w:sz="5" w:space="0" w:color="000000"/>
              <w:right w:val="single" w:sz="5" w:space="0" w:color="000000"/>
            </w:tcBorders>
          </w:tcPr>
          <w:p w14:paraId="17B1BFCD" w14:textId="0F2A15F8" w:rsidR="00633FE7" w:rsidRPr="00633FE7" w:rsidRDefault="000030A5" w:rsidP="006B7228">
            <w:pPr>
              <w:spacing w:line="20" w:lineRule="atLeast"/>
              <w:ind w:left="720" w:hanging="360"/>
              <w:rPr>
                <w:rFonts w:eastAsiaTheme="minorHAnsi" w:cstheme="minorBidi"/>
                <w:sz w:val="18"/>
                <w:szCs w:val="22"/>
              </w:rPr>
            </w:pPr>
            <w:r>
              <w:rPr>
                <w:rFonts w:eastAsiaTheme="minorHAnsi" w:cstheme="minorBidi"/>
                <w:sz w:val="18"/>
                <w:szCs w:val="22"/>
              </w:rPr>
              <w:t xml:space="preserve">6. </w:t>
            </w:r>
            <w:r w:rsidR="00633FE7" w:rsidRPr="00633FE7">
              <w:rPr>
                <w:rFonts w:eastAsiaTheme="minorHAnsi" w:cstheme="minorBidi"/>
                <w:sz w:val="18"/>
                <w:szCs w:val="22"/>
              </w:rPr>
              <w:t>Compliance</w:t>
            </w:r>
            <w:r w:rsidR="00633FE7" w:rsidRPr="00633FE7">
              <w:rPr>
                <w:rFonts w:eastAsiaTheme="minorHAnsi" w:cstheme="minorBidi"/>
                <w:spacing w:val="-3"/>
                <w:sz w:val="18"/>
                <w:szCs w:val="22"/>
              </w:rPr>
              <w:t xml:space="preserve"> </w:t>
            </w:r>
            <w:r w:rsidR="00633FE7" w:rsidRPr="00633FE7">
              <w:rPr>
                <w:rFonts w:eastAsiaTheme="minorHAnsi" w:cstheme="minorBidi"/>
                <w:sz w:val="18"/>
                <w:szCs w:val="22"/>
              </w:rPr>
              <w:t>with</w:t>
            </w:r>
            <w:r w:rsidR="00633FE7" w:rsidRPr="00633FE7">
              <w:rPr>
                <w:rFonts w:eastAsiaTheme="minorHAnsi" w:cstheme="minorBidi"/>
                <w:spacing w:val="-7"/>
                <w:sz w:val="18"/>
                <w:szCs w:val="22"/>
              </w:rPr>
              <w:t xml:space="preserve"> </w:t>
            </w:r>
            <w:r w:rsidR="00633FE7" w:rsidRPr="00633FE7">
              <w:rPr>
                <w:rFonts w:eastAsiaTheme="minorHAnsi" w:cstheme="minorBidi"/>
                <w:sz w:val="18"/>
                <w:szCs w:val="22"/>
              </w:rPr>
              <w:t>required</w:t>
            </w:r>
            <w:r w:rsidR="00633FE7" w:rsidRPr="00633FE7">
              <w:rPr>
                <w:rFonts w:eastAsiaTheme="minorHAnsi" w:cstheme="minorBidi"/>
                <w:spacing w:val="-2"/>
                <w:sz w:val="18"/>
                <w:szCs w:val="22"/>
              </w:rPr>
              <w:t xml:space="preserve"> </w:t>
            </w:r>
            <w:r w:rsidR="00633FE7" w:rsidRPr="00633FE7">
              <w:rPr>
                <w:rFonts w:eastAsiaTheme="minorHAnsi" w:cstheme="minorBidi"/>
                <w:sz w:val="18"/>
                <w:szCs w:val="22"/>
              </w:rPr>
              <w:t>inspection</w:t>
            </w:r>
            <w:r w:rsidR="00633FE7" w:rsidRPr="00633FE7">
              <w:rPr>
                <w:rFonts w:eastAsiaTheme="minorHAnsi" w:cstheme="minorBidi"/>
                <w:spacing w:val="51"/>
                <w:w w:val="99"/>
                <w:sz w:val="18"/>
                <w:szCs w:val="22"/>
              </w:rPr>
              <w:t xml:space="preserve"> </w:t>
            </w:r>
            <w:r w:rsidR="00633FE7" w:rsidRPr="00633FE7">
              <w:rPr>
                <w:rFonts w:eastAsiaTheme="minorHAnsi" w:cstheme="minorBidi"/>
                <w:sz w:val="18"/>
                <w:szCs w:val="22"/>
              </w:rPr>
              <w:t>provisions</w:t>
            </w:r>
            <w:r w:rsidR="00633FE7" w:rsidRPr="00633FE7">
              <w:rPr>
                <w:rFonts w:eastAsiaTheme="minorHAnsi" w:cstheme="minorBidi"/>
                <w:spacing w:val="-9"/>
                <w:sz w:val="18"/>
                <w:szCs w:val="22"/>
              </w:rPr>
              <w:t xml:space="preserve"> </w:t>
            </w:r>
            <w:r w:rsidR="00633FE7" w:rsidRPr="00633FE7">
              <w:rPr>
                <w:rFonts w:eastAsiaTheme="minorHAnsi" w:cstheme="minorBidi"/>
                <w:spacing w:val="1"/>
                <w:sz w:val="18"/>
                <w:szCs w:val="22"/>
              </w:rPr>
              <w:t>of</w:t>
            </w:r>
            <w:r w:rsidR="00633FE7" w:rsidRPr="00633FE7">
              <w:rPr>
                <w:rFonts w:eastAsiaTheme="minorHAnsi" w:cstheme="minorBidi"/>
                <w:spacing w:val="-10"/>
                <w:sz w:val="18"/>
                <w:szCs w:val="22"/>
              </w:rPr>
              <w:t xml:space="preserve"> </w:t>
            </w:r>
            <w:r w:rsidR="00633FE7" w:rsidRPr="00633FE7">
              <w:rPr>
                <w:rFonts w:eastAsiaTheme="minorHAnsi" w:cstheme="minorBidi"/>
                <w:sz w:val="18"/>
                <w:szCs w:val="22"/>
              </w:rPr>
              <w:t>the</w:t>
            </w:r>
            <w:r w:rsidR="00633FE7" w:rsidRPr="00633FE7">
              <w:rPr>
                <w:rFonts w:eastAsiaTheme="minorHAnsi" w:cstheme="minorBidi"/>
                <w:spacing w:val="-7"/>
                <w:sz w:val="18"/>
                <w:szCs w:val="22"/>
              </w:rPr>
              <w:t xml:space="preserve"> </w:t>
            </w:r>
            <w:r w:rsidR="00633FE7" w:rsidRPr="00633FE7">
              <w:rPr>
                <w:rFonts w:eastAsiaTheme="minorHAnsi" w:cstheme="minorBidi"/>
                <w:sz w:val="18"/>
                <w:szCs w:val="22"/>
              </w:rPr>
              <w:t>construction</w:t>
            </w:r>
            <w:r w:rsidR="00633FE7" w:rsidRPr="00633FE7">
              <w:rPr>
                <w:rFonts w:eastAsiaTheme="minorHAnsi" w:cstheme="minorBidi"/>
                <w:spacing w:val="-7"/>
                <w:sz w:val="18"/>
                <w:szCs w:val="22"/>
              </w:rPr>
              <w:t xml:space="preserve"> </w:t>
            </w:r>
            <w:r w:rsidR="00633FE7" w:rsidRPr="00633FE7">
              <w:rPr>
                <w:rFonts w:eastAsiaTheme="minorHAnsi" w:cstheme="minorBidi"/>
                <w:sz w:val="18"/>
                <w:szCs w:val="22"/>
              </w:rPr>
              <w:t>documents</w:t>
            </w:r>
            <w:r w:rsidR="00633FE7" w:rsidRPr="00633FE7">
              <w:rPr>
                <w:rFonts w:eastAsiaTheme="minorHAnsi" w:cstheme="minorBidi"/>
                <w:spacing w:val="20"/>
                <w:w w:val="99"/>
                <w:sz w:val="18"/>
                <w:szCs w:val="22"/>
              </w:rPr>
              <w:t xml:space="preserve"> </w:t>
            </w:r>
            <w:r w:rsidR="00633FE7" w:rsidRPr="00633FE7">
              <w:rPr>
                <w:rFonts w:eastAsiaTheme="minorHAnsi" w:cstheme="minorBidi"/>
                <w:sz w:val="18"/>
                <w:szCs w:val="22"/>
              </w:rPr>
              <w:t>and</w:t>
            </w:r>
            <w:r w:rsidR="00633FE7" w:rsidRPr="00633FE7">
              <w:rPr>
                <w:rFonts w:eastAsiaTheme="minorHAnsi" w:cstheme="minorBidi"/>
                <w:spacing w:val="-5"/>
                <w:sz w:val="18"/>
                <w:szCs w:val="22"/>
              </w:rPr>
              <w:t xml:space="preserve"> </w:t>
            </w:r>
            <w:r w:rsidR="00633FE7" w:rsidRPr="00633FE7">
              <w:rPr>
                <w:rFonts w:eastAsiaTheme="minorHAnsi" w:cstheme="minorBidi"/>
                <w:sz w:val="18"/>
                <w:szCs w:val="22"/>
              </w:rPr>
              <w:t>the</w:t>
            </w:r>
            <w:r w:rsidR="00633FE7" w:rsidRPr="00633FE7">
              <w:rPr>
                <w:rFonts w:eastAsiaTheme="minorHAnsi" w:cstheme="minorBidi"/>
                <w:spacing w:val="-5"/>
                <w:sz w:val="18"/>
                <w:szCs w:val="22"/>
              </w:rPr>
              <w:t xml:space="preserve"> </w:t>
            </w:r>
            <w:r w:rsidR="00633FE7" w:rsidRPr="00633FE7">
              <w:rPr>
                <w:rFonts w:eastAsiaTheme="minorHAnsi" w:cstheme="minorBidi"/>
                <w:sz w:val="18"/>
                <w:szCs w:val="22"/>
              </w:rPr>
              <w:t>approved</w:t>
            </w:r>
            <w:r w:rsidR="00633FE7" w:rsidRPr="00633FE7">
              <w:rPr>
                <w:rFonts w:eastAsiaTheme="minorHAnsi" w:cstheme="minorBidi"/>
                <w:spacing w:val="-4"/>
                <w:sz w:val="18"/>
                <w:szCs w:val="22"/>
              </w:rPr>
              <w:t xml:space="preserve"> </w:t>
            </w:r>
            <w:r w:rsidR="00633FE7" w:rsidRPr="00633FE7">
              <w:rPr>
                <w:rFonts w:eastAsiaTheme="minorHAnsi" w:cstheme="minorBidi"/>
                <w:sz w:val="18"/>
                <w:szCs w:val="22"/>
              </w:rPr>
              <w:t>submittals</w:t>
            </w:r>
            <w:r w:rsidR="00633FE7" w:rsidRPr="00633FE7">
              <w:rPr>
                <w:rFonts w:eastAsiaTheme="minorHAnsi" w:cstheme="minorBidi"/>
                <w:spacing w:val="-5"/>
                <w:sz w:val="18"/>
                <w:szCs w:val="22"/>
              </w:rPr>
              <w:t xml:space="preserve"> </w:t>
            </w:r>
            <w:r w:rsidR="00633FE7" w:rsidRPr="00633FE7">
              <w:rPr>
                <w:rFonts w:eastAsiaTheme="minorHAnsi" w:cstheme="minorBidi"/>
                <w:sz w:val="18"/>
                <w:szCs w:val="22"/>
              </w:rPr>
              <w:t>shall</w:t>
            </w:r>
            <w:r w:rsidR="00633FE7" w:rsidRPr="00633FE7">
              <w:rPr>
                <w:rFonts w:eastAsiaTheme="minorHAnsi" w:cstheme="minorBidi"/>
                <w:spacing w:val="-5"/>
                <w:sz w:val="18"/>
                <w:szCs w:val="22"/>
              </w:rPr>
              <w:t xml:space="preserve"> </w:t>
            </w:r>
            <w:r w:rsidR="00633FE7" w:rsidRPr="00633FE7">
              <w:rPr>
                <w:rFonts w:eastAsiaTheme="minorHAnsi" w:cstheme="minorBidi"/>
                <w:sz w:val="18"/>
                <w:szCs w:val="22"/>
              </w:rPr>
              <w:t>be</w:t>
            </w:r>
            <w:r w:rsidR="00633FE7" w:rsidRPr="00633FE7">
              <w:rPr>
                <w:rFonts w:eastAsiaTheme="minorHAnsi" w:cstheme="minorBidi"/>
                <w:spacing w:val="35"/>
                <w:w w:val="99"/>
                <w:sz w:val="18"/>
                <w:szCs w:val="22"/>
              </w:rPr>
              <w:t xml:space="preserve"> </w:t>
            </w:r>
            <w:r w:rsidR="00633FE7" w:rsidRPr="00633FE7">
              <w:rPr>
                <w:rFonts w:eastAsiaTheme="minorHAnsi" w:cstheme="minorBidi"/>
                <w:sz w:val="18"/>
                <w:szCs w:val="22"/>
              </w:rPr>
              <w:t>verified.</w:t>
            </w:r>
          </w:p>
        </w:tc>
        <w:tc>
          <w:tcPr>
            <w:tcW w:w="630" w:type="dxa"/>
            <w:tcBorders>
              <w:top w:val="single" w:sz="5" w:space="0" w:color="000000"/>
              <w:left w:val="single" w:sz="5" w:space="0" w:color="000000"/>
              <w:bottom w:val="single" w:sz="5" w:space="0" w:color="000000"/>
              <w:right w:val="single" w:sz="5" w:space="0" w:color="000000"/>
            </w:tcBorders>
            <w:vAlign w:val="center"/>
          </w:tcPr>
          <w:p w14:paraId="1917E2CF" w14:textId="77777777" w:rsidR="00633FE7" w:rsidRPr="00633FE7" w:rsidRDefault="00633FE7" w:rsidP="000030A5">
            <w:pPr>
              <w:widowControl w:val="0"/>
              <w:ind w:right="248"/>
              <w:jc w:val="center"/>
              <w:rPr>
                <w:spacing w:val="-1"/>
                <w:sz w:val="18"/>
                <w:szCs w:val="18"/>
                <w:u w:color="000000"/>
              </w:rPr>
            </w:pPr>
          </w:p>
        </w:tc>
        <w:tc>
          <w:tcPr>
            <w:tcW w:w="540" w:type="dxa"/>
            <w:tcBorders>
              <w:top w:val="single" w:sz="5" w:space="0" w:color="000000"/>
              <w:left w:val="single" w:sz="5" w:space="0" w:color="000000"/>
              <w:bottom w:val="single" w:sz="5" w:space="0" w:color="000000"/>
              <w:right w:val="single" w:sz="5" w:space="0" w:color="000000"/>
            </w:tcBorders>
            <w:vAlign w:val="center"/>
          </w:tcPr>
          <w:p w14:paraId="4464CFAE" w14:textId="77777777" w:rsidR="00633FE7" w:rsidRPr="00633FE7" w:rsidRDefault="00633FE7" w:rsidP="000030A5">
            <w:pPr>
              <w:widowControl w:val="0"/>
              <w:ind w:right="248"/>
              <w:jc w:val="center"/>
              <w:rPr>
                <w:spacing w:val="-1"/>
                <w:sz w:val="18"/>
                <w:szCs w:val="18"/>
                <w:u w:color="000000"/>
              </w:rPr>
            </w:pPr>
          </w:p>
          <w:p w14:paraId="6A800DB1"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X</w:t>
            </w:r>
          </w:p>
        </w:tc>
        <w:tc>
          <w:tcPr>
            <w:tcW w:w="1620" w:type="dxa"/>
            <w:tcBorders>
              <w:top w:val="single" w:sz="5" w:space="0" w:color="000000"/>
              <w:left w:val="single" w:sz="5" w:space="0" w:color="000000"/>
              <w:bottom w:val="single" w:sz="5" w:space="0" w:color="000000"/>
              <w:right w:val="single" w:sz="5" w:space="0" w:color="000000"/>
            </w:tcBorders>
          </w:tcPr>
          <w:p w14:paraId="4D9A2414" w14:textId="77777777" w:rsidR="00633FE7" w:rsidRPr="00633FE7" w:rsidRDefault="00633FE7" w:rsidP="000030A5">
            <w:pPr>
              <w:widowControl w:val="0"/>
              <w:ind w:right="248"/>
              <w:jc w:val="center"/>
              <w:rPr>
                <w:spacing w:val="-1"/>
                <w:sz w:val="18"/>
                <w:szCs w:val="18"/>
                <w:u w:color="000000"/>
              </w:rPr>
            </w:pPr>
          </w:p>
        </w:tc>
        <w:tc>
          <w:tcPr>
            <w:tcW w:w="1530" w:type="dxa"/>
            <w:tcBorders>
              <w:top w:val="single" w:sz="5" w:space="0" w:color="000000"/>
              <w:left w:val="single" w:sz="5" w:space="0" w:color="000000"/>
              <w:bottom w:val="single" w:sz="5" w:space="0" w:color="000000"/>
              <w:right w:val="single" w:sz="5" w:space="0" w:color="000000"/>
            </w:tcBorders>
          </w:tcPr>
          <w:p w14:paraId="2D66F8DF" w14:textId="77777777" w:rsidR="00633FE7" w:rsidRPr="00633FE7" w:rsidRDefault="00633FE7" w:rsidP="000030A5">
            <w:pPr>
              <w:widowControl w:val="0"/>
              <w:ind w:right="248"/>
              <w:jc w:val="center"/>
              <w:rPr>
                <w:spacing w:val="-1"/>
                <w:sz w:val="18"/>
                <w:szCs w:val="18"/>
                <w:u w:color="000000"/>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6266422D" w14:textId="77777777" w:rsidR="00633FE7" w:rsidRPr="00633FE7" w:rsidRDefault="00633FE7" w:rsidP="000030A5">
            <w:pPr>
              <w:widowControl w:val="0"/>
              <w:ind w:right="248"/>
              <w:jc w:val="center"/>
              <w:rPr>
                <w:spacing w:val="-1"/>
                <w:sz w:val="18"/>
                <w:szCs w:val="18"/>
                <w:u w:color="000000"/>
              </w:rPr>
            </w:pPr>
          </w:p>
          <w:p w14:paraId="080596E9"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Art</w:t>
            </w:r>
            <w:r w:rsidRPr="00633FE7">
              <w:rPr>
                <w:spacing w:val="-7"/>
                <w:sz w:val="18"/>
                <w:szCs w:val="18"/>
                <w:u w:color="000000"/>
              </w:rPr>
              <w:t xml:space="preserve"> </w:t>
            </w:r>
            <w:r w:rsidRPr="00633FE7">
              <w:rPr>
                <w:spacing w:val="-1"/>
                <w:sz w:val="18"/>
                <w:szCs w:val="18"/>
                <w:u w:color="000000"/>
              </w:rPr>
              <w:t>1.5</w:t>
            </w:r>
          </w:p>
        </w:tc>
      </w:tr>
    </w:tbl>
    <w:p w14:paraId="6D41DDA2" w14:textId="77777777" w:rsidR="000030A5" w:rsidRDefault="000030A5" w:rsidP="00CE5306">
      <w:pPr>
        <w:pStyle w:val="BodyText"/>
      </w:pPr>
      <w:r>
        <w:rPr>
          <w:position w:val="9"/>
          <w:sz w:val="16"/>
        </w:rPr>
        <w:t>1</w:t>
      </w:r>
      <w:r>
        <w:rPr>
          <w:spacing w:val="21"/>
          <w:position w:val="9"/>
          <w:sz w:val="16"/>
        </w:rPr>
        <w:t xml:space="preserve"> </w:t>
      </w:r>
      <w:r>
        <w:t>Continuous</w:t>
      </w:r>
      <w:r>
        <w:rPr>
          <w:spacing w:val="-3"/>
        </w:rPr>
        <w:t xml:space="preserve"> </w:t>
      </w:r>
      <w:r>
        <w:t>means inspections accomplished during</w:t>
      </w:r>
      <w:r>
        <w:rPr>
          <w:spacing w:val="-2"/>
        </w:rPr>
        <w:t xml:space="preserve"> </w:t>
      </w:r>
      <w:r>
        <w:t>the placement of the</w:t>
      </w:r>
      <w:r>
        <w:rPr>
          <w:spacing w:val="1"/>
        </w:rPr>
        <w:t xml:space="preserve"> </w:t>
      </w:r>
      <w:r>
        <w:t>work</w:t>
      </w:r>
    </w:p>
    <w:p w14:paraId="12E094B4" w14:textId="77777777" w:rsidR="000030A5" w:rsidRDefault="000030A5" w:rsidP="000030A5">
      <w:pPr>
        <w:ind w:firstLine="720"/>
      </w:pPr>
      <w:r>
        <w:rPr>
          <w:position w:val="9"/>
          <w:sz w:val="16"/>
        </w:rPr>
        <w:t>2</w:t>
      </w:r>
      <w:r>
        <w:rPr>
          <w:spacing w:val="2"/>
          <w:position w:val="9"/>
          <w:sz w:val="16"/>
        </w:rPr>
        <w:t xml:space="preserve"> </w:t>
      </w:r>
      <w:r>
        <w:t>Periodic means an inspection accomplished prior</w:t>
      </w:r>
      <w:r>
        <w:rPr>
          <w:spacing w:val="1"/>
        </w:rPr>
        <w:t xml:space="preserve"> </w:t>
      </w:r>
      <w:r>
        <w:t>to the placement of</w:t>
      </w:r>
      <w:r>
        <w:rPr>
          <w:spacing w:val="1"/>
        </w:rPr>
        <w:t xml:space="preserve"> </w:t>
      </w:r>
      <w:r>
        <w:t>concrete.</w:t>
      </w:r>
    </w:p>
    <w:p w14:paraId="487028CC" w14:textId="77777777" w:rsidR="006A0CF9" w:rsidRDefault="006A0CF9" w:rsidP="006A0CF9">
      <w:pPr>
        <w:spacing w:line="284" w:lineRule="exact"/>
        <w:sectPr w:rsidR="006A0CF9">
          <w:pgSz w:w="12240" w:h="15840"/>
          <w:pgMar w:top="1500" w:right="520" w:bottom="960" w:left="1240" w:header="0" w:footer="771" w:gutter="0"/>
          <w:cols w:space="720"/>
        </w:sectPr>
      </w:pPr>
    </w:p>
    <w:p w14:paraId="11D9FC45" w14:textId="77777777" w:rsidR="006A0CF9" w:rsidRDefault="006A0CF9" w:rsidP="006A0CF9">
      <w:pPr>
        <w:spacing w:before="1"/>
        <w:rPr>
          <w:rFonts w:ascii="Times New Roman" w:hAnsi="Times New Roman"/>
          <w:sz w:val="9"/>
          <w:szCs w:val="9"/>
        </w:rPr>
      </w:pPr>
    </w:p>
    <w:p w14:paraId="72AF9497" w14:textId="77777777" w:rsidR="006A0CF9" w:rsidRDefault="006A0CF9" w:rsidP="005A1F3B">
      <w:pPr>
        <w:jc w:val="center"/>
      </w:pPr>
      <w:r>
        <w:rPr>
          <w:spacing w:val="-2"/>
        </w:rPr>
        <w:t>MASONRY</w:t>
      </w:r>
      <w:r>
        <w:t xml:space="preserve"> - INSPECTION LEVEL 2</w:t>
      </w:r>
    </w:p>
    <w:p w14:paraId="54E46788" w14:textId="77777777" w:rsidR="006A0CF9" w:rsidRDefault="006A0CF9" w:rsidP="006A0CF9">
      <w:pPr>
        <w:spacing w:before="5"/>
        <w:rPr>
          <w:rFonts w:ascii="Times New Roman" w:hAnsi="Times New Roman"/>
          <w:b/>
          <w:bCs/>
          <w:sz w:val="23"/>
          <w:szCs w:val="23"/>
        </w:rPr>
      </w:pPr>
    </w:p>
    <w:p w14:paraId="59649DDA" w14:textId="77777777" w:rsidR="006A0CF9" w:rsidRPr="005A1F3B" w:rsidRDefault="006A0CF9" w:rsidP="00CE5306">
      <w:pPr>
        <w:pStyle w:val="BodyText"/>
      </w:pPr>
      <w:r w:rsidRPr="005A1F3B">
        <w:rPr>
          <w:b/>
        </w:rPr>
        <w:t>Engineered masonry in essential facilities</w:t>
      </w:r>
      <w:r w:rsidRPr="005A1F3B">
        <w:t xml:space="preserve"> - The minimum special inspection program for masonry designed by Section 2106, 2107, 2108 (IBC), or by chapters other than Chapters 5, 6, or 7 of ACI 530/ASCE5/TMS 402, in essential facilities (see Tables 1604.5 and 1617.6 of IBC) shall comply with the following table:</w:t>
      </w:r>
    </w:p>
    <w:p w14:paraId="04089F0C" w14:textId="447FC1E3" w:rsidR="006A0CF9" w:rsidRDefault="006A0CF9" w:rsidP="006A0CF9">
      <w:pPr>
        <w:spacing w:before="1"/>
        <w:rPr>
          <w:rFonts w:ascii="Times New Roman" w:hAnsi="Times New Roman"/>
          <w:sz w:val="28"/>
          <w:szCs w:val="28"/>
        </w:rPr>
      </w:pPr>
    </w:p>
    <w:tbl>
      <w:tblPr>
        <w:tblW w:w="0" w:type="auto"/>
        <w:tblInd w:w="84" w:type="dxa"/>
        <w:tblLayout w:type="fixed"/>
        <w:tblCellMar>
          <w:left w:w="0" w:type="dxa"/>
          <w:right w:w="0" w:type="dxa"/>
        </w:tblCellMar>
        <w:tblLook w:val="01E0" w:firstRow="1" w:lastRow="1" w:firstColumn="1" w:lastColumn="1" w:noHBand="0" w:noVBand="0"/>
      </w:tblPr>
      <w:tblGrid>
        <w:gridCol w:w="4770"/>
        <w:gridCol w:w="540"/>
        <w:gridCol w:w="630"/>
        <w:gridCol w:w="1551"/>
        <w:gridCol w:w="1621"/>
        <w:gridCol w:w="1171"/>
      </w:tblGrid>
      <w:tr w:rsidR="00633FE7" w:rsidRPr="00633FE7" w14:paraId="59E7793A" w14:textId="77777777" w:rsidTr="006B7228">
        <w:trPr>
          <w:trHeight w:hRule="exact" w:val="838"/>
        </w:trPr>
        <w:tc>
          <w:tcPr>
            <w:tcW w:w="4770" w:type="dxa"/>
            <w:vMerge w:val="restart"/>
            <w:tcBorders>
              <w:top w:val="single" w:sz="5" w:space="0" w:color="000000"/>
              <w:left w:val="single" w:sz="5" w:space="0" w:color="000000"/>
              <w:right w:val="single" w:sz="5" w:space="0" w:color="000000"/>
            </w:tcBorders>
          </w:tcPr>
          <w:p w14:paraId="57F43579" w14:textId="77777777" w:rsidR="00633FE7" w:rsidRPr="00633FE7" w:rsidRDefault="00633FE7" w:rsidP="00633FE7">
            <w:pPr>
              <w:widowControl w:val="0"/>
              <w:ind w:right="248"/>
              <w:jc w:val="center"/>
              <w:rPr>
                <w:spacing w:val="-1"/>
                <w:sz w:val="18"/>
                <w:szCs w:val="18"/>
                <w:u w:color="000000"/>
              </w:rPr>
            </w:pPr>
          </w:p>
          <w:p w14:paraId="4EB4549F" w14:textId="77777777" w:rsidR="00633FE7" w:rsidRPr="00633FE7" w:rsidRDefault="00633FE7" w:rsidP="00633FE7">
            <w:pPr>
              <w:widowControl w:val="0"/>
              <w:ind w:right="248"/>
              <w:jc w:val="center"/>
              <w:rPr>
                <w:spacing w:val="-1"/>
                <w:sz w:val="18"/>
                <w:szCs w:val="18"/>
                <w:u w:color="000000"/>
              </w:rPr>
            </w:pPr>
          </w:p>
          <w:p w14:paraId="771F46A7" w14:textId="77777777" w:rsidR="00633FE7" w:rsidRPr="00633FE7" w:rsidRDefault="00633FE7" w:rsidP="00633FE7">
            <w:pPr>
              <w:widowControl w:val="0"/>
              <w:ind w:right="248"/>
              <w:jc w:val="center"/>
              <w:rPr>
                <w:spacing w:val="-1"/>
                <w:sz w:val="18"/>
                <w:szCs w:val="18"/>
                <w:u w:color="000000"/>
              </w:rPr>
            </w:pPr>
          </w:p>
          <w:p w14:paraId="05E66E48" w14:textId="77777777" w:rsidR="00633FE7" w:rsidRPr="00633FE7" w:rsidRDefault="00633FE7" w:rsidP="00633FE7">
            <w:pPr>
              <w:widowControl w:val="0"/>
              <w:ind w:right="248"/>
              <w:jc w:val="center"/>
              <w:rPr>
                <w:spacing w:val="-1"/>
                <w:sz w:val="18"/>
                <w:szCs w:val="18"/>
                <w:u w:color="000000"/>
              </w:rPr>
            </w:pPr>
            <w:r w:rsidRPr="00633FE7">
              <w:rPr>
                <w:spacing w:val="-1"/>
                <w:sz w:val="18"/>
                <w:szCs w:val="18"/>
                <w:u w:color="000000"/>
              </w:rPr>
              <w:t>Inspection Task (Level 2)</w:t>
            </w:r>
          </w:p>
        </w:tc>
        <w:tc>
          <w:tcPr>
            <w:tcW w:w="1170" w:type="dxa"/>
            <w:gridSpan w:val="2"/>
            <w:tcBorders>
              <w:top w:val="single" w:sz="5" w:space="0" w:color="000000"/>
              <w:left w:val="single" w:sz="5" w:space="0" w:color="000000"/>
              <w:bottom w:val="single" w:sz="5" w:space="0" w:color="000000"/>
              <w:right w:val="single" w:sz="5" w:space="0" w:color="000000"/>
            </w:tcBorders>
            <w:vAlign w:val="center"/>
          </w:tcPr>
          <w:p w14:paraId="74216C23" w14:textId="77777777" w:rsidR="00633FE7" w:rsidRPr="00633FE7" w:rsidRDefault="00633FE7" w:rsidP="00633FE7">
            <w:pPr>
              <w:widowControl w:val="0"/>
              <w:ind w:right="248"/>
              <w:jc w:val="center"/>
              <w:rPr>
                <w:spacing w:val="-1"/>
                <w:sz w:val="18"/>
                <w:szCs w:val="18"/>
                <w:u w:color="000000"/>
              </w:rPr>
            </w:pPr>
            <w:r w:rsidRPr="00633FE7">
              <w:rPr>
                <w:spacing w:val="-1"/>
                <w:sz w:val="18"/>
                <w:szCs w:val="18"/>
                <w:u w:color="000000"/>
              </w:rPr>
              <w:t>Frequency of Inspection</w:t>
            </w:r>
          </w:p>
        </w:tc>
        <w:tc>
          <w:tcPr>
            <w:tcW w:w="4343" w:type="dxa"/>
            <w:gridSpan w:val="3"/>
            <w:tcBorders>
              <w:top w:val="single" w:sz="5" w:space="0" w:color="000000"/>
              <w:left w:val="single" w:sz="5" w:space="0" w:color="000000"/>
              <w:bottom w:val="single" w:sz="5" w:space="0" w:color="000000"/>
              <w:right w:val="single" w:sz="5" w:space="0" w:color="000000"/>
            </w:tcBorders>
          </w:tcPr>
          <w:p w14:paraId="413E6C75" w14:textId="77777777" w:rsidR="00633FE7" w:rsidRPr="00633FE7" w:rsidRDefault="00633FE7" w:rsidP="00633FE7">
            <w:pPr>
              <w:widowControl w:val="0"/>
              <w:ind w:right="248"/>
              <w:jc w:val="center"/>
              <w:rPr>
                <w:spacing w:val="-1"/>
                <w:sz w:val="18"/>
                <w:szCs w:val="18"/>
                <w:u w:color="000000"/>
              </w:rPr>
            </w:pPr>
          </w:p>
          <w:p w14:paraId="12D39428" w14:textId="77777777" w:rsidR="00633FE7" w:rsidRPr="00633FE7" w:rsidRDefault="00633FE7" w:rsidP="00633FE7">
            <w:pPr>
              <w:widowControl w:val="0"/>
              <w:ind w:right="248"/>
              <w:jc w:val="center"/>
              <w:rPr>
                <w:spacing w:val="-1"/>
                <w:sz w:val="18"/>
                <w:szCs w:val="18"/>
                <w:u w:color="000000"/>
              </w:rPr>
            </w:pPr>
            <w:r w:rsidRPr="00633FE7">
              <w:rPr>
                <w:spacing w:val="-1"/>
                <w:sz w:val="18"/>
                <w:szCs w:val="18"/>
                <w:u w:color="000000"/>
              </w:rPr>
              <w:t>Reference For Criteria</w:t>
            </w:r>
          </w:p>
        </w:tc>
      </w:tr>
      <w:tr w:rsidR="00633FE7" w:rsidRPr="00633FE7" w14:paraId="26EC5049" w14:textId="77777777" w:rsidTr="006B7228">
        <w:trPr>
          <w:trHeight w:hRule="exact" w:val="1410"/>
        </w:trPr>
        <w:tc>
          <w:tcPr>
            <w:tcW w:w="4770" w:type="dxa"/>
            <w:vMerge/>
            <w:tcBorders>
              <w:left w:val="single" w:sz="5" w:space="0" w:color="000000"/>
              <w:bottom w:val="single" w:sz="5" w:space="0" w:color="000000"/>
              <w:right w:val="single" w:sz="5" w:space="0" w:color="000000"/>
            </w:tcBorders>
          </w:tcPr>
          <w:p w14:paraId="202296D7" w14:textId="77777777" w:rsidR="00633FE7" w:rsidRPr="00633FE7" w:rsidRDefault="00633FE7" w:rsidP="00633FE7">
            <w:pPr>
              <w:widowControl w:val="0"/>
              <w:ind w:right="248"/>
              <w:jc w:val="center"/>
              <w:rPr>
                <w:spacing w:val="-1"/>
                <w:sz w:val="18"/>
                <w:szCs w:val="18"/>
                <w:u w:color="000000"/>
              </w:rPr>
            </w:pPr>
          </w:p>
        </w:tc>
        <w:tc>
          <w:tcPr>
            <w:tcW w:w="540" w:type="dxa"/>
            <w:tcBorders>
              <w:top w:val="single" w:sz="5" w:space="0" w:color="000000"/>
              <w:left w:val="single" w:sz="5" w:space="0" w:color="000000"/>
              <w:bottom w:val="single" w:sz="5" w:space="0" w:color="000000"/>
              <w:right w:val="single" w:sz="5" w:space="0" w:color="000000"/>
            </w:tcBorders>
            <w:textDirection w:val="btLr"/>
          </w:tcPr>
          <w:p w14:paraId="6A0177BE" w14:textId="77777777" w:rsidR="00633FE7" w:rsidRPr="00633FE7" w:rsidRDefault="00633FE7" w:rsidP="00633FE7">
            <w:pPr>
              <w:widowControl w:val="0"/>
              <w:ind w:right="248"/>
              <w:jc w:val="center"/>
              <w:rPr>
                <w:spacing w:val="-1"/>
                <w:sz w:val="18"/>
                <w:szCs w:val="18"/>
                <w:u w:color="000000"/>
              </w:rPr>
            </w:pPr>
            <w:r w:rsidRPr="00633FE7">
              <w:rPr>
                <w:spacing w:val="-1"/>
                <w:sz w:val="18"/>
                <w:szCs w:val="18"/>
                <w:u w:color="000000"/>
              </w:rPr>
              <w:t>Continuous</w:t>
            </w:r>
            <w:r w:rsidRPr="00633FE7">
              <w:rPr>
                <w:spacing w:val="-11"/>
                <w:sz w:val="18"/>
                <w:szCs w:val="18"/>
                <w:u w:color="000000"/>
              </w:rPr>
              <w:t xml:space="preserve"> </w:t>
            </w:r>
            <w:r w:rsidRPr="00633FE7">
              <w:rPr>
                <w:spacing w:val="-1"/>
                <w:position w:val="7"/>
                <w:sz w:val="18"/>
                <w:szCs w:val="18"/>
                <w:u w:color="000000"/>
              </w:rPr>
              <w:t>1</w:t>
            </w:r>
          </w:p>
        </w:tc>
        <w:tc>
          <w:tcPr>
            <w:tcW w:w="630" w:type="dxa"/>
            <w:tcBorders>
              <w:top w:val="single" w:sz="5" w:space="0" w:color="000000"/>
              <w:left w:val="single" w:sz="5" w:space="0" w:color="000000"/>
              <w:bottom w:val="single" w:sz="5" w:space="0" w:color="000000"/>
              <w:right w:val="single" w:sz="5" w:space="0" w:color="000000"/>
            </w:tcBorders>
            <w:textDirection w:val="btLr"/>
          </w:tcPr>
          <w:p w14:paraId="555B925B" w14:textId="77777777" w:rsidR="00633FE7" w:rsidRPr="00633FE7" w:rsidRDefault="00633FE7" w:rsidP="00633FE7">
            <w:pPr>
              <w:widowControl w:val="0"/>
              <w:ind w:right="248"/>
              <w:jc w:val="center"/>
              <w:rPr>
                <w:spacing w:val="-1"/>
                <w:sz w:val="18"/>
                <w:szCs w:val="18"/>
                <w:u w:color="000000"/>
              </w:rPr>
            </w:pPr>
            <w:r w:rsidRPr="00633FE7">
              <w:rPr>
                <w:spacing w:val="-1"/>
                <w:sz w:val="18"/>
                <w:szCs w:val="18"/>
                <w:u w:color="000000"/>
              </w:rPr>
              <w:t>Periodically</w:t>
            </w:r>
            <w:r w:rsidRPr="00633FE7">
              <w:rPr>
                <w:spacing w:val="-9"/>
                <w:sz w:val="18"/>
                <w:szCs w:val="18"/>
                <w:u w:color="000000"/>
              </w:rPr>
              <w:t xml:space="preserve"> </w:t>
            </w:r>
            <w:r w:rsidRPr="00633FE7">
              <w:rPr>
                <w:spacing w:val="-1"/>
                <w:position w:val="7"/>
                <w:sz w:val="18"/>
                <w:szCs w:val="18"/>
                <w:u w:color="000000"/>
              </w:rPr>
              <w:t>2</w:t>
            </w:r>
          </w:p>
        </w:tc>
        <w:tc>
          <w:tcPr>
            <w:tcW w:w="1551" w:type="dxa"/>
            <w:tcBorders>
              <w:top w:val="single" w:sz="5" w:space="0" w:color="000000"/>
              <w:left w:val="single" w:sz="5" w:space="0" w:color="000000"/>
              <w:bottom w:val="single" w:sz="5" w:space="0" w:color="000000"/>
              <w:right w:val="single" w:sz="5" w:space="0" w:color="000000"/>
            </w:tcBorders>
          </w:tcPr>
          <w:p w14:paraId="350AA133" w14:textId="77777777" w:rsidR="00633FE7" w:rsidRPr="00633FE7" w:rsidRDefault="00633FE7" w:rsidP="00633FE7">
            <w:pPr>
              <w:widowControl w:val="0"/>
              <w:ind w:right="248"/>
              <w:jc w:val="center"/>
              <w:rPr>
                <w:spacing w:val="-1"/>
                <w:sz w:val="18"/>
                <w:szCs w:val="18"/>
                <w:u w:color="000000"/>
              </w:rPr>
            </w:pPr>
          </w:p>
          <w:p w14:paraId="73D6E9D5" w14:textId="77777777" w:rsidR="00633FE7" w:rsidRPr="00633FE7" w:rsidRDefault="00633FE7" w:rsidP="00633FE7">
            <w:pPr>
              <w:widowControl w:val="0"/>
              <w:ind w:right="248"/>
              <w:jc w:val="center"/>
              <w:rPr>
                <w:spacing w:val="-1"/>
                <w:sz w:val="18"/>
                <w:szCs w:val="18"/>
                <w:u w:color="000000"/>
              </w:rPr>
            </w:pPr>
          </w:p>
          <w:p w14:paraId="16D57516" w14:textId="77777777" w:rsidR="00633FE7" w:rsidRPr="00633FE7" w:rsidRDefault="00633FE7" w:rsidP="00633FE7">
            <w:pPr>
              <w:widowControl w:val="0"/>
              <w:ind w:right="248"/>
              <w:jc w:val="center"/>
              <w:rPr>
                <w:spacing w:val="-1"/>
                <w:sz w:val="18"/>
                <w:szCs w:val="18"/>
                <w:u w:color="000000"/>
              </w:rPr>
            </w:pPr>
            <w:r w:rsidRPr="00633FE7">
              <w:rPr>
                <w:spacing w:val="-1"/>
                <w:sz w:val="18"/>
                <w:szCs w:val="18"/>
                <w:u w:color="000000"/>
              </w:rPr>
              <w:t>IBC</w:t>
            </w:r>
          </w:p>
        </w:tc>
        <w:tc>
          <w:tcPr>
            <w:tcW w:w="1621" w:type="dxa"/>
            <w:tcBorders>
              <w:top w:val="single" w:sz="5" w:space="0" w:color="000000"/>
              <w:left w:val="single" w:sz="5" w:space="0" w:color="000000"/>
              <w:bottom w:val="single" w:sz="5" w:space="0" w:color="000000"/>
              <w:right w:val="single" w:sz="5" w:space="0" w:color="000000"/>
            </w:tcBorders>
          </w:tcPr>
          <w:p w14:paraId="15F98544" w14:textId="77777777" w:rsidR="00633FE7" w:rsidRPr="00633FE7" w:rsidRDefault="00633FE7" w:rsidP="00633FE7">
            <w:pPr>
              <w:widowControl w:val="0"/>
              <w:ind w:right="248"/>
              <w:jc w:val="center"/>
              <w:rPr>
                <w:spacing w:val="-1"/>
                <w:sz w:val="18"/>
                <w:szCs w:val="18"/>
                <w:u w:color="000000"/>
              </w:rPr>
            </w:pPr>
          </w:p>
          <w:p w14:paraId="207A44FE" w14:textId="77777777" w:rsidR="00633FE7" w:rsidRPr="00633FE7" w:rsidRDefault="00633FE7" w:rsidP="00633FE7">
            <w:pPr>
              <w:widowControl w:val="0"/>
              <w:ind w:right="248"/>
              <w:jc w:val="center"/>
              <w:rPr>
                <w:spacing w:val="-1"/>
                <w:sz w:val="18"/>
                <w:szCs w:val="18"/>
                <w:u w:color="000000"/>
              </w:rPr>
            </w:pPr>
            <w:r w:rsidRPr="00633FE7">
              <w:rPr>
                <w:spacing w:val="-1"/>
                <w:sz w:val="18"/>
                <w:szCs w:val="18"/>
                <w:u w:color="000000"/>
              </w:rPr>
              <w:t>ACI</w:t>
            </w:r>
            <w:r w:rsidRPr="00633FE7">
              <w:rPr>
                <w:spacing w:val="-7"/>
                <w:sz w:val="18"/>
                <w:szCs w:val="18"/>
                <w:u w:color="000000"/>
              </w:rPr>
              <w:t xml:space="preserve"> </w:t>
            </w:r>
            <w:r w:rsidRPr="00633FE7">
              <w:rPr>
                <w:spacing w:val="-1"/>
                <w:sz w:val="18"/>
                <w:szCs w:val="18"/>
                <w:u w:color="000000"/>
              </w:rPr>
              <w:t>530/</w:t>
            </w:r>
            <w:r w:rsidRPr="00633FE7">
              <w:rPr>
                <w:spacing w:val="23"/>
                <w:w w:val="99"/>
                <w:sz w:val="18"/>
                <w:szCs w:val="18"/>
                <w:u w:color="000000"/>
              </w:rPr>
              <w:t xml:space="preserve"> </w:t>
            </w:r>
            <w:r w:rsidRPr="00633FE7">
              <w:rPr>
                <w:spacing w:val="-1"/>
                <w:sz w:val="18"/>
                <w:szCs w:val="18"/>
                <w:u w:color="000000"/>
              </w:rPr>
              <w:t>ASCE</w:t>
            </w:r>
            <w:r w:rsidRPr="00633FE7">
              <w:rPr>
                <w:spacing w:val="-5"/>
                <w:sz w:val="18"/>
                <w:szCs w:val="18"/>
                <w:u w:color="000000"/>
              </w:rPr>
              <w:t xml:space="preserve"> </w:t>
            </w:r>
            <w:r w:rsidRPr="00633FE7">
              <w:rPr>
                <w:spacing w:val="-1"/>
                <w:sz w:val="18"/>
                <w:szCs w:val="18"/>
                <w:u w:color="000000"/>
              </w:rPr>
              <w:t>5/</w:t>
            </w:r>
            <w:r w:rsidRPr="00633FE7">
              <w:rPr>
                <w:spacing w:val="21"/>
                <w:w w:val="99"/>
                <w:sz w:val="18"/>
                <w:szCs w:val="18"/>
                <w:u w:color="000000"/>
              </w:rPr>
              <w:t xml:space="preserve"> </w:t>
            </w:r>
            <w:r w:rsidRPr="00633FE7">
              <w:rPr>
                <w:spacing w:val="-1"/>
                <w:sz w:val="18"/>
                <w:szCs w:val="18"/>
                <w:u w:color="000000"/>
              </w:rPr>
              <w:t>TMS</w:t>
            </w:r>
            <w:r w:rsidRPr="00633FE7">
              <w:rPr>
                <w:spacing w:val="-9"/>
                <w:sz w:val="18"/>
                <w:szCs w:val="18"/>
                <w:u w:color="000000"/>
              </w:rPr>
              <w:t xml:space="preserve"> </w:t>
            </w:r>
            <w:r w:rsidRPr="00633FE7">
              <w:rPr>
                <w:spacing w:val="-1"/>
                <w:sz w:val="18"/>
                <w:szCs w:val="18"/>
                <w:u w:color="000000"/>
              </w:rPr>
              <w:t>402</w:t>
            </w:r>
          </w:p>
        </w:tc>
        <w:tc>
          <w:tcPr>
            <w:tcW w:w="1171" w:type="dxa"/>
            <w:tcBorders>
              <w:top w:val="single" w:sz="5" w:space="0" w:color="000000"/>
              <w:left w:val="single" w:sz="5" w:space="0" w:color="000000"/>
              <w:bottom w:val="single" w:sz="5" w:space="0" w:color="000000"/>
              <w:right w:val="single" w:sz="5" w:space="0" w:color="000000"/>
            </w:tcBorders>
          </w:tcPr>
          <w:p w14:paraId="0DB57C19" w14:textId="77777777" w:rsidR="00633FE7" w:rsidRPr="00633FE7" w:rsidRDefault="00633FE7" w:rsidP="00633FE7">
            <w:pPr>
              <w:widowControl w:val="0"/>
              <w:ind w:right="248"/>
              <w:jc w:val="center"/>
              <w:rPr>
                <w:spacing w:val="-1"/>
                <w:sz w:val="18"/>
                <w:szCs w:val="18"/>
                <w:u w:color="000000"/>
              </w:rPr>
            </w:pPr>
          </w:p>
          <w:p w14:paraId="06668AED" w14:textId="77777777" w:rsidR="00633FE7" w:rsidRPr="00633FE7" w:rsidRDefault="00633FE7" w:rsidP="00633FE7">
            <w:pPr>
              <w:widowControl w:val="0"/>
              <w:ind w:right="248"/>
              <w:jc w:val="center"/>
              <w:rPr>
                <w:spacing w:val="-1"/>
                <w:sz w:val="18"/>
                <w:szCs w:val="18"/>
                <w:u w:color="000000"/>
              </w:rPr>
            </w:pPr>
            <w:r w:rsidRPr="00633FE7">
              <w:rPr>
                <w:spacing w:val="-1"/>
                <w:sz w:val="18"/>
                <w:szCs w:val="18"/>
                <w:u w:color="000000"/>
              </w:rPr>
              <w:t>ACI</w:t>
            </w:r>
            <w:r w:rsidRPr="00633FE7">
              <w:rPr>
                <w:spacing w:val="-10"/>
                <w:sz w:val="18"/>
                <w:szCs w:val="18"/>
                <w:u w:color="000000"/>
              </w:rPr>
              <w:t xml:space="preserve"> </w:t>
            </w:r>
            <w:r w:rsidRPr="00633FE7">
              <w:rPr>
                <w:spacing w:val="-1"/>
                <w:sz w:val="18"/>
                <w:szCs w:val="18"/>
                <w:u w:color="000000"/>
              </w:rPr>
              <w:t>530.1/</w:t>
            </w:r>
            <w:r w:rsidRPr="00633FE7">
              <w:rPr>
                <w:spacing w:val="24"/>
                <w:w w:val="99"/>
                <w:sz w:val="18"/>
                <w:szCs w:val="18"/>
                <w:u w:color="000000"/>
              </w:rPr>
              <w:t xml:space="preserve"> </w:t>
            </w:r>
            <w:r w:rsidRPr="00633FE7">
              <w:rPr>
                <w:spacing w:val="-1"/>
                <w:sz w:val="18"/>
                <w:szCs w:val="18"/>
                <w:u w:color="000000"/>
              </w:rPr>
              <w:t>ASCE</w:t>
            </w:r>
            <w:r w:rsidRPr="00633FE7">
              <w:rPr>
                <w:spacing w:val="-8"/>
                <w:sz w:val="18"/>
                <w:szCs w:val="18"/>
                <w:u w:color="000000"/>
              </w:rPr>
              <w:t xml:space="preserve"> </w:t>
            </w:r>
            <w:r w:rsidRPr="00633FE7">
              <w:rPr>
                <w:spacing w:val="-1"/>
                <w:sz w:val="18"/>
                <w:szCs w:val="18"/>
                <w:u w:color="000000"/>
              </w:rPr>
              <w:t>6/</w:t>
            </w:r>
            <w:r w:rsidRPr="00633FE7">
              <w:rPr>
                <w:spacing w:val="21"/>
                <w:w w:val="99"/>
                <w:sz w:val="18"/>
                <w:szCs w:val="18"/>
                <w:u w:color="000000"/>
              </w:rPr>
              <w:t xml:space="preserve"> </w:t>
            </w:r>
            <w:r w:rsidRPr="00633FE7">
              <w:rPr>
                <w:spacing w:val="-1"/>
                <w:sz w:val="18"/>
                <w:szCs w:val="18"/>
                <w:u w:color="000000"/>
              </w:rPr>
              <w:t>TMS</w:t>
            </w:r>
            <w:r w:rsidRPr="00633FE7">
              <w:rPr>
                <w:spacing w:val="-9"/>
                <w:sz w:val="18"/>
                <w:szCs w:val="18"/>
                <w:u w:color="000000"/>
              </w:rPr>
              <w:t xml:space="preserve"> </w:t>
            </w:r>
            <w:r w:rsidRPr="00633FE7">
              <w:rPr>
                <w:spacing w:val="-1"/>
                <w:sz w:val="18"/>
                <w:szCs w:val="18"/>
                <w:u w:color="000000"/>
              </w:rPr>
              <w:t>602</w:t>
            </w:r>
          </w:p>
        </w:tc>
      </w:tr>
      <w:tr w:rsidR="00633FE7" w:rsidRPr="00633FE7" w14:paraId="5C0B099B" w14:textId="77777777" w:rsidTr="006B7228">
        <w:trPr>
          <w:trHeight w:hRule="exact" w:val="2517"/>
        </w:trPr>
        <w:tc>
          <w:tcPr>
            <w:tcW w:w="4770" w:type="dxa"/>
            <w:tcBorders>
              <w:top w:val="single" w:sz="5" w:space="0" w:color="000000"/>
              <w:left w:val="single" w:sz="5" w:space="0" w:color="000000"/>
              <w:bottom w:val="single" w:sz="5" w:space="0" w:color="000000"/>
              <w:right w:val="single" w:sz="5" w:space="0" w:color="000000"/>
            </w:tcBorders>
          </w:tcPr>
          <w:p w14:paraId="52D0BE1C" w14:textId="77777777" w:rsidR="00633FE7" w:rsidRPr="00633FE7" w:rsidRDefault="00633FE7" w:rsidP="00CA48F6">
            <w:pPr>
              <w:numPr>
                <w:ilvl w:val="0"/>
                <w:numId w:val="58"/>
              </w:numPr>
              <w:spacing w:line="20" w:lineRule="atLeast"/>
              <w:rPr>
                <w:sz w:val="18"/>
              </w:rPr>
            </w:pPr>
            <w:r w:rsidRPr="00633FE7">
              <w:rPr>
                <w:sz w:val="18"/>
              </w:rPr>
              <w:t>From</w:t>
            </w:r>
            <w:r w:rsidRPr="00633FE7">
              <w:rPr>
                <w:spacing w:val="-11"/>
                <w:sz w:val="18"/>
              </w:rPr>
              <w:t xml:space="preserve"> </w:t>
            </w:r>
            <w:r w:rsidRPr="00633FE7">
              <w:rPr>
                <w:sz w:val="18"/>
              </w:rPr>
              <w:t>the</w:t>
            </w:r>
            <w:r w:rsidRPr="00633FE7">
              <w:rPr>
                <w:spacing w:val="-7"/>
                <w:sz w:val="18"/>
              </w:rPr>
              <w:t xml:space="preserve"> </w:t>
            </w:r>
            <w:r w:rsidRPr="00633FE7">
              <w:rPr>
                <w:sz w:val="18"/>
              </w:rPr>
              <w:t>beginning</w:t>
            </w:r>
            <w:r w:rsidRPr="00633FE7">
              <w:rPr>
                <w:spacing w:val="-8"/>
                <w:sz w:val="18"/>
              </w:rPr>
              <w:t xml:space="preserve"> </w:t>
            </w:r>
            <w:r w:rsidRPr="00633FE7">
              <w:rPr>
                <w:sz w:val="18"/>
              </w:rPr>
              <w:t>of</w:t>
            </w:r>
            <w:r w:rsidRPr="00633FE7">
              <w:rPr>
                <w:spacing w:val="-6"/>
                <w:sz w:val="18"/>
              </w:rPr>
              <w:t xml:space="preserve"> </w:t>
            </w:r>
            <w:r w:rsidRPr="00633FE7">
              <w:rPr>
                <w:sz w:val="18"/>
              </w:rPr>
              <w:t>masonry</w:t>
            </w:r>
            <w:r w:rsidRPr="00633FE7">
              <w:rPr>
                <w:spacing w:val="-10"/>
                <w:sz w:val="18"/>
              </w:rPr>
              <w:t xml:space="preserve"> </w:t>
            </w:r>
            <w:r w:rsidRPr="00633FE7">
              <w:rPr>
                <w:sz w:val="18"/>
              </w:rPr>
              <w:t>construction,</w:t>
            </w:r>
            <w:r w:rsidRPr="00633FE7">
              <w:rPr>
                <w:spacing w:val="36"/>
                <w:w w:val="99"/>
                <w:sz w:val="18"/>
              </w:rPr>
              <w:t xml:space="preserve"> </w:t>
            </w:r>
            <w:r w:rsidRPr="00633FE7">
              <w:rPr>
                <w:sz w:val="18"/>
              </w:rPr>
              <w:t>the</w:t>
            </w:r>
            <w:r w:rsidRPr="00633FE7">
              <w:rPr>
                <w:spacing w:val="-5"/>
                <w:sz w:val="18"/>
              </w:rPr>
              <w:t xml:space="preserve"> </w:t>
            </w:r>
            <w:r w:rsidRPr="00633FE7">
              <w:rPr>
                <w:sz w:val="18"/>
              </w:rPr>
              <w:t>following</w:t>
            </w:r>
            <w:r w:rsidRPr="00633FE7">
              <w:rPr>
                <w:spacing w:val="-6"/>
                <w:sz w:val="18"/>
              </w:rPr>
              <w:t xml:space="preserve"> </w:t>
            </w:r>
            <w:r w:rsidRPr="00633FE7">
              <w:rPr>
                <w:sz w:val="18"/>
              </w:rPr>
              <w:t>shall</w:t>
            </w:r>
            <w:r w:rsidRPr="00633FE7">
              <w:rPr>
                <w:spacing w:val="-5"/>
                <w:sz w:val="18"/>
              </w:rPr>
              <w:t xml:space="preserve"> </w:t>
            </w:r>
            <w:r w:rsidRPr="00633FE7">
              <w:rPr>
                <w:sz w:val="18"/>
              </w:rPr>
              <w:t>be</w:t>
            </w:r>
            <w:r w:rsidRPr="00633FE7">
              <w:rPr>
                <w:spacing w:val="-3"/>
                <w:sz w:val="18"/>
              </w:rPr>
              <w:t xml:space="preserve"> </w:t>
            </w:r>
            <w:r w:rsidRPr="00633FE7">
              <w:rPr>
                <w:sz w:val="18"/>
              </w:rPr>
              <w:t>verified</w:t>
            </w:r>
            <w:r w:rsidRPr="00633FE7">
              <w:rPr>
                <w:spacing w:val="-4"/>
                <w:sz w:val="18"/>
              </w:rPr>
              <w:t xml:space="preserve"> </w:t>
            </w:r>
            <w:r w:rsidRPr="00633FE7">
              <w:rPr>
                <w:sz w:val="18"/>
              </w:rPr>
              <w:t>to</w:t>
            </w:r>
            <w:r w:rsidRPr="00633FE7">
              <w:rPr>
                <w:spacing w:val="-3"/>
                <w:sz w:val="18"/>
              </w:rPr>
              <w:t xml:space="preserve"> </w:t>
            </w:r>
            <w:r w:rsidRPr="00633FE7">
              <w:rPr>
                <w:sz w:val="18"/>
              </w:rPr>
              <w:t>ensure</w:t>
            </w:r>
            <w:r w:rsidRPr="00633FE7">
              <w:rPr>
                <w:spacing w:val="35"/>
                <w:w w:val="99"/>
                <w:sz w:val="18"/>
              </w:rPr>
              <w:t xml:space="preserve"> </w:t>
            </w:r>
            <w:r w:rsidRPr="00633FE7">
              <w:rPr>
                <w:sz w:val="18"/>
              </w:rPr>
              <w:t>compliance:</w:t>
            </w:r>
          </w:p>
          <w:p w14:paraId="2D1A1DDA" w14:textId="77777777" w:rsidR="00633FE7" w:rsidRPr="00633FE7" w:rsidRDefault="00633FE7" w:rsidP="00CA48F6">
            <w:pPr>
              <w:numPr>
                <w:ilvl w:val="0"/>
                <w:numId w:val="55"/>
              </w:numPr>
              <w:spacing w:line="20" w:lineRule="atLeast"/>
              <w:rPr>
                <w:sz w:val="18"/>
              </w:rPr>
            </w:pPr>
            <w:r w:rsidRPr="00633FE7">
              <w:rPr>
                <w:sz w:val="18"/>
              </w:rPr>
              <w:t>Proportions</w:t>
            </w:r>
            <w:r w:rsidRPr="00633FE7">
              <w:rPr>
                <w:spacing w:val="-8"/>
                <w:sz w:val="18"/>
              </w:rPr>
              <w:t xml:space="preserve"> </w:t>
            </w:r>
            <w:r w:rsidRPr="00633FE7">
              <w:rPr>
                <w:sz w:val="18"/>
              </w:rPr>
              <w:t>of</w:t>
            </w:r>
            <w:r w:rsidRPr="00633FE7">
              <w:rPr>
                <w:spacing w:val="-9"/>
                <w:sz w:val="18"/>
              </w:rPr>
              <w:t xml:space="preserve"> </w:t>
            </w:r>
            <w:r w:rsidRPr="00633FE7">
              <w:rPr>
                <w:sz w:val="18"/>
              </w:rPr>
              <w:t>site-mixed</w:t>
            </w:r>
            <w:r w:rsidRPr="00633FE7">
              <w:rPr>
                <w:spacing w:val="-3"/>
                <w:sz w:val="18"/>
              </w:rPr>
              <w:t xml:space="preserve"> </w:t>
            </w:r>
            <w:r w:rsidRPr="00633FE7">
              <w:rPr>
                <w:sz w:val="18"/>
              </w:rPr>
              <w:t>mortar</w:t>
            </w:r>
            <w:r w:rsidRPr="00633FE7">
              <w:rPr>
                <w:spacing w:val="-6"/>
                <w:sz w:val="18"/>
              </w:rPr>
              <w:t xml:space="preserve"> </w:t>
            </w:r>
            <w:r w:rsidRPr="00633FE7">
              <w:rPr>
                <w:sz w:val="18"/>
              </w:rPr>
              <w:t>and</w:t>
            </w:r>
            <w:r w:rsidRPr="00633FE7">
              <w:rPr>
                <w:spacing w:val="44"/>
                <w:w w:val="99"/>
                <w:sz w:val="18"/>
              </w:rPr>
              <w:t xml:space="preserve"> </w:t>
            </w:r>
            <w:r w:rsidRPr="00633FE7">
              <w:rPr>
                <w:sz w:val="18"/>
              </w:rPr>
              <w:t>grout.</w:t>
            </w:r>
          </w:p>
          <w:p w14:paraId="5DF7FA54" w14:textId="77777777" w:rsidR="00633FE7" w:rsidRPr="00633FE7" w:rsidRDefault="00633FE7" w:rsidP="00CA48F6">
            <w:pPr>
              <w:numPr>
                <w:ilvl w:val="0"/>
                <w:numId w:val="55"/>
              </w:numPr>
              <w:spacing w:line="20" w:lineRule="atLeast"/>
              <w:rPr>
                <w:sz w:val="18"/>
              </w:rPr>
            </w:pPr>
            <w:r w:rsidRPr="00633FE7">
              <w:rPr>
                <w:sz w:val="18"/>
              </w:rPr>
              <w:t>Placement</w:t>
            </w:r>
            <w:r w:rsidRPr="00633FE7">
              <w:rPr>
                <w:spacing w:val="-7"/>
                <w:sz w:val="18"/>
              </w:rPr>
              <w:t xml:space="preserve"> </w:t>
            </w:r>
            <w:r w:rsidRPr="00633FE7">
              <w:rPr>
                <w:sz w:val="18"/>
              </w:rPr>
              <w:t>of</w:t>
            </w:r>
            <w:r w:rsidRPr="00633FE7">
              <w:rPr>
                <w:spacing w:val="-5"/>
                <w:sz w:val="18"/>
              </w:rPr>
              <w:t xml:space="preserve"> </w:t>
            </w:r>
            <w:r w:rsidRPr="00633FE7">
              <w:rPr>
                <w:sz w:val="18"/>
              </w:rPr>
              <w:t>masonry</w:t>
            </w:r>
            <w:r w:rsidRPr="00633FE7">
              <w:rPr>
                <w:spacing w:val="-7"/>
                <w:sz w:val="18"/>
              </w:rPr>
              <w:t xml:space="preserve"> </w:t>
            </w:r>
            <w:r w:rsidRPr="00633FE7">
              <w:rPr>
                <w:sz w:val="18"/>
              </w:rPr>
              <w:t>units</w:t>
            </w:r>
            <w:r w:rsidRPr="00633FE7">
              <w:rPr>
                <w:spacing w:val="-7"/>
                <w:sz w:val="18"/>
              </w:rPr>
              <w:t xml:space="preserve"> </w:t>
            </w:r>
            <w:r w:rsidRPr="00633FE7">
              <w:rPr>
                <w:sz w:val="18"/>
              </w:rPr>
              <w:t>and</w:t>
            </w:r>
            <w:r w:rsidRPr="00633FE7">
              <w:rPr>
                <w:spacing w:val="26"/>
                <w:w w:val="99"/>
                <w:sz w:val="18"/>
              </w:rPr>
              <w:t xml:space="preserve"> </w:t>
            </w:r>
            <w:r w:rsidRPr="00633FE7">
              <w:rPr>
                <w:sz w:val="18"/>
              </w:rPr>
              <w:t>construction</w:t>
            </w:r>
            <w:r w:rsidRPr="00633FE7">
              <w:rPr>
                <w:spacing w:val="-9"/>
                <w:sz w:val="18"/>
              </w:rPr>
              <w:t xml:space="preserve"> </w:t>
            </w:r>
            <w:r w:rsidRPr="00633FE7">
              <w:rPr>
                <w:sz w:val="18"/>
              </w:rPr>
              <w:t>of</w:t>
            </w:r>
            <w:r w:rsidRPr="00633FE7">
              <w:rPr>
                <w:spacing w:val="-6"/>
                <w:sz w:val="18"/>
              </w:rPr>
              <w:t xml:space="preserve"> </w:t>
            </w:r>
            <w:r w:rsidRPr="00633FE7">
              <w:rPr>
                <w:sz w:val="18"/>
              </w:rPr>
              <w:t>mortar</w:t>
            </w:r>
            <w:r w:rsidRPr="00633FE7">
              <w:rPr>
                <w:spacing w:val="-6"/>
                <w:sz w:val="18"/>
              </w:rPr>
              <w:t xml:space="preserve"> </w:t>
            </w:r>
            <w:r w:rsidRPr="00633FE7">
              <w:rPr>
                <w:sz w:val="18"/>
              </w:rPr>
              <w:t>joints.</w:t>
            </w:r>
          </w:p>
          <w:p w14:paraId="0D4B42F5" w14:textId="77777777" w:rsidR="00633FE7" w:rsidRPr="00633FE7" w:rsidRDefault="00633FE7" w:rsidP="00CA48F6">
            <w:pPr>
              <w:numPr>
                <w:ilvl w:val="0"/>
                <w:numId w:val="55"/>
              </w:numPr>
              <w:spacing w:line="20" w:lineRule="atLeast"/>
              <w:rPr>
                <w:sz w:val="18"/>
              </w:rPr>
            </w:pPr>
            <w:r w:rsidRPr="00633FE7">
              <w:rPr>
                <w:sz w:val="18"/>
              </w:rPr>
              <w:t>Placement</w:t>
            </w:r>
            <w:r w:rsidRPr="00633FE7">
              <w:rPr>
                <w:spacing w:val="-10"/>
                <w:sz w:val="18"/>
              </w:rPr>
              <w:t xml:space="preserve"> </w:t>
            </w:r>
            <w:r w:rsidRPr="00633FE7">
              <w:rPr>
                <w:sz w:val="18"/>
              </w:rPr>
              <w:t>of</w:t>
            </w:r>
            <w:r w:rsidRPr="00633FE7">
              <w:rPr>
                <w:spacing w:val="-9"/>
                <w:sz w:val="18"/>
              </w:rPr>
              <w:t xml:space="preserve"> </w:t>
            </w:r>
            <w:r w:rsidRPr="00633FE7">
              <w:rPr>
                <w:sz w:val="18"/>
              </w:rPr>
              <w:t>reinforcement</w:t>
            </w:r>
            <w:r w:rsidRPr="00633FE7">
              <w:rPr>
                <w:spacing w:val="-10"/>
                <w:sz w:val="18"/>
              </w:rPr>
              <w:t xml:space="preserve"> </w:t>
            </w:r>
            <w:r w:rsidRPr="00633FE7">
              <w:rPr>
                <w:sz w:val="18"/>
              </w:rPr>
              <w:t>and</w:t>
            </w:r>
            <w:r w:rsidRPr="00633FE7">
              <w:rPr>
                <w:spacing w:val="20"/>
                <w:w w:val="99"/>
                <w:sz w:val="18"/>
              </w:rPr>
              <w:t xml:space="preserve"> </w:t>
            </w:r>
            <w:r w:rsidRPr="00633FE7">
              <w:rPr>
                <w:sz w:val="18"/>
              </w:rPr>
              <w:t>connectors.</w:t>
            </w:r>
          </w:p>
          <w:p w14:paraId="1B546DB3" w14:textId="77777777" w:rsidR="00633FE7" w:rsidRPr="00633FE7" w:rsidRDefault="00633FE7" w:rsidP="00CA48F6">
            <w:pPr>
              <w:numPr>
                <w:ilvl w:val="0"/>
                <w:numId w:val="55"/>
              </w:numPr>
              <w:spacing w:line="20" w:lineRule="atLeast"/>
              <w:rPr>
                <w:sz w:val="18"/>
              </w:rPr>
            </w:pPr>
            <w:r w:rsidRPr="00633FE7">
              <w:rPr>
                <w:sz w:val="18"/>
              </w:rPr>
              <w:t>Grout</w:t>
            </w:r>
            <w:r w:rsidRPr="00633FE7">
              <w:rPr>
                <w:spacing w:val="-7"/>
                <w:sz w:val="18"/>
              </w:rPr>
              <w:t xml:space="preserve"> </w:t>
            </w:r>
            <w:r w:rsidRPr="00633FE7">
              <w:rPr>
                <w:sz w:val="18"/>
              </w:rPr>
              <w:t>space</w:t>
            </w:r>
            <w:r w:rsidRPr="00633FE7">
              <w:rPr>
                <w:spacing w:val="-5"/>
                <w:sz w:val="18"/>
              </w:rPr>
              <w:t xml:space="preserve"> </w:t>
            </w:r>
            <w:r w:rsidRPr="00633FE7">
              <w:rPr>
                <w:sz w:val="18"/>
              </w:rPr>
              <w:t>prior</w:t>
            </w:r>
            <w:r w:rsidRPr="00633FE7">
              <w:rPr>
                <w:spacing w:val="-6"/>
                <w:sz w:val="18"/>
              </w:rPr>
              <w:t xml:space="preserve"> </w:t>
            </w:r>
            <w:r w:rsidRPr="00633FE7">
              <w:rPr>
                <w:sz w:val="18"/>
              </w:rPr>
              <w:t>to</w:t>
            </w:r>
            <w:r w:rsidRPr="00633FE7">
              <w:rPr>
                <w:spacing w:val="-4"/>
                <w:sz w:val="18"/>
              </w:rPr>
              <w:t xml:space="preserve"> </w:t>
            </w:r>
            <w:r w:rsidRPr="00633FE7">
              <w:rPr>
                <w:sz w:val="18"/>
              </w:rPr>
              <w:t>grouting.</w:t>
            </w:r>
          </w:p>
          <w:p w14:paraId="11012474" w14:textId="77777777" w:rsidR="00633FE7" w:rsidRPr="00633FE7" w:rsidRDefault="00633FE7" w:rsidP="00CA48F6">
            <w:pPr>
              <w:numPr>
                <w:ilvl w:val="0"/>
                <w:numId w:val="55"/>
              </w:numPr>
              <w:spacing w:line="20" w:lineRule="atLeast"/>
              <w:rPr>
                <w:sz w:val="18"/>
              </w:rPr>
            </w:pPr>
            <w:r w:rsidRPr="00633FE7">
              <w:rPr>
                <w:sz w:val="18"/>
              </w:rPr>
              <w:t>Placement</w:t>
            </w:r>
            <w:r w:rsidRPr="00633FE7">
              <w:rPr>
                <w:spacing w:val="-9"/>
                <w:sz w:val="18"/>
              </w:rPr>
              <w:t xml:space="preserve"> </w:t>
            </w:r>
            <w:r w:rsidRPr="00633FE7">
              <w:rPr>
                <w:sz w:val="18"/>
              </w:rPr>
              <w:t>of</w:t>
            </w:r>
            <w:r w:rsidRPr="00633FE7">
              <w:rPr>
                <w:spacing w:val="-6"/>
                <w:sz w:val="18"/>
              </w:rPr>
              <w:t xml:space="preserve"> </w:t>
            </w:r>
            <w:r w:rsidRPr="00633FE7">
              <w:rPr>
                <w:sz w:val="18"/>
              </w:rPr>
              <w:t>grout.</w:t>
            </w:r>
          </w:p>
        </w:tc>
        <w:tc>
          <w:tcPr>
            <w:tcW w:w="540" w:type="dxa"/>
            <w:tcBorders>
              <w:top w:val="single" w:sz="5" w:space="0" w:color="000000"/>
              <w:left w:val="single" w:sz="5" w:space="0" w:color="000000"/>
              <w:bottom w:val="single" w:sz="5" w:space="0" w:color="000000"/>
              <w:right w:val="single" w:sz="5" w:space="0" w:color="000000"/>
            </w:tcBorders>
          </w:tcPr>
          <w:p w14:paraId="73E020FF" w14:textId="77777777" w:rsidR="00633FE7" w:rsidRPr="00633FE7" w:rsidRDefault="00633FE7" w:rsidP="000030A5">
            <w:pPr>
              <w:widowControl w:val="0"/>
              <w:ind w:right="248"/>
              <w:jc w:val="center"/>
              <w:rPr>
                <w:spacing w:val="-1"/>
                <w:sz w:val="18"/>
                <w:szCs w:val="18"/>
                <w:u w:color="000000"/>
              </w:rPr>
            </w:pPr>
          </w:p>
          <w:p w14:paraId="785ED2F1" w14:textId="77777777" w:rsidR="00633FE7" w:rsidRPr="00633FE7" w:rsidRDefault="00633FE7" w:rsidP="000030A5">
            <w:pPr>
              <w:widowControl w:val="0"/>
              <w:ind w:right="248"/>
              <w:jc w:val="center"/>
              <w:rPr>
                <w:spacing w:val="-1"/>
                <w:sz w:val="18"/>
                <w:szCs w:val="18"/>
                <w:u w:color="000000"/>
              </w:rPr>
            </w:pPr>
          </w:p>
          <w:p w14:paraId="68CF4E93" w14:textId="77777777" w:rsidR="00633FE7" w:rsidRPr="00633FE7" w:rsidRDefault="00633FE7" w:rsidP="000030A5">
            <w:pPr>
              <w:widowControl w:val="0"/>
              <w:ind w:right="248"/>
              <w:jc w:val="center"/>
              <w:rPr>
                <w:spacing w:val="-1"/>
                <w:sz w:val="18"/>
                <w:szCs w:val="18"/>
                <w:u w:color="000000"/>
              </w:rPr>
            </w:pPr>
          </w:p>
          <w:p w14:paraId="74065450" w14:textId="77777777" w:rsidR="00633FE7" w:rsidRPr="00633FE7" w:rsidRDefault="00633FE7" w:rsidP="000030A5">
            <w:pPr>
              <w:widowControl w:val="0"/>
              <w:ind w:right="248"/>
              <w:jc w:val="center"/>
              <w:rPr>
                <w:spacing w:val="-1"/>
                <w:sz w:val="18"/>
                <w:szCs w:val="18"/>
                <w:u w:color="000000"/>
              </w:rPr>
            </w:pPr>
          </w:p>
          <w:p w14:paraId="31DD6505" w14:textId="77777777" w:rsidR="00633FE7" w:rsidRPr="00633FE7" w:rsidRDefault="00633FE7" w:rsidP="000030A5">
            <w:pPr>
              <w:widowControl w:val="0"/>
              <w:ind w:right="248"/>
              <w:jc w:val="center"/>
              <w:rPr>
                <w:spacing w:val="-1"/>
                <w:sz w:val="18"/>
                <w:szCs w:val="18"/>
                <w:u w:color="000000"/>
              </w:rPr>
            </w:pPr>
          </w:p>
          <w:p w14:paraId="15793049" w14:textId="77777777" w:rsidR="00633FE7" w:rsidRPr="00633FE7" w:rsidRDefault="00633FE7" w:rsidP="000030A5">
            <w:pPr>
              <w:widowControl w:val="0"/>
              <w:ind w:right="248"/>
              <w:jc w:val="center"/>
              <w:rPr>
                <w:spacing w:val="-1"/>
                <w:sz w:val="18"/>
                <w:szCs w:val="18"/>
                <w:u w:color="000000"/>
              </w:rPr>
            </w:pPr>
          </w:p>
          <w:p w14:paraId="653E0E39" w14:textId="77777777" w:rsidR="00633FE7" w:rsidRPr="00633FE7" w:rsidRDefault="00633FE7" w:rsidP="000030A5">
            <w:pPr>
              <w:widowControl w:val="0"/>
              <w:ind w:right="248"/>
              <w:jc w:val="center"/>
              <w:rPr>
                <w:spacing w:val="-1"/>
                <w:sz w:val="18"/>
                <w:szCs w:val="18"/>
                <w:u w:color="000000"/>
              </w:rPr>
            </w:pPr>
          </w:p>
          <w:p w14:paraId="18B49945" w14:textId="77777777" w:rsidR="00633FE7" w:rsidRPr="00633FE7" w:rsidRDefault="00633FE7" w:rsidP="000030A5">
            <w:pPr>
              <w:widowControl w:val="0"/>
              <w:ind w:right="248"/>
              <w:jc w:val="center"/>
              <w:rPr>
                <w:spacing w:val="-1"/>
                <w:sz w:val="18"/>
                <w:szCs w:val="18"/>
                <w:u w:color="000000"/>
              </w:rPr>
            </w:pPr>
          </w:p>
          <w:p w14:paraId="413BB7F8"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X</w:t>
            </w:r>
          </w:p>
          <w:p w14:paraId="2B0D7378"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X</w:t>
            </w:r>
          </w:p>
        </w:tc>
        <w:tc>
          <w:tcPr>
            <w:tcW w:w="630" w:type="dxa"/>
            <w:tcBorders>
              <w:top w:val="single" w:sz="5" w:space="0" w:color="000000"/>
              <w:left w:val="single" w:sz="5" w:space="0" w:color="000000"/>
              <w:bottom w:val="single" w:sz="5" w:space="0" w:color="000000"/>
              <w:right w:val="single" w:sz="5" w:space="0" w:color="000000"/>
            </w:tcBorders>
          </w:tcPr>
          <w:p w14:paraId="3E139C49" w14:textId="77777777" w:rsidR="00633FE7" w:rsidRPr="00633FE7" w:rsidRDefault="00633FE7" w:rsidP="000030A5">
            <w:pPr>
              <w:widowControl w:val="0"/>
              <w:ind w:right="248"/>
              <w:jc w:val="center"/>
              <w:rPr>
                <w:spacing w:val="-1"/>
                <w:sz w:val="18"/>
                <w:szCs w:val="18"/>
                <w:u w:color="000000"/>
              </w:rPr>
            </w:pPr>
          </w:p>
          <w:p w14:paraId="115F6042" w14:textId="77777777" w:rsidR="00633FE7" w:rsidRPr="00633FE7" w:rsidRDefault="00633FE7" w:rsidP="000030A5">
            <w:pPr>
              <w:widowControl w:val="0"/>
              <w:ind w:right="248"/>
              <w:jc w:val="center"/>
              <w:rPr>
                <w:spacing w:val="-1"/>
                <w:sz w:val="18"/>
                <w:szCs w:val="18"/>
                <w:u w:color="000000"/>
              </w:rPr>
            </w:pPr>
          </w:p>
          <w:p w14:paraId="12FC7F3F"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X</w:t>
            </w:r>
          </w:p>
          <w:p w14:paraId="7BAA615C" w14:textId="77777777" w:rsidR="00633FE7" w:rsidRPr="00633FE7" w:rsidRDefault="00633FE7" w:rsidP="000030A5">
            <w:pPr>
              <w:widowControl w:val="0"/>
              <w:ind w:right="248"/>
              <w:jc w:val="center"/>
              <w:rPr>
                <w:spacing w:val="-1"/>
                <w:sz w:val="18"/>
                <w:szCs w:val="18"/>
                <w:u w:color="000000"/>
              </w:rPr>
            </w:pPr>
          </w:p>
          <w:p w14:paraId="5265FF95"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X</w:t>
            </w:r>
          </w:p>
          <w:p w14:paraId="2E0AC608" w14:textId="77777777" w:rsidR="00633FE7" w:rsidRPr="00633FE7" w:rsidRDefault="00633FE7" w:rsidP="000030A5">
            <w:pPr>
              <w:widowControl w:val="0"/>
              <w:ind w:right="248"/>
              <w:jc w:val="center"/>
              <w:rPr>
                <w:spacing w:val="-1"/>
                <w:sz w:val="18"/>
                <w:szCs w:val="18"/>
                <w:u w:color="000000"/>
              </w:rPr>
            </w:pPr>
          </w:p>
          <w:p w14:paraId="6E5BDEA5"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X</w:t>
            </w:r>
          </w:p>
        </w:tc>
        <w:tc>
          <w:tcPr>
            <w:tcW w:w="1551" w:type="dxa"/>
            <w:tcBorders>
              <w:top w:val="single" w:sz="5" w:space="0" w:color="000000"/>
              <w:left w:val="single" w:sz="5" w:space="0" w:color="000000"/>
              <w:bottom w:val="single" w:sz="5" w:space="0" w:color="000000"/>
              <w:right w:val="single" w:sz="5" w:space="0" w:color="000000"/>
            </w:tcBorders>
          </w:tcPr>
          <w:p w14:paraId="5579538E" w14:textId="77777777" w:rsidR="00633FE7" w:rsidRPr="00633FE7" w:rsidRDefault="00633FE7" w:rsidP="00633FE7">
            <w:pPr>
              <w:widowControl w:val="0"/>
              <w:ind w:right="248"/>
              <w:jc w:val="center"/>
              <w:rPr>
                <w:spacing w:val="-1"/>
                <w:sz w:val="18"/>
                <w:szCs w:val="18"/>
                <w:u w:color="000000"/>
              </w:rPr>
            </w:pPr>
          </w:p>
        </w:tc>
        <w:tc>
          <w:tcPr>
            <w:tcW w:w="1621" w:type="dxa"/>
            <w:tcBorders>
              <w:top w:val="single" w:sz="5" w:space="0" w:color="000000"/>
              <w:left w:val="single" w:sz="5" w:space="0" w:color="000000"/>
              <w:bottom w:val="single" w:sz="5" w:space="0" w:color="000000"/>
              <w:right w:val="single" w:sz="5" w:space="0" w:color="000000"/>
            </w:tcBorders>
          </w:tcPr>
          <w:p w14:paraId="2A8752EB" w14:textId="77777777" w:rsidR="00633FE7" w:rsidRPr="00633FE7" w:rsidRDefault="00633FE7" w:rsidP="00633FE7">
            <w:pPr>
              <w:widowControl w:val="0"/>
              <w:ind w:right="248"/>
              <w:jc w:val="center"/>
              <w:rPr>
                <w:spacing w:val="-1"/>
                <w:sz w:val="18"/>
                <w:szCs w:val="18"/>
                <w:u w:color="000000"/>
              </w:rPr>
            </w:pPr>
          </w:p>
          <w:p w14:paraId="2484BD2A" w14:textId="77777777" w:rsidR="00633FE7" w:rsidRPr="00633FE7" w:rsidRDefault="00633FE7" w:rsidP="00633FE7">
            <w:pPr>
              <w:widowControl w:val="0"/>
              <w:ind w:right="248"/>
              <w:jc w:val="center"/>
              <w:rPr>
                <w:spacing w:val="-1"/>
                <w:sz w:val="18"/>
                <w:szCs w:val="18"/>
                <w:u w:color="000000"/>
              </w:rPr>
            </w:pPr>
          </w:p>
          <w:p w14:paraId="1359CC27" w14:textId="77777777" w:rsidR="00633FE7" w:rsidRPr="00633FE7" w:rsidRDefault="00633FE7" w:rsidP="00633FE7">
            <w:pPr>
              <w:widowControl w:val="0"/>
              <w:ind w:right="248"/>
              <w:jc w:val="center"/>
              <w:rPr>
                <w:spacing w:val="-1"/>
                <w:sz w:val="18"/>
                <w:szCs w:val="18"/>
                <w:u w:color="000000"/>
              </w:rPr>
            </w:pPr>
          </w:p>
          <w:p w14:paraId="76F9AA1D" w14:textId="77777777" w:rsidR="00633FE7" w:rsidRPr="00633FE7" w:rsidRDefault="00633FE7" w:rsidP="00633FE7">
            <w:pPr>
              <w:widowControl w:val="0"/>
              <w:ind w:right="248"/>
              <w:jc w:val="center"/>
              <w:rPr>
                <w:spacing w:val="-1"/>
                <w:sz w:val="18"/>
                <w:szCs w:val="18"/>
                <w:u w:color="000000"/>
              </w:rPr>
            </w:pPr>
          </w:p>
          <w:p w14:paraId="63001258" w14:textId="77777777" w:rsidR="00633FE7" w:rsidRPr="00633FE7" w:rsidRDefault="00633FE7" w:rsidP="00633FE7">
            <w:pPr>
              <w:widowControl w:val="0"/>
              <w:ind w:right="248"/>
              <w:jc w:val="center"/>
              <w:rPr>
                <w:spacing w:val="-1"/>
                <w:sz w:val="18"/>
                <w:szCs w:val="18"/>
                <w:u w:color="000000"/>
              </w:rPr>
            </w:pPr>
          </w:p>
          <w:p w14:paraId="14CCA4E5" w14:textId="77777777" w:rsidR="00633FE7" w:rsidRPr="00633FE7" w:rsidRDefault="00633FE7" w:rsidP="00633FE7">
            <w:pPr>
              <w:widowControl w:val="0"/>
              <w:ind w:right="248"/>
              <w:jc w:val="center"/>
              <w:rPr>
                <w:spacing w:val="-1"/>
                <w:sz w:val="18"/>
                <w:szCs w:val="18"/>
                <w:u w:color="000000"/>
              </w:rPr>
            </w:pPr>
            <w:r w:rsidRPr="00633FE7">
              <w:rPr>
                <w:spacing w:val="-1"/>
                <w:sz w:val="18"/>
                <w:szCs w:val="18"/>
                <w:u w:color="000000"/>
              </w:rPr>
              <w:t>Ch.</w:t>
            </w:r>
            <w:r w:rsidRPr="00633FE7">
              <w:rPr>
                <w:spacing w:val="-4"/>
                <w:sz w:val="18"/>
                <w:szCs w:val="18"/>
                <w:u w:color="000000"/>
              </w:rPr>
              <w:t xml:space="preserve"> </w:t>
            </w:r>
            <w:r w:rsidRPr="00633FE7">
              <w:rPr>
                <w:spacing w:val="-1"/>
                <w:sz w:val="18"/>
                <w:szCs w:val="18"/>
                <w:u w:color="000000"/>
              </w:rPr>
              <w:t>8</w:t>
            </w:r>
          </w:p>
        </w:tc>
        <w:tc>
          <w:tcPr>
            <w:tcW w:w="1171" w:type="dxa"/>
            <w:tcBorders>
              <w:top w:val="single" w:sz="5" w:space="0" w:color="000000"/>
              <w:left w:val="single" w:sz="5" w:space="0" w:color="000000"/>
              <w:bottom w:val="single" w:sz="5" w:space="0" w:color="000000"/>
              <w:right w:val="single" w:sz="5" w:space="0" w:color="000000"/>
            </w:tcBorders>
          </w:tcPr>
          <w:p w14:paraId="09DEA063" w14:textId="77777777" w:rsidR="00633FE7" w:rsidRPr="00633FE7" w:rsidRDefault="00633FE7" w:rsidP="00633FE7">
            <w:pPr>
              <w:widowControl w:val="0"/>
              <w:ind w:right="248"/>
              <w:jc w:val="center"/>
              <w:rPr>
                <w:spacing w:val="-1"/>
                <w:sz w:val="18"/>
                <w:szCs w:val="18"/>
                <w:u w:color="000000"/>
              </w:rPr>
            </w:pPr>
          </w:p>
          <w:p w14:paraId="3CBBBC79" w14:textId="77777777" w:rsidR="00633FE7" w:rsidRPr="00633FE7" w:rsidRDefault="00633FE7" w:rsidP="00633FE7">
            <w:pPr>
              <w:widowControl w:val="0"/>
              <w:ind w:right="248"/>
              <w:jc w:val="center"/>
              <w:rPr>
                <w:spacing w:val="-1"/>
                <w:sz w:val="18"/>
                <w:szCs w:val="18"/>
                <w:u w:color="000000"/>
              </w:rPr>
            </w:pPr>
          </w:p>
          <w:p w14:paraId="093A44E1" w14:textId="77777777" w:rsidR="00633FE7" w:rsidRPr="00633FE7" w:rsidRDefault="00633FE7" w:rsidP="00633FE7">
            <w:pPr>
              <w:widowControl w:val="0"/>
              <w:ind w:right="248"/>
              <w:jc w:val="center"/>
              <w:rPr>
                <w:spacing w:val="-1"/>
                <w:sz w:val="18"/>
                <w:szCs w:val="18"/>
                <w:u w:color="000000"/>
              </w:rPr>
            </w:pPr>
          </w:p>
          <w:p w14:paraId="1B7113D4" w14:textId="77777777" w:rsidR="00633FE7" w:rsidRPr="00633FE7" w:rsidRDefault="00633FE7" w:rsidP="00633FE7">
            <w:pPr>
              <w:widowControl w:val="0"/>
              <w:ind w:right="248"/>
              <w:jc w:val="center"/>
              <w:rPr>
                <w:spacing w:val="22"/>
                <w:w w:val="99"/>
                <w:sz w:val="18"/>
                <w:szCs w:val="18"/>
                <w:u w:color="000000"/>
              </w:rPr>
            </w:pPr>
            <w:r w:rsidRPr="00633FE7">
              <w:rPr>
                <w:spacing w:val="-1"/>
                <w:sz w:val="18"/>
                <w:szCs w:val="18"/>
                <w:u w:color="000000"/>
              </w:rPr>
              <w:t>Art</w:t>
            </w:r>
            <w:r w:rsidRPr="00633FE7">
              <w:rPr>
                <w:spacing w:val="-8"/>
                <w:sz w:val="18"/>
                <w:szCs w:val="18"/>
                <w:u w:color="000000"/>
              </w:rPr>
              <w:t xml:space="preserve"> </w:t>
            </w:r>
            <w:r w:rsidRPr="00633FE7">
              <w:rPr>
                <w:spacing w:val="-1"/>
                <w:sz w:val="18"/>
                <w:szCs w:val="18"/>
                <w:u w:color="000000"/>
              </w:rPr>
              <w:t>2.6A</w:t>
            </w:r>
            <w:r w:rsidRPr="00633FE7">
              <w:rPr>
                <w:spacing w:val="22"/>
                <w:w w:val="99"/>
                <w:sz w:val="18"/>
                <w:szCs w:val="18"/>
                <w:u w:color="000000"/>
              </w:rPr>
              <w:t xml:space="preserve"> </w:t>
            </w:r>
          </w:p>
          <w:p w14:paraId="5C12664F" w14:textId="77777777" w:rsidR="00633FE7" w:rsidRPr="00633FE7" w:rsidRDefault="00633FE7" w:rsidP="00633FE7">
            <w:pPr>
              <w:widowControl w:val="0"/>
              <w:ind w:right="248"/>
              <w:jc w:val="center"/>
              <w:rPr>
                <w:spacing w:val="-1"/>
                <w:w w:val="99"/>
                <w:sz w:val="18"/>
                <w:szCs w:val="18"/>
                <w:u w:color="000000"/>
              </w:rPr>
            </w:pPr>
          </w:p>
          <w:p w14:paraId="48EBCAAD" w14:textId="77777777" w:rsidR="00633FE7" w:rsidRPr="00633FE7" w:rsidRDefault="00633FE7" w:rsidP="00633FE7">
            <w:pPr>
              <w:widowControl w:val="0"/>
              <w:ind w:right="248"/>
              <w:jc w:val="center"/>
              <w:rPr>
                <w:spacing w:val="-1"/>
                <w:sz w:val="18"/>
                <w:szCs w:val="18"/>
                <w:u w:color="000000"/>
              </w:rPr>
            </w:pPr>
            <w:r w:rsidRPr="00633FE7">
              <w:rPr>
                <w:spacing w:val="-1"/>
                <w:sz w:val="18"/>
                <w:szCs w:val="18"/>
                <w:u w:color="000000"/>
              </w:rPr>
              <w:t>Art</w:t>
            </w:r>
            <w:r w:rsidRPr="00633FE7">
              <w:rPr>
                <w:spacing w:val="-8"/>
                <w:sz w:val="18"/>
                <w:szCs w:val="18"/>
                <w:u w:color="000000"/>
              </w:rPr>
              <w:t xml:space="preserve"> </w:t>
            </w:r>
            <w:r w:rsidRPr="00633FE7">
              <w:rPr>
                <w:spacing w:val="-1"/>
                <w:sz w:val="18"/>
                <w:szCs w:val="18"/>
                <w:u w:color="000000"/>
              </w:rPr>
              <w:t>3.3B</w:t>
            </w:r>
          </w:p>
          <w:p w14:paraId="18CB30DB" w14:textId="77777777" w:rsidR="00633FE7" w:rsidRPr="00633FE7" w:rsidRDefault="00633FE7" w:rsidP="00633FE7">
            <w:pPr>
              <w:widowControl w:val="0"/>
              <w:ind w:right="248"/>
              <w:jc w:val="center"/>
              <w:rPr>
                <w:spacing w:val="21"/>
                <w:w w:val="99"/>
                <w:sz w:val="18"/>
                <w:szCs w:val="18"/>
                <w:u w:color="000000"/>
              </w:rPr>
            </w:pPr>
            <w:r w:rsidRPr="00633FE7">
              <w:rPr>
                <w:spacing w:val="-1"/>
                <w:sz w:val="18"/>
                <w:szCs w:val="18"/>
                <w:u w:color="000000"/>
              </w:rPr>
              <w:t>Art</w:t>
            </w:r>
            <w:r w:rsidRPr="00633FE7">
              <w:rPr>
                <w:spacing w:val="-7"/>
                <w:sz w:val="18"/>
                <w:szCs w:val="18"/>
                <w:u w:color="000000"/>
              </w:rPr>
              <w:t xml:space="preserve"> </w:t>
            </w:r>
            <w:r w:rsidRPr="00633FE7">
              <w:rPr>
                <w:spacing w:val="-1"/>
                <w:sz w:val="18"/>
                <w:szCs w:val="18"/>
                <w:u w:color="000000"/>
              </w:rPr>
              <w:t>3.4</w:t>
            </w:r>
            <w:r w:rsidRPr="00633FE7">
              <w:rPr>
                <w:spacing w:val="21"/>
                <w:w w:val="99"/>
                <w:sz w:val="18"/>
                <w:szCs w:val="18"/>
                <w:u w:color="000000"/>
              </w:rPr>
              <w:t xml:space="preserve"> </w:t>
            </w:r>
          </w:p>
          <w:p w14:paraId="461E0B83" w14:textId="77777777" w:rsidR="00633FE7" w:rsidRPr="00633FE7" w:rsidRDefault="00633FE7" w:rsidP="00633FE7">
            <w:pPr>
              <w:widowControl w:val="0"/>
              <w:ind w:right="248"/>
              <w:jc w:val="center"/>
              <w:rPr>
                <w:spacing w:val="-1"/>
                <w:sz w:val="18"/>
                <w:szCs w:val="18"/>
                <w:u w:color="000000"/>
              </w:rPr>
            </w:pPr>
            <w:r w:rsidRPr="00633FE7">
              <w:rPr>
                <w:spacing w:val="-1"/>
                <w:sz w:val="18"/>
                <w:szCs w:val="18"/>
                <w:u w:color="000000"/>
              </w:rPr>
              <w:t>Art</w:t>
            </w:r>
            <w:r w:rsidRPr="00633FE7">
              <w:rPr>
                <w:spacing w:val="-8"/>
                <w:sz w:val="18"/>
                <w:szCs w:val="18"/>
                <w:u w:color="000000"/>
              </w:rPr>
              <w:t xml:space="preserve"> </w:t>
            </w:r>
            <w:r w:rsidRPr="00633FE7">
              <w:rPr>
                <w:spacing w:val="-1"/>
                <w:sz w:val="18"/>
                <w:szCs w:val="18"/>
                <w:u w:color="000000"/>
              </w:rPr>
              <w:t>3.2D</w:t>
            </w:r>
          </w:p>
          <w:p w14:paraId="09AC8526" w14:textId="77777777" w:rsidR="00633FE7" w:rsidRPr="00633FE7" w:rsidRDefault="00633FE7" w:rsidP="00633FE7">
            <w:pPr>
              <w:widowControl w:val="0"/>
              <w:ind w:right="248"/>
              <w:jc w:val="center"/>
              <w:rPr>
                <w:spacing w:val="-1"/>
                <w:sz w:val="18"/>
                <w:szCs w:val="18"/>
                <w:u w:color="000000"/>
              </w:rPr>
            </w:pPr>
          </w:p>
          <w:p w14:paraId="3A7CAD24" w14:textId="77777777" w:rsidR="00633FE7" w:rsidRPr="00633FE7" w:rsidRDefault="00633FE7" w:rsidP="00633FE7">
            <w:pPr>
              <w:widowControl w:val="0"/>
              <w:ind w:right="248"/>
              <w:jc w:val="center"/>
              <w:rPr>
                <w:spacing w:val="-1"/>
                <w:sz w:val="18"/>
                <w:szCs w:val="18"/>
                <w:u w:color="000000"/>
              </w:rPr>
            </w:pPr>
            <w:r w:rsidRPr="00633FE7">
              <w:rPr>
                <w:spacing w:val="-1"/>
                <w:sz w:val="18"/>
                <w:szCs w:val="18"/>
                <w:u w:color="000000"/>
              </w:rPr>
              <w:t>Art</w:t>
            </w:r>
            <w:r w:rsidRPr="00633FE7">
              <w:rPr>
                <w:spacing w:val="-7"/>
                <w:sz w:val="18"/>
                <w:szCs w:val="18"/>
                <w:u w:color="000000"/>
              </w:rPr>
              <w:t xml:space="preserve"> </w:t>
            </w:r>
            <w:r w:rsidRPr="00633FE7">
              <w:rPr>
                <w:spacing w:val="-1"/>
                <w:sz w:val="18"/>
                <w:szCs w:val="18"/>
                <w:u w:color="000000"/>
              </w:rPr>
              <w:t>3.5</w:t>
            </w:r>
          </w:p>
        </w:tc>
      </w:tr>
      <w:tr w:rsidR="00633FE7" w:rsidRPr="00633FE7" w14:paraId="2B6A9465" w14:textId="77777777" w:rsidTr="006B7228">
        <w:trPr>
          <w:trHeight w:hRule="exact" w:val="2886"/>
        </w:trPr>
        <w:tc>
          <w:tcPr>
            <w:tcW w:w="4770" w:type="dxa"/>
            <w:tcBorders>
              <w:top w:val="single" w:sz="5" w:space="0" w:color="000000"/>
              <w:left w:val="single" w:sz="5" w:space="0" w:color="000000"/>
              <w:bottom w:val="single" w:sz="5" w:space="0" w:color="000000"/>
              <w:right w:val="single" w:sz="5" w:space="0" w:color="000000"/>
            </w:tcBorders>
          </w:tcPr>
          <w:p w14:paraId="2E7C5CBF" w14:textId="0332DC80" w:rsidR="00633FE7" w:rsidRPr="00633FE7" w:rsidRDefault="000030A5" w:rsidP="00633FE7">
            <w:pPr>
              <w:spacing w:line="20" w:lineRule="atLeast"/>
              <w:ind w:left="720" w:hanging="360"/>
              <w:rPr>
                <w:sz w:val="18"/>
              </w:rPr>
            </w:pPr>
            <w:r>
              <w:rPr>
                <w:sz w:val="18"/>
              </w:rPr>
              <w:t xml:space="preserve">2. </w:t>
            </w:r>
            <w:r w:rsidR="00633FE7" w:rsidRPr="00633FE7">
              <w:rPr>
                <w:sz w:val="18"/>
              </w:rPr>
              <w:t>The</w:t>
            </w:r>
            <w:r w:rsidR="00633FE7" w:rsidRPr="00633FE7">
              <w:rPr>
                <w:spacing w:val="-7"/>
                <w:sz w:val="18"/>
              </w:rPr>
              <w:t xml:space="preserve"> </w:t>
            </w:r>
            <w:r w:rsidR="00633FE7" w:rsidRPr="00633FE7">
              <w:rPr>
                <w:sz w:val="18"/>
              </w:rPr>
              <w:t>inspection</w:t>
            </w:r>
            <w:r w:rsidR="00633FE7" w:rsidRPr="00633FE7">
              <w:rPr>
                <w:spacing w:val="-8"/>
                <w:sz w:val="18"/>
              </w:rPr>
              <w:t xml:space="preserve"> </w:t>
            </w:r>
            <w:r w:rsidR="00633FE7" w:rsidRPr="00633FE7">
              <w:rPr>
                <w:sz w:val="18"/>
              </w:rPr>
              <w:t>program</w:t>
            </w:r>
            <w:r w:rsidR="00633FE7" w:rsidRPr="00633FE7">
              <w:rPr>
                <w:spacing w:val="-9"/>
                <w:sz w:val="18"/>
              </w:rPr>
              <w:t xml:space="preserve"> </w:t>
            </w:r>
            <w:r w:rsidR="00633FE7" w:rsidRPr="00633FE7">
              <w:rPr>
                <w:sz w:val="18"/>
              </w:rPr>
              <w:t>shall</w:t>
            </w:r>
            <w:r w:rsidR="00633FE7" w:rsidRPr="00633FE7">
              <w:rPr>
                <w:spacing w:val="-7"/>
                <w:sz w:val="18"/>
              </w:rPr>
              <w:t xml:space="preserve"> </w:t>
            </w:r>
            <w:r w:rsidR="00633FE7" w:rsidRPr="00633FE7">
              <w:rPr>
                <w:sz w:val="18"/>
              </w:rPr>
              <w:t>verify:</w:t>
            </w:r>
          </w:p>
          <w:p w14:paraId="73FED244" w14:textId="77777777" w:rsidR="00633FE7" w:rsidRPr="00633FE7" w:rsidRDefault="00633FE7" w:rsidP="00CA48F6">
            <w:pPr>
              <w:numPr>
                <w:ilvl w:val="0"/>
                <w:numId w:val="56"/>
              </w:numPr>
              <w:spacing w:line="20" w:lineRule="atLeast"/>
              <w:rPr>
                <w:sz w:val="18"/>
              </w:rPr>
            </w:pPr>
            <w:r w:rsidRPr="00633FE7">
              <w:rPr>
                <w:sz w:val="18"/>
              </w:rPr>
              <w:t>Size</w:t>
            </w:r>
            <w:r w:rsidRPr="00633FE7">
              <w:rPr>
                <w:spacing w:val="-6"/>
                <w:sz w:val="18"/>
              </w:rPr>
              <w:t xml:space="preserve"> </w:t>
            </w:r>
            <w:r w:rsidRPr="00633FE7">
              <w:rPr>
                <w:sz w:val="18"/>
              </w:rPr>
              <w:t>and</w:t>
            </w:r>
            <w:r w:rsidRPr="00633FE7">
              <w:rPr>
                <w:spacing w:val="-5"/>
                <w:sz w:val="18"/>
              </w:rPr>
              <w:t xml:space="preserve"> </w:t>
            </w:r>
            <w:r w:rsidRPr="00633FE7">
              <w:rPr>
                <w:sz w:val="18"/>
              </w:rPr>
              <w:t>location</w:t>
            </w:r>
            <w:r w:rsidRPr="00633FE7">
              <w:rPr>
                <w:spacing w:val="-7"/>
                <w:sz w:val="18"/>
              </w:rPr>
              <w:t xml:space="preserve"> </w:t>
            </w:r>
            <w:r w:rsidRPr="00633FE7">
              <w:rPr>
                <w:sz w:val="18"/>
              </w:rPr>
              <w:t>of</w:t>
            </w:r>
            <w:r w:rsidRPr="00633FE7">
              <w:rPr>
                <w:spacing w:val="-8"/>
                <w:sz w:val="18"/>
              </w:rPr>
              <w:t xml:space="preserve"> </w:t>
            </w:r>
            <w:r w:rsidRPr="00633FE7">
              <w:rPr>
                <w:sz w:val="18"/>
              </w:rPr>
              <w:t>structural</w:t>
            </w:r>
            <w:r w:rsidRPr="00633FE7">
              <w:rPr>
                <w:spacing w:val="-4"/>
                <w:sz w:val="18"/>
              </w:rPr>
              <w:t xml:space="preserve"> </w:t>
            </w:r>
            <w:r w:rsidRPr="00633FE7">
              <w:rPr>
                <w:sz w:val="18"/>
              </w:rPr>
              <w:t>elements.</w:t>
            </w:r>
          </w:p>
          <w:p w14:paraId="11D57477" w14:textId="77777777" w:rsidR="00633FE7" w:rsidRPr="00633FE7" w:rsidRDefault="00633FE7" w:rsidP="00CA48F6">
            <w:pPr>
              <w:numPr>
                <w:ilvl w:val="0"/>
                <w:numId w:val="56"/>
              </w:numPr>
              <w:spacing w:line="20" w:lineRule="atLeast"/>
              <w:rPr>
                <w:sz w:val="18"/>
              </w:rPr>
            </w:pPr>
            <w:r w:rsidRPr="00633FE7">
              <w:rPr>
                <w:sz w:val="18"/>
              </w:rPr>
              <w:t>Type,</w:t>
            </w:r>
            <w:r w:rsidRPr="00633FE7">
              <w:rPr>
                <w:spacing w:val="-5"/>
                <w:sz w:val="18"/>
              </w:rPr>
              <w:t xml:space="preserve"> </w:t>
            </w:r>
            <w:r w:rsidRPr="00633FE7">
              <w:rPr>
                <w:sz w:val="18"/>
              </w:rPr>
              <w:t>size,</w:t>
            </w:r>
            <w:r w:rsidRPr="00633FE7">
              <w:rPr>
                <w:spacing w:val="-4"/>
                <w:sz w:val="18"/>
              </w:rPr>
              <w:t xml:space="preserve"> </w:t>
            </w:r>
            <w:r w:rsidRPr="00633FE7">
              <w:rPr>
                <w:sz w:val="18"/>
              </w:rPr>
              <w:t>and</w:t>
            </w:r>
            <w:r w:rsidRPr="00633FE7">
              <w:rPr>
                <w:spacing w:val="-4"/>
                <w:sz w:val="18"/>
              </w:rPr>
              <w:t xml:space="preserve"> </w:t>
            </w:r>
            <w:r w:rsidRPr="00633FE7">
              <w:rPr>
                <w:sz w:val="18"/>
              </w:rPr>
              <w:t>location</w:t>
            </w:r>
            <w:r w:rsidRPr="00633FE7">
              <w:rPr>
                <w:spacing w:val="-6"/>
                <w:sz w:val="18"/>
              </w:rPr>
              <w:t xml:space="preserve"> </w:t>
            </w:r>
            <w:r w:rsidRPr="00633FE7">
              <w:rPr>
                <w:sz w:val="18"/>
              </w:rPr>
              <w:t>of</w:t>
            </w:r>
            <w:r w:rsidRPr="00633FE7">
              <w:rPr>
                <w:spacing w:val="-7"/>
                <w:sz w:val="18"/>
              </w:rPr>
              <w:t xml:space="preserve"> </w:t>
            </w:r>
            <w:r w:rsidRPr="00633FE7">
              <w:rPr>
                <w:sz w:val="18"/>
              </w:rPr>
              <w:t>anchors,</w:t>
            </w:r>
            <w:r w:rsidRPr="00633FE7">
              <w:rPr>
                <w:spacing w:val="27"/>
                <w:w w:val="99"/>
                <w:sz w:val="18"/>
              </w:rPr>
              <w:t xml:space="preserve"> </w:t>
            </w:r>
            <w:r w:rsidRPr="00633FE7">
              <w:rPr>
                <w:sz w:val="18"/>
              </w:rPr>
              <w:t>including</w:t>
            </w:r>
            <w:r w:rsidRPr="00633FE7">
              <w:rPr>
                <w:spacing w:val="-7"/>
                <w:sz w:val="18"/>
              </w:rPr>
              <w:t xml:space="preserve"> </w:t>
            </w:r>
            <w:r w:rsidRPr="00633FE7">
              <w:rPr>
                <w:sz w:val="18"/>
              </w:rPr>
              <w:t>other</w:t>
            </w:r>
            <w:r w:rsidRPr="00633FE7">
              <w:rPr>
                <w:spacing w:val="-5"/>
                <w:sz w:val="18"/>
              </w:rPr>
              <w:t xml:space="preserve"> </w:t>
            </w:r>
            <w:r w:rsidRPr="00633FE7">
              <w:rPr>
                <w:sz w:val="18"/>
              </w:rPr>
              <w:t>details</w:t>
            </w:r>
            <w:r w:rsidRPr="00633FE7">
              <w:rPr>
                <w:spacing w:val="-7"/>
                <w:sz w:val="18"/>
              </w:rPr>
              <w:t xml:space="preserve"> </w:t>
            </w:r>
            <w:r w:rsidRPr="00633FE7">
              <w:rPr>
                <w:spacing w:val="1"/>
                <w:sz w:val="18"/>
              </w:rPr>
              <w:t>of</w:t>
            </w:r>
            <w:r w:rsidRPr="00633FE7">
              <w:rPr>
                <w:spacing w:val="-7"/>
                <w:sz w:val="18"/>
              </w:rPr>
              <w:t xml:space="preserve"> </w:t>
            </w:r>
            <w:r w:rsidRPr="00633FE7">
              <w:rPr>
                <w:sz w:val="18"/>
              </w:rPr>
              <w:t>anchorage</w:t>
            </w:r>
            <w:r w:rsidRPr="00633FE7">
              <w:rPr>
                <w:spacing w:val="-6"/>
                <w:sz w:val="18"/>
              </w:rPr>
              <w:t xml:space="preserve"> </w:t>
            </w:r>
            <w:r w:rsidRPr="00633FE7">
              <w:rPr>
                <w:sz w:val="18"/>
              </w:rPr>
              <w:t>of</w:t>
            </w:r>
            <w:r w:rsidRPr="00633FE7">
              <w:rPr>
                <w:spacing w:val="34"/>
                <w:w w:val="99"/>
                <w:sz w:val="18"/>
              </w:rPr>
              <w:t xml:space="preserve"> </w:t>
            </w:r>
            <w:r w:rsidRPr="00633FE7">
              <w:rPr>
                <w:sz w:val="18"/>
              </w:rPr>
              <w:t>masonry</w:t>
            </w:r>
            <w:r w:rsidRPr="00633FE7">
              <w:rPr>
                <w:spacing w:val="-11"/>
                <w:sz w:val="18"/>
              </w:rPr>
              <w:t xml:space="preserve"> </w:t>
            </w:r>
            <w:r w:rsidRPr="00633FE7">
              <w:rPr>
                <w:sz w:val="18"/>
              </w:rPr>
              <w:t>to</w:t>
            </w:r>
            <w:r w:rsidRPr="00633FE7">
              <w:rPr>
                <w:spacing w:val="-7"/>
                <w:sz w:val="18"/>
              </w:rPr>
              <w:t xml:space="preserve"> </w:t>
            </w:r>
            <w:r w:rsidRPr="00633FE7">
              <w:rPr>
                <w:sz w:val="18"/>
              </w:rPr>
              <w:t>structural</w:t>
            </w:r>
            <w:r w:rsidRPr="00633FE7">
              <w:rPr>
                <w:spacing w:val="-6"/>
                <w:sz w:val="18"/>
              </w:rPr>
              <w:t xml:space="preserve"> </w:t>
            </w:r>
            <w:r w:rsidRPr="00633FE7">
              <w:rPr>
                <w:sz w:val="18"/>
              </w:rPr>
              <w:t>members,</w:t>
            </w:r>
            <w:r w:rsidRPr="00633FE7">
              <w:rPr>
                <w:spacing w:val="-7"/>
                <w:sz w:val="18"/>
              </w:rPr>
              <w:t xml:space="preserve"> </w:t>
            </w:r>
            <w:r w:rsidRPr="00633FE7">
              <w:rPr>
                <w:sz w:val="18"/>
              </w:rPr>
              <w:t>frames,</w:t>
            </w:r>
            <w:r w:rsidRPr="00633FE7">
              <w:rPr>
                <w:spacing w:val="45"/>
                <w:w w:val="99"/>
                <w:sz w:val="18"/>
              </w:rPr>
              <w:t xml:space="preserve"> </w:t>
            </w:r>
            <w:r w:rsidRPr="00633FE7">
              <w:rPr>
                <w:sz w:val="18"/>
              </w:rPr>
              <w:t>or</w:t>
            </w:r>
            <w:r w:rsidRPr="00633FE7">
              <w:rPr>
                <w:spacing w:val="-8"/>
                <w:sz w:val="18"/>
              </w:rPr>
              <w:t xml:space="preserve"> </w:t>
            </w:r>
            <w:r w:rsidRPr="00633FE7">
              <w:rPr>
                <w:sz w:val="18"/>
              </w:rPr>
              <w:t>other</w:t>
            </w:r>
            <w:r w:rsidRPr="00633FE7">
              <w:rPr>
                <w:spacing w:val="-8"/>
                <w:sz w:val="18"/>
              </w:rPr>
              <w:t xml:space="preserve"> </w:t>
            </w:r>
            <w:r w:rsidRPr="00633FE7">
              <w:rPr>
                <w:sz w:val="18"/>
              </w:rPr>
              <w:t>construction.</w:t>
            </w:r>
          </w:p>
          <w:p w14:paraId="44E1B326" w14:textId="77777777" w:rsidR="00633FE7" w:rsidRPr="00633FE7" w:rsidRDefault="00633FE7" w:rsidP="00CA48F6">
            <w:pPr>
              <w:numPr>
                <w:ilvl w:val="0"/>
                <w:numId w:val="56"/>
              </w:numPr>
              <w:spacing w:line="20" w:lineRule="atLeast"/>
              <w:rPr>
                <w:sz w:val="18"/>
              </w:rPr>
            </w:pPr>
            <w:r w:rsidRPr="00633FE7">
              <w:rPr>
                <w:sz w:val="18"/>
              </w:rPr>
              <w:t>Specified</w:t>
            </w:r>
            <w:r w:rsidRPr="00633FE7">
              <w:rPr>
                <w:spacing w:val="-4"/>
                <w:sz w:val="18"/>
              </w:rPr>
              <w:t xml:space="preserve"> </w:t>
            </w:r>
            <w:r w:rsidRPr="00633FE7">
              <w:rPr>
                <w:sz w:val="18"/>
              </w:rPr>
              <w:t>size,</w:t>
            </w:r>
            <w:r w:rsidRPr="00633FE7">
              <w:rPr>
                <w:spacing w:val="-3"/>
                <w:sz w:val="18"/>
              </w:rPr>
              <w:t xml:space="preserve"> </w:t>
            </w:r>
            <w:r w:rsidRPr="00633FE7">
              <w:rPr>
                <w:sz w:val="18"/>
              </w:rPr>
              <w:t>grade,</w:t>
            </w:r>
            <w:r w:rsidRPr="00633FE7">
              <w:rPr>
                <w:spacing w:val="-4"/>
                <w:sz w:val="18"/>
              </w:rPr>
              <w:t xml:space="preserve"> </w:t>
            </w:r>
            <w:r w:rsidRPr="00633FE7">
              <w:rPr>
                <w:sz w:val="18"/>
              </w:rPr>
              <w:t>and</w:t>
            </w:r>
            <w:r w:rsidRPr="00633FE7">
              <w:rPr>
                <w:spacing w:val="-4"/>
                <w:sz w:val="18"/>
              </w:rPr>
              <w:t xml:space="preserve"> </w:t>
            </w:r>
            <w:r w:rsidRPr="00633FE7">
              <w:rPr>
                <w:sz w:val="18"/>
              </w:rPr>
              <w:t>type</w:t>
            </w:r>
            <w:r w:rsidRPr="00633FE7">
              <w:rPr>
                <w:spacing w:val="-3"/>
                <w:sz w:val="18"/>
              </w:rPr>
              <w:t xml:space="preserve"> </w:t>
            </w:r>
            <w:r w:rsidRPr="00633FE7">
              <w:rPr>
                <w:sz w:val="18"/>
              </w:rPr>
              <w:t>of</w:t>
            </w:r>
            <w:r w:rsidRPr="00633FE7">
              <w:rPr>
                <w:spacing w:val="45"/>
                <w:w w:val="99"/>
                <w:sz w:val="18"/>
              </w:rPr>
              <w:t xml:space="preserve"> </w:t>
            </w:r>
            <w:r w:rsidRPr="00633FE7">
              <w:rPr>
                <w:sz w:val="18"/>
              </w:rPr>
              <w:t>reinforcement.</w:t>
            </w:r>
          </w:p>
          <w:p w14:paraId="21A2A24E" w14:textId="77777777" w:rsidR="00633FE7" w:rsidRPr="00633FE7" w:rsidRDefault="00633FE7" w:rsidP="00CA48F6">
            <w:pPr>
              <w:numPr>
                <w:ilvl w:val="0"/>
                <w:numId w:val="56"/>
              </w:numPr>
              <w:spacing w:line="20" w:lineRule="atLeast"/>
              <w:rPr>
                <w:sz w:val="18"/>
              </w:rPr>
            </w:pPr>
            <w:r w:rsidRPr="00633FE7">
              <w:rPr>
                <w:sz w:val="18"/>
              </w:rPr>
              <w:t>Welding</w:t>
            </w:r>
            <w:r w:rsidRPr="00633FE7">
              <w:rPr>
                <w:spacing w:val="-9"/>
                <w:sz w:val="18"/>
              </w:rPr>
              <w:t xml:space="preserve"> </w:t>
            </w:r>
            <w:r w:rsidRPr="00633FE7">
              <w:rPr>
                <w:sz w:val="18"/>
              </w:rPr>
              <w:t>of</w:t>
            </w:r>
            <w:r w:rsidRPr="00633FE7">
              <w:rPr>
                <w:spacing w:val="-9"/>
                <w:sz w:val="18"/>
              </w:rPr>
              <w:t xml:space="preserve"> </w:t>
            </w:r>
            <w:r w:rsidRPr="00633FE7">
              <w:rPr>
                <w:spacing w:val="-1"/>
                <w:sz w:val="18"/>
              </w:rPr>
              <w:t>reinforcing</w:t>
            </w:r>
            <w:r w:rsidRPr="00633FE7">
              <w:rPr>
                <w:spacing w:val="-8"/>
                <w:sz w:val="18"/>
              </w:rPr>
              <w:t xml:space="preserve"> </w:t>
            </w:r>
            <w:r w:rsidRPr="00633FE7">
              <w:rPr>
                <w:sz w:val="18"/>
              </w:rPr>
              <w:t>bars.</w:t>
            </w:r>
          </w:p>
          <w:p w14:paraId="77395A95" w14:textId="77777777" w:rsidR="00633FE7" w:rsidRPr="00633FE7" w:rsidRDefault="00633FE7" w:rsidP="00CA48F6">
            <w:pPr>
              <w:numPr>
                <w:ilvl w:val="0"/>
                <w:numId w:val="56"/>
              </w:numPr>
              <w:spacing w:line="20" w:lineRule="atLeast"/>
              <w:rPr>
                <w:sz w:val="18"/>
                <w:szCs w:val="18"/>
              </w:rPr>
            </w:pPr>
            <w:r w:rsidRPr="00633FE7">
              <w:rPr>
                <w:sz w:val="18"/>
              </w:rPr>
              <w:t>Protection</w:t>
            </w:r>
            <w:r w:rsidRPr="00633FE7">
              <w:rPr>
                <w:spacing w:val="-7"/>
                <w:sz w:val="18"/>
              </w:rPr>
              <w:t xml:space="preserve"> </w:t>
            </w:r>
            <w:r w:rsidRPr="00633FE7">
              <w:rPr>
                <w:sz w:val="18"/>
              </w:rPr>
              <w:t>of</w:t>
            </w:r>
            <w:r w:rsidRPr="00633FE7">
              <w:rPr>
                <w:spacing w:val="-7"/>
                <w:sz w:val="18"/>
              </w:rPr>
              <w:t xml:space="preserve"> </w:t>
            </w:r>
            <w:r w:rsidRPr="00633FE7">
              <w:rPr>
                <w:spacing w:val="-1"/>
                <w:sz w:val="18"/>
              </w:rPr>
              <w:t>masonry</w:t>
            </w:r>
            <w:r w:rsidRPr="00633FE7">
              <w:rPr>
                <w:spacing w:val="-9"/>
                <w:sz w:val="18"/>
              </w:rPr>
              <w:t xml:space="preserve"> </w:t>
            </w:r>
            <w:r w:rsidRPr="00633FE7">
              <w:rPr>
                <w:sz w:val="18"/>
              </w:rPr>
              <w:t>during</w:t>
            </w:r>
            <w:r w:rsidRPr="00633FE7">
              <w:rPr>
                <w:spacing w:val="-4"/>
                <w:sz w:val="18"/>
              </w:rPr>
              <w:t xml:space="preserve"> </w:t>
            </w:r>
            <w:r w:rsidRPr="00633FE7">
              <w:rPr>
                <w:sz w:val="18"/>
              </w:rPr>
              <w:t>cold</w:t>
            </w:r>
            <w:r w:rsidRPr="00633FE7">
              <w:rPr>
                <w:spacing w:val="24"/>
                <w:w w:val="99"/>
                <w:sz w:val="18"/>
              </w:rPr>
              <w:t xml:space="preserve"> </w:t>
            </w:r>
            <w:r w:rsidRPr="00633FE7">
              <w:rPr>
                <w:spacing w:val="-1"/>
                <w:sz w:val="18"/>
              </w:rPr>
              <w:t>weather</w:t>
            </w:r>
            <w:r w:rsidRPr="00633FE7">
              <w:rPr>
                <w:spacing w:val="-6"/>
                <w:sz w:val="18"/>
              </w:rPr>
              <w:t xml:space="preserve"> </w:t>
            </w:r>
            <w:r w:rsidRPr="00633FE7">
              <w:rPr>
                <w:sz w:val="18"/>
              </w:rPr>
              <w:t>(temperature</w:t>
            </w:r>
            <w:r w:rsidRPr="00633FE7">
              <w:rPr>
                <w:spacing w:val="-7"/>
                <w:sz w:val="18"/>
              </w:rPr>
              <w:t xml:space="preserve"> </w:t>
            </w:r>
            <w:r w:rsidRPr="00633FE7">
              <w:rPr>
                <w:sz w:val="18"/>
              </w:rPr>
              <w:t>below</w:t>
            </w:r>
            <w:r w:rsidRPr="00633FE7">
              <w:rPr>
                <w:spacing w:val="-11"/>
                <w:sz w:val="18"/>
              </w:rPr>
              <w:t xml:space="preserve"> </w:t>
            </w:r>
            <w:r w:rsidRPr="00633FE7">
              <w:rPr>
                <w:spacing w:val="1"/>
                <w:sz w:val="18"/>
              </w:rPr>
              <w:t>40</w:t>
            </w:r>
            <w:r w:rsidRPr="00633FE7">
              <w:rPr>
                <w:spacing w:val="1"/>
                <w:position w:val="7"/>
                <w:sz w:val="13"/>
              </w:rPr>
              <w:t>o</w:t>
            </w:r>
            <w:r w:rsidRPr="00633FE7">
              <w:rPr>
                <w:spacing w:val="1"/>
                <w:sz w:val="18"/>
              </w:rPr>
              <w:t>F)</w:t>
            </w:r>
            <w:r w:rsidRPr="00633FE7">
              <w:rPr>
                <w:spacing w:val="28"/>
                <w:w w:val="99"/>
                <w:sz w:val="18"/>
              </w:rPr>
              <w:t xml:space="preserve"> </w:t>
            </w:r>
            <w:r w:rsidRPr="00633FE7">
              <w:rPr>
                <w:sz w:val="18"/>
              </w:rPr>
              <w:t>or</w:t>
            </w:r>
            <w:r w:rsidRPr="00633FE7">
              <w:rPr>
                <w:spacing w:val="-6"/>
                <w:sz w:val="18"/>
              </w:rPr>
              <w:t xml:space="preserve"> </w:t>
            </w:r>
            <w:r w:rsidRPr="00633FE7">
              <w:rPr>
                <w:spacing w:val="-1"/>
                <w:sz w:val="18"/>
              </w:rPr>
              <w:t>hot</w:t>
            </w:r>
            <w:r w:rsidRPr="00633FE7">
              <w:rPr>
                <w:spacing w:val="-3"/>
                <w:sz w:val="18"/>
              </w:rPr>
              <w:t xml:space="preserve"> </w:t>
            </w:r>
            <w:r w:rsidRPr="00633FE7">
              <w:rPr>
                <w:spacing w:val="-1"/>
                <w:sz w:val="18"/>
              </w:rPr>
              <w:t>weather</w:t>
            </w:r>
            <w:r w:rsidRPr="00633FE7">
              <w:rPr>
                <w:spacing w:val="-4"/>
                <w:sz w:val="18"/>
              </w:rPr>
              <w:t xml:space="preserve"> </w:t>
            </w:r>
            <w:r w:rsidRPr="00633FE7">
              <w:rPr>
                <w:spacing w:val="-1"/>
                <w:sz w:val="18"/>
              </w:rPr>
              <w:t>(temperature</w:t>
            </w:r>
            <w:r w:rsidRPr="00633FE7">
              <w:rPr>
                <w:spacing w:val="-6"/>
                <w:sz w:val="18"/>
              </w:rPr>
              <w:t xml:space="preserve"> </w:t>
            </w:r>
            <w:r w:rsidRPr="00633FE7">
              <w:rPr>
                <w:sz w:val="18"/>
              </w:rPr>
              <w:t>above</w:t>
            </w:r>
            <w:r w:rsidRPr="00633FE7">
              <w:rPr>
                <w:spacing w:val="36"/>
                <w:w w:val="99"/>
                <w:sz w:val="18"/>
              </w:rPr>
              <w:t xml:space="preserve"> </w:t>
            </w:r>
            <w:r w:rsidRPr="00633FE7">
              <w:rPr>
                <w:sz w:val="18"/>
              </w:rPr>
              <w:t>90</w:t>
            </w:r>
            <w:r w:rsidRPr="00633FE7">
              <w:rPr>
                <w:position w:val="7"/>
                <w:sz w:val="13"/>
              </w:rPr>
              <w:t>o</w:t>
            </w:r>
            <w:r w:rsidRPr="00633FE7">
              <w:rPr>
                <w:sz w:val="18"/>
              </w:rPr>
              <w:t>F).</w:t>
            </w:r>
          </w:p>
        </w:tc>
        <w:tc>
          <w:tcPr>
            <w:tcW w:w="540" w:type="dxa"/>
            <w:tcBorders>
              <w:top w:val="single" w:sz="5" w:space="0" w:color="000000"/>
              <w:left w:val="single" w:sz="5" w:space="0" w:color="000000"/>
              <w:bottom w:val="single" w:sz="5" w:space="0" w:color="000000"/>
              <w:right w:val="single" w:sz="5" w:space="0" w:color="000000"/>
            </w:tcBorders>
          </w:tcPr>
          <w:p w14:paraId="6E54F492" w14:textId="77777777" w:rsidR="00633FE7" w:rsidRPr="00633FE7" w:rsidRDefault="00633FE7" w:rsidP="000030A5">
            <w:pPr>
              <w:widowControl w:val="0"/>
              <w:ind w:right="248"/>
              <w:jc w:val="center"/>
              <w:rPr>
                <w:spacing w:val="-1"/>
                <w:sz w:val="18"/>
                <w:szCs w:val="18"/>
                <w:u w:color="000000"/>
              </w:rPr>
            </w:pPr>
          </w:p>
          <w:p w14:paraId="4C377B5A" w14:textId="77777777" w:rsidR="00633FE7" w:rsidRPr="00633FE7" w:rsidRDefault="00633FE7" w:rsidP="000030A5">
            <w:pPr>
              <w:widowControl w:val="0"/>
              <w:ind w:right="248"/>
              <w:jc w:val="center"/>
              <w:rPr>
                <w:spacing w:val="-1"/>
                <w:sz w:val="18"/>
                <w:szCs w:val="18"/>
                <w:u w:color="000000"/>
              </w:rPr>
            </w:pPr>
          </w:p>
          <w:p w14:paraId="0783FE58"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X</w:t>
            </w:r>
          </w:p>
          <w:p w14:paraId="6DC136DB" w14:textId="77777777" w:rsidR="00633FE7" w:rsidRPr="00633FE7" w:rsidRDefault="00633FE7" w:rsidP="000030A5">
            <w:pPr>
              <w:widowControl w:val="0"/>
              <w:ind w:right="248"/>
              <w:jc w:val="center"/>
              <w:rPr>
                <w:spacing w:val="-1"/>
                <w:sz w:val="18"/>
                <w:szCs w:val="18"/>
                <w:u w:color="000000"/>
              </w:rPr>
            </w:pPr>
          </w:p>
          <w:p w14:paraId="286254F0" w14:textId="77777777" w:rsidR="00633FE7" w:rsidRPr="00633FE7" w:rsidRDefault="00633FE7" w:rsidP="000030A5">
            <w:pPr>
              <w:widowControl w:val="0"/>
              <w:ind w:right="248"/>
              <w:jc w:val="center"/>
              <w:rPr>
                <w:spacing w:val="-1"/>
                <w:sz w:val="18"/>
                <w:szCs w:val="18"/>
                <w:u w:color="000000"/>
              </w:rPr>
            </w:pPr>
          </w:p>
          <w:p w14:paraId="5F614BE2" w14:textId="77777777" w:rsidR="00633FE7" w:rsidRPr="00633FE7" w:rsidRDefault="00633FE7" w:rsidP="000030A5">
            <w:pPr>
              <w:widowControl w:val="0"/>
              <w:ind w:right="248"/>
              <w:jc w:val="center"/>
              <w:rPr>
                <w:spacing w:val="-1"/>
                <w:sz w:val="18"/>
                <w:szCs w:val="18"/>
                <w:u w:color="000000"/>
              </w:rPr>
            </w:pPr>
          </w:p>
          <w:p w14:paraId="32A90EFE" w14:textId="77777777" w:rsidR="00633FE7" w:rsidRPr="00633FE7" w:rsidRDefault="00633FE7" w:rsidP="000030A5">
            <w:pPr>
              <w:widowControl w:val="0"/>
              <w:ind w:right="248"/>
              <w:jc w:val="center"/>
              <w:rPr>
                <w:spacing w:val="-1"/>
                <w:sz w:val="18"/>
                <w:szCs w:val="18"/>
                <w:u w:color="000000"/>
              </w:rPr>
            </w:pPr>
          </w:p>
          <w:p w14:paraId="1AB103B6" w14:textId="77777777" w:rsidR="00633FE7" w:rsidRPr="00633FE7" w:rsidRDefault="00633FE7" w:rsidP="000030A5">
            <w:pPr>
              <w:widowControl w:val="0"/>
              <w:ind w:right="248"/>
              <w:jc w:val="center"/>
              <w:rPr>
                <w:spacing w:val="-1"/>
                <w:sz w:val="18"/>
                <w:szCs w:val="18"/>
                <w:u w:color="000000"/>
              </w:rPr>
            </w:pPr>
          </w:p>
          <w:p w14:paraId="13E82401"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X</w:t>
            </w:r>
          </w:p>
          <w:p w14:paraId="4BB9E765" w14:textId="77777777" w:rsidR="00633FE7" w:rsidRPr="00633FE7" w:rsidRDefault="00633FE7" w:rsidP="000030A5">
            <w:pPr>
              <w:widowControl w:val="0"/>
              <w:ind w:right="248"/>
              <w:jc w:val="center"/>
              <w:rPr>
                <w:spacing w:val="-1"/>
                <w:sz w:val="18"/>
                <w:szCs w:val="18"/>
                <w:u w:color="000000"/>
              </w:rPr>
            </w:pPr>
          </w:p>
        </w:tc>
        <w:tc>
          <w:tcPr>
            <w:tcW w:w="630" w:type="dxa"/>
            <w:tcBorders>
              <w:top w:val="single" w:sz="5" w:space="0" w:color="000000"/>
              <w:left w:val="single" w:sz="5" w:space="0" w:color="000000"/>
              <w:bottom w:val="single" w:sz="5" w:space="0" w:color="000000"/>
              <w:right w:val="single" w:sz="5" w:space="0" w:color="000000"/>
            </w:tcBorders>
          </w:tcPr>
          <w:p w14:paraId="35EEEDE6" w14:textId="77777777" w:rsidR="00633FE7" w:rsidRPr="00633FE7" w:rsidRDefault="00633FE7" w:rsidP="000030A5">
            <w:pPr>
              <w:widowControl w:val="0"/>
              <w:ind w:right="248"/>
              <w:jc w:val="center"/>
              <w:rPr>
                <w:spacing w:val="-1"/>
                <w:sz w:val="18"/>
                <w:szCs w:val="18"/>
                <w:u w:color="000000"/>
              </w:rPr>
            </w:pPr>
          </w:p>
          <w:p w14:paraId="2A297316"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X</w:t>
            </w:r>
          </w:p>
          <w:p w14:paraId="1330E75D" w14:textId="77777777" w:rsidR="00633FE7" w:rsidRPr="00633FE7" w:rsidRDefault="00633FE7" w:rsidP="000030A5">
            <w:pPr>
              <w:widowControl w:val="0"/>
              <w:ind w:right="248"/>
              <w:jc w:val="center"/>
              <w:rPr>
                <w:spacing w:val="-1"/>
                <w:sz w:val="18"/>
                <w:szCs w:val="18"/>
                <w:u w:color="000000"/>
              </w:rPr>
            </w:pPr>
          </w:p>
          <w:p w14:paraId="5628A27E" w14:textId="77777777" w:rsidR="00633FE7" w:rsidRPr="00633FE7" w:rsidRDefault="00633FE7" w:rsidP="000030A5">
            <w:pPr>
              <w:widowControl w:val="0"/>
              <w:ind w:right="248"/>
              <w:jc w:val="center"/>
              <w:rPr>
                <w:spacing w:val="-1"/>
                <w:sz w:val="18"/>
                <w:szCs w:val="18"/>
                <w:u w:color="000000"/>
              </w:rPr>
            </w:pPr>
          </w:p>
          <w:p w14:paraId="6FEE8F17" w14:textId="77777777" w:rsidR="00633FE7" w:rsidRPr="00633FE7" w:rsidRDefault="00633FE7" w:rsidP="000030A5">
            <w:pPr>
              <w:widowControl w:val="0"/>
              <w:ind w:right="248"/>
              <w:jc w:val="center"/>
              <w:rPr>
                <w:spacing w:val="-1"/>
                <w:sz w:val="18"/>
                <w:szCs w:val="18"/>
                <w:u w:color="000000"/>
              </w:rPr>
            </w:pPr>
          </w:p>
          <w:p w14:paraId="2DF464F6" w14:textId="77777777" w:rsidR="00633FE7" w:rsidRPr="00633FE7" w:rsidRDefault="00633FE7" w:rsidP="000030A5">
            <w:pPr>
              <w:widowControl w:val="0"/>
              <w:ind w:right="248"/>
              <w:jc w:val="center"/>
              <w:rPr>
                <w:spacing w:val="-1"/>
                <w:sz w:val="18"/>
                <w:szCs w:val="18"/>
                <w:u w:color="000000"/>
              </w:rPr>
            </w:pPr>
          </w:p>
          <w:p w14:paraId="13D1F1BC"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X</w:t>
            </w:r>
          </w:p>
          <w:p w14:paraId="78336DE5" w14:textId="77777777" w:rsidR="00633FE7" w:rsidRPr="00633FE7" w:rsidRDefault="00633FE7" w:rsidP="000030A5">
            <w:pPr>
              <w:widowControl w:val="0"/>
              <w:ind w:right="248"/>
              <w:jc w:val="center"/>
              <w:rPr>
                <w:spacing w:val="-1"/>
                <w:sz w:val="18"/>
                <w:szCs w:val="18"/>
                <w:u w:color="000000"/>
              </w:rPr>
            </w:pPr>
          </w:p>
          <w:p w14:paraId="680BD7A9" w14:textId="77777777" w:rsidR="00633FE7" w:rsidRPr="00633FE7" w:rsidRDefault="00633FE7" w:rsidP="000030A5">
            <w:pPr>
              <w:widowControl w:val="0"/>
              <w:ind w:right="248"/>
              <w:jc w:val="center"/>
              <w:rPr>
                <w:spacing w:val="-1"/>
                <w:sz w:val="18"/>
                <w:szCs w:val="18"/>
                <w:u w:color="000000"/>
              </w:rPr>
            </w:pPr>
          </w:p>
          <w:p w14:paraId="7CD69E60"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X</w:t>
            </w:r>
          </w:p>
        </w:tc>
        <w:tc>
          <w:tcPr>
            <w:tcW w:w="1551" w:type="dxa"/>
            <w:tcBorders>
              <w:top w:val="single" w:sz="5" w:space="0" w:color="000000"/>
              <w:left w:val="single" w:sz="5" w:space="0" w:color="000000"/>
              <w:bottom w:val="single" w:sz="5" w:space="0" w:color="000000"/>
              <w:right w:val="single" w:sz="5" w:space="0" w:color="000000"/>
            </w:tcBorders>
          </w:tcPr>
          <w:p w14:paraId="5086CEC5" w14:textId="77777777" w:rsidR="00633FE7" w:rsidRPr="00633FE7" w:rsidRDefault="00633FE7" w:rsidP="00633FE7">
            <w:pPr>
              <w:widowControl w:val="0"/>
              <w:ind w:right="248"/>
              <w:jc w:val="center"/>
              <w:rPr>
                <w:spacing w:val="-1"/>
                <w:sz w:val="18"/>
                <w:szCs w:val="18"/>
                <w:u w:color="000000"/>
              </w:rPr>
            </w:pPr>
          </w:p>
          <w:p w14:paraId="5EB74C2F" w14:textId="77777777" w:rsidR="00633FE7" w:rsidRPr="00633FE7" w:rsidRDefault="00633FE7" w:rsidP="00633FE7">
            <w:pPr>
              <w:widowControl w:val="0"/>
              <w:ind w:right="248"/>
              <w:jc w:val="center"/>
              <w:rPr>
                <w:spacing w:val="-1"/>
                <w:sz w:val="18"/>
                <w:szCs w:val="18"/>
                <w:u w:color="000000"/>
              </w:rPr>
            </w:pPr>
          </w:p>
          <w:p w14:paraId="38F28124" w14:textId="77777777" w:rsidR="00633FE7" w:rsidRPr="00633FE7" w:rsidRDefault="00633FE7" w:rsidP="00633FE7">
            <w:pPr>
              <w:widowControl w:val="0"/>
              <w:ind w:right="248"/>
              <w:jc w:val="center"/>
              <w:rPr>
                <w:spacing w:val="-1"/>
                <w:sz w:val="18"/>
                <w:szCs w:val="18"/>
                <w:u w:color="000000"/>
              </w:rPr>
            </w:pPr>
          </w:p>
          <w:p w14:paraId="4A51024B" w14:textId="77777777" w:rsidR="00633FE7" w:rsidRPr="00633FE7" w:rsidRDefault="00633FE7" w:rsidP="00633FE7">
            <w:pPr>
              <w:widowControl w:val="0"/>
              <w:ind w:right="248"/>
              <w:jc w:val="center"/>
              <w:rPr>
                <w:spacing w:val="-1"/>
                <w:sz w:val="18"/>
                <w:szCs w:val="18"/>
                <w:u w:color="000000"/>
              </w:rPr>
            </w:pPr>
          </w:p>
          <w:p w14:paraId="20D1C446" w14:textId="77777777" w:rsidR="00633FE7" w:rsidRPr="00633FE7" w:rsidRDefault="00633FE7" w:rsidP="00633FE7">
            <w:pPr>
              <w:widowControl w:val="0"/>
              <w:ind w:right="248"/>
              <w:jc w:val="center"/>
              <w:rPr>
                <w:spacing w:val="-1"/>
                <w:sz w:val="18"/>
                <w:szCs w:val="18"/>
                <w:u w:color="000000"/>
              </w:rPr>
            </w:pPr>
          </w:p>
          <w:p w14:paraId="2A6380C8" w14:textId="77777777" w:rsidR="00633FE7" w:rsidRPr="00633FE7" w:rsidRDefault="00633FE7" w:rsidP="00633FE7">
            <w:pPr>
              <w:widowControl w:val="0"/>
              <w:ind w:right="248"/>
              <w:jc w:val="center"/>
              <w:rPr>
                <w:spacing w:val="-1"/>
                <w:sz w:val="18"/>
                <w:szCs w:val="18"/>
                <w:u w:color="000000"/>
              </w:rPr>
            </w:pPr>
          </w:p>
          <w:p w14:paraId="465039D8" w14:textId="47C886BD" w:rsidR="00633FE7" w:rsidRPr="00633FE7" w:rsidRDefault="00633FE7" w:rsidP="000030A5">
            <w:pPr>
              <w:widowControl w:val="0"/>
              <w:ind w:right="248"/>
              <w:rPr>
                <w:spacing w:val="-1"/>
                <w:sz w:val="18"/>
                <w:szCs w:val="18"/>
                <w:u w:color="000000"/>
              </w:rPr>
            </w:pPr>
            <w:r w:rsidRPr="00633FE7">
              <w:rPr>
                <w:spacing w:val="-1"/>
                <w:sz w:val="18"/>
                <w:szCs w:val="18"/>
                <w:u w:color="000000"/>
              </w:rPr>
              <w:t>Sec.</w:t>
            </w:r>
            <w:r w:rsidRPr="00633FE7">
              <w:rPr>
                <w:spacing w:val="-13"/>
                <w:sz w:val="18"/>
                <w:szCs w:val="18"/>
                <w:u w:color="000000"/>
              </w:rPr>
              <w:t xml:space="preserve"> </w:t>
            </w:r>
            <w:r w:rsidRPr="00633FE7">
              <w:rPr>
                <w:spacing w:val="-1"/>
                <w:sz w:val="18"/>
                <w:szCs w:val="18"/>
                <w:u w:color="000000"/>
              </w:rPr>
              <w:t>2108.9.2.11,</w:t>
            </w:r>
          </w:p>
          <w:p w14:paraId="0EC7EE5C" w14:textId="77777777" w:rsidR="00633FE7" w:rsidRPr="00633FE7" w:rsidRDefault="00633FE7" w:rsidP="000030A5">
            <w:pPr>
              <w:widowControl w:val="0"/>
              <w:ind w:right="248"/>
              <w:rPr>
                <w:spacing w:val="-1"/>
                <w:sz w:val="18"/>
                <w:szCs w:val="18"/>
                <w:u w:color="000000"/>
              </w:rPr>
            </w:pPr>
            <w:r w:rsidRPr="00633FE7">
              <w:rPr>
                <w:spacing w:val="-1"/>
                <w:sz w:val="18"/>
                <w:szCs w:val="18"/>
                <w:u w:color="000000"/>
              </w:rPr>
              <w:t>Item</w:t>
            </w:r>
            <w:r w:rsidRPr="00633FE7">
              <w:rPr>
                <w:spacing w:val="-9"/>
                <w:sz w:val="18"/>
                <w:szCs w:val="18"/>
                <w:u w:color="000000"/>
              </w:rPr>
              <w:t xml:space="preserve"> </w:t>
            </w:r>
            <w:r w:rsidRPr="00633FE7">
              <w:rPr>
                <w:spacing w:val="-1"/>
                <w:sz w:val="18"/>
                <w:szCs w:val="18"/>
                <w:u w:color="000000"/>
              </w:rPr>
              <w:t>2</w:t>
            </w:r>
          </w:p>
          <w:p w14:paraId="61DB3810" w14:textId="77777777" w:rsidR="000030A5" w:rsidRDefault="000030A5" w:rsidP="000030A5">
            <w:pPr>
              <w:widowControl w:val="0"/>
              <w:ind w:right="248"/>
              <w:rPr>
                <w:spacing w:val="-1"/>
                <w:sz w:val="18"/>
                <w:szCs w:val="18"/>
                <w:u w:color="000000"/>
              </w:rPr>
            </w:pPr>
          </w:p>
          <w:p w14:paraId="270FFF90" w14:textId="50262160" w:rsidR="00633FE7" w:rsidRPr="00633FE7" w:rsidRDefault="00633FE7" w:rsidP="000030A5">
            <w:pPr>
              <w:widowControl w:val="0"/>
              <w:ind w:right="248"/>
              <w:rPr>
                <w:spacing w:val="-1"/>
                <w:sz w:val="18"/>
                <w:szCs w:val="18"/>
                <w:u w:color="000000"/>
              </w:rPr>
            </w:pPr>
            <w:r w:rsidRPr="00633FE7">
              <w:rPr>
                <w:spacing w:val="-1"/>
                <w:sz w:val="18"/>
                <w:szCs w:val="18"/>
                <w:u w:color="000000"/>
              </w:rPr>
              <w:t>Sec.</w:t>
            </w:r>
            <w:r w:rsidRPr="00633FE7">
              <w:rPr>
                <w:spacing w:val="-9"/>
                <w:sz w:val="18"/>
                <w:szCs w:val="18"/>
                <w:u w:color="000000"/>
              </w:rPr>
              <w:t xml:space="preserve"> </w:t>
            </w:r>
            <w:r w:rsidRPr="00633FE7">
              <w:rPr>
                <w:spacing w:val="-1"/>
                <w:sz w:val="18"/>
                <w:szCs w:val="18"/>
                <w:u w:color="000000"/>
              </w:rPr>
              <w:t>2104.3,</w:t>
            </w:r>
          </w:p>
          <w:p w14:paraId="2BCBFD5F" w14:textId="77777777" w:rsidR="00633FE7" w:rsidRPr="00633FE7" w:rsidRDefault="00633FE7" w:rsidP="000030A5">
            <w:pPr>
              <w:widowControl w:val="0"/>
              <w:ind w:right="248"/>
              <w:rPr>
                <w:spacing w:val="-1"/>
                <w:sz w:val="18"/>
                <w:szCs w:val="18"/>
                <w:u w:color="000000"/>
              </w:rPr>
            </w:pPr>
            <w:r w:rsidRPr="00633FE7">
              <w:rPr>
                <w:spacing w:val="-1"/>
                <w:sz w:val="18"/>
                <w:szCs w:val="18"/>
                <w:u w:color="000000"/>
              </w:rPr>
              <w:t>2104.4</w:t>
            </w:r>
          </w:p>
        </w:tc>
        <w:tc>
          <w:tcPr>
            <w:tcW w:w="1621" w:type="dxa"/>
            <w:tcBorders>
              <w:top w:val="single" w:sz="5" w:space="0" w:color="000000"/>
              <w:left w:val="single" w:sz="5" w:space="0" w:color="000000"/>
              <w:bottom w:val="single" w:sz="5" w:space="0" w:color="000000"/>
              <w:right w:val="single" w:sz="5" w:space="0" w:color="000000"/>
            </w:tcBorders>
          </w:tcPr>
          <w:p w14:paraId="4BC3F8FB" w14:textId="77777777" w:rsidR="00633FE7" w:rsidRPr="00633FE7" w:rsidRDefault="00633FE7" w:rsidP="00633FE7">
            <w:pPr>
              <w:widowControl w:val="0"/>
              <w:ind w:right="248"/>
              <w:jc w:val="center"/>
              <w:rPr>
                <w:spacing w:val="-1"/>
                <w:sz w:val="18"/>
                <w:szCs w:val="18"/>
                <w:u w:color="000000"/>
              </w:rPr>
            </w:pPr>
          </w:p>
          <w:p w14:paraId="38339C5C" w14:textId="77777777" w:rsidR="00633FE7" w:rsidRPr="00633FE7" w:rsidRDefault="00633FE7" w:rsidP="00633FE7">
            <w:pPr>
              <w:widowControl w:val="0"/>
              <w:ind w:right="248"/>
              <w:jc w:val="center"/>
              <w:rPr>
                <w:spacing w:val="-1"/>
                <w:sz w:val="18"/>
                <w:szCs w:val="18"/>
                <w:u w:color="000000"/>
              </w:rPr>
            </w:pPr>
          </w:p>
          <w:p w14:paraId="2F0253D5" w14:textId="77777777" w:rsidR="00633FE7" w:rsidRPr="00633FE7" w:rsidRDefault="00633FE7" w:rsidP="00633FE7">
            <w:pPr>
              <w:widowControl w:val="0"/>
              <w:ind w:right="248"/>
              <w:jc w:val="center"/>
              <w:rPr>
                <w:spacing w:val="-1"/>
                <w:sz w:val="18"/>
                <w:szCs w:val="18"/>
                <w:u w:color="000000"/>
              </w:rPr>
            </w:pPr>
            <w:r w:rsidRPr="00633FE7">
              <w:rPr>
                <w:spacing w:val="-1"/>
                <w:sz w:val="18"/>
                <w:szCs w:val="18"/>
                <w:u w:color="000000"/>
              </w:rPr>
              <w:t>Sec.</w:t>
            </w:r>
            <w:r w:rsidRPr="00633FE7">
              <w:rPr>
                <w:spacing w:val="-6"/>
                <w:sz w:val="18"/>
                <w:szCs w:val="18"/>
                <w:u w:color="000000"/>
              </w:rPr>
              <w:t xml:space="preserve"> </w:t>
            </w:r>
            <w:r w:rsidRPr="00633FE7">
              <w:rPr>
                <w:spacing w:val="-1"/>
                <w:sz w:val="18"/>
                <w:szCs w:val="18"/>
                <w:u w:color="000000"/>
              </w:rPr>
              <w:t>1.15.4,</w:t>
            </w:r>
            <w:r w:rsidRPr="00633FE7">
              <w:rPr>
                <w:spacing w:val="-6"/>
                <w:sz w:val="18"/>
                <w:szCs w:val="18"/>
                <w:u w:color="000000"/>
              </w:rPr>
              <w:t xml:space="preserve"> </w:t>
            </w:r>
            <w:r w:rsidRPr="00633FE7">
              <w:rPr>
                <w:spacing w:val="-1"/>
                <w:sz w:val="18"/>
                <w:szCs w:val="18"/>
                <w:u w:color="000000"/>
              </w:rPr>
              <w:t>2.1.2</w:t>
            </w:r>
          </w:p>
          <w:p w14:paraId="0756E720" w14:textId="77777777" w:rsidR="00633FE7" w:rsidRPr="00633FE7" w:rsidRDefault="00633FE7" w:rsidP="00633FE7">
            <w:pPr>
              <w:widowControl w:val="0"/>
              <w:ind w:right="248"/>
              <w:jc w:val="center"/>
              <w:rPr>
                <w:spacing w:val="-1"/>
                <w:sz w:val="18"/>
                <w:szCs w:val="18"/>
                <w:u w:color="000000"/>
              </w:rPr>
            </w:pPr>
          </w:p>
          <w:p w14:paraId="2BED7AD0" w14:textId="77777777" w:rsidR="00633FE7" w:rsidRPr="00633FE7" w:rsidRDefault="00633FE7" w:rsidP="00633FE7">
            <w:pPr>
              <w:widowControl w:val="0"/>
              <w:ind w:right="248"/>
              <w:jc w:val="center"/>
              <w:rPr>
                <w:spacing w:val="-1"/>
                <w:sz w:val="18"/>
                <w:szCs w:val="18"/>
                <w:u w:color="000000"/>
              </w:rPr>
            </w:pPr>
          </w:p>
          <w:p w14:paraId="508D3C47" w14:textId="77777777" w:rsidR="00633FE7" w:rsidRPr="00633FE7" w:rsidRDefault="00633FE7" w:rsidP="00633FE7">
            <w:pPr>
              <w:widowControl w:val="0"/>
              <w:ind w:right="248"/>
              <w:jc w:val="center"/>
              <w:rPr>
                <w:spacing w:val="-1"/>
                <w:sz w:val="18"/>
                <w:szCs w:val="18"/>
                <w:u w:color="000000"/>
              </w:rPr>
            </w:pPr>
          </w:p>
          <w:p w14:paraId="554E4AE8" w14:textId="77777777" w:rsidR="00633FE7" w:rsidRPr="00633FE7" w:rsidRDefault="00633FE7" w:rsidP="00633FE7">
            <w:pPr>
              <w:widowControl w:val="0"/>
              <w:ind w:right="248"/>
              <w:jc w:val="center"/>
              <w:rPr>
                <w:spacing w:val="-1"/>
                <w:sz w:val="18"/>
                <w:szCs w:val="18"/>
                <w:u w:color="000000"/>
              </w:rPr>
            </w:pPr>
            <w:r w:rsidRPr="00633FE7">
              <w:rPr>
                <w:spacing w:val="-1"/>
                <w:sz w:val="18"/>
                <w:szCs w:val="18"/>
                <w:u w:color="000000"/>
              </w:rPr>
              <w:t>Sec.</w:t>
            </w:r>
            <w:r w:rsidRPr="00633FE7">
              <w:rPr>
                <w:spacing w:val="-6"/>
                <w:sz w:val="18"/>
                <w:szCs w:val="18"/>
                <w:u w:color="000000"/>
              </w:rPr>
              <w:t xml:space="preserve"> </w:t>
            </w:r>
            <w:r w:rsidRPr="00633FE7">
              <w:rPr>
                <w:spacing w:val="-1"/>
                <w:sz w:val="18"/>
                <w:szCs w:val="18"/>
                <w:u w:color="000000"/>
              </w:rPr>
              <w:t>1.12</w:t>
            </w:r>
          </w:p>
          <w:p w14:paraId="379C7B53" w14:textId="77777777" w:rsidR="00633FE7" w:rsidRPr="00633FE7" w:rsidRDefault="00633FE7" w:rsidP="00633FE7">
            <w:pPr>
              <w:widowControl w:val="0"/>
              <w:ind w:right="248"/>
              <w:jc w:val="center"/>
              <w:rPr>
                <w:spacing w:val="-1"/>
                <w:sz w:val="18"/>
                <w:szCs w:val="18"/>
                <w:u w:color="000000"/>
              </w:rPr>
            </w:pPr>
          </w:p>
          <w:p w14:paraId="0933FF37" w14:textId="77777777" w:rsidR="00633FE7" w:rsidRPr="00633FE7" w:rsidRDefault="00633FE7" w:rsidP="00633FE7">
            <w:pPr>
              <w:widowControl w:val="0"/>
              <w:ind w:right="248"/>
              <w:jc w:val="center"/>
              <w:rPr>
                <w:spacing w:val="-1"/>
                <w:sz w:val="18"/>
                <w:szCs w:val="18"/>
                <w:u w:color="000000"/>
              </w:rPr>
            </w:pPr>
            <w:r w:rsidRPr="00633FE7">
              <w:rPr>
                <w:spacing w:val="-1"/>
                <w:sz w:val="18"/>
                <w:szCs w:val="18"/>
                <w:u w:color="000000"/>
              </w:rPr>
              <w:t>Sec.</w:t>
            </w:r>
            <w:r w:rsidRPr="00633FE7">
              <w:rPr>
                <w:spacing w:val="-5"/>
                <w:sz w:val="18"/>
                <w:szCs w:val="18"/>
                <w:u w:color="000000"/>
              </w:rPr>
              <w:t xml:space="preserve"> </w:t>
            </w:r>
            <w:r w:rsidRPr="00633FE7">
              <w:rPr>
                <w:spacing w:val="-1"/>
                <w:sz w:val="18"/>
                <w:szCs w:val="18"/>
                <w:u w:color="000000"/>
              </w:rPr>
              <w:t>8.5.7</w:t>
            </w:r>
            <w:r w:rsidRPr="00633FE7">
              <w:rPr>
                <w:spacing w:val="-4"/>
                <w:sz w:val="18"/>
                <w:szCs w:val="18"/>
                <w:u w:color="000000"/>
              </w:rPr>
              <w:t xml:space="preserve"> </w:t>
            </w:r>
            <w:r w:rsidRPr="00633FE7">
              <w:rPr>
                <w:spacing w:val="-1"/>
                <w:sz w:val="18"/>
                <w:szCs w:val="18"/>
                <w:u w:color="000000"/>
              </w:rPr>
              <w:t>and</w:t>
            </w:r>
          </w:p>
          <w:p w14:paraId="2AD28F36" w14:textId="77777777" w:rsidR="00633FE7" w:rsidRPr="00633FE7" w:rsidRDefault="00633FE7" w:rsidP="00633FE7">
            <w:pPr>
              <w:widowControl w:val="0"/>
              <w:ind w:right="248"/>
              <w:jc w:val="center"/>
              <w:rPr>
                <w:spacing w:val="-1"/>
                <w:sz w:val="18"/>
                <w:szCs w:val="18"/>
                <w:u w:color="000000"/>
              </w:rPr>
            </w:pPr>
            <w:r w:rsidRPr="00633FE7">
              <w:rPr>
                <w:spacing w:val="-1"/>
                <w:sz w:val="18"/>
                <w:szCs w:val="18"/>
                <w:u w:color="000000"/>
              </w:rPr>
              <w:t>Sec.</w:t>
            </w:r>
            <w:r w:rsidRPr="00633FE7">
              <w:rPr>
                <w:spacing w:val="-8"/>
                <w:sz w:val="18"/>
                <w:szCs w:val="18"/>
                <w:u w:color="000000"/>
              </w:rPr>
              <w:t xml:space="preserve"> </w:t>
            </w:r>
            <w:r w:rsidRPr="00633FE7">
              <w:rPr>
                <w:spacing w:val="-1"/>
                <w:sz w:val="18"/>
                <w:szCs w:val="18"/>
                <w:u w:color="000000"/>
              </w:rPr>
              <w:t>8.5.7.2</w:t>
            </w:r>
          </w:p>
        </w:tc>
        <w:tc>
          <w:tcPr>
            <w:tcW w:w="1171" w:type="dxa"/>
            <w:tcBorders>
              <w:top w:val="single" w:sz="5" w:space="0" w:color="000000"/>
              <w:left w:val="single" w:sz="5" w:space="0" w:color="000000"/>
              <w:bottom w:val="single" w:sz="5" w:space="0" w:color="000000"/>
              <w:right w:val="single" w:sz="5" w:space="0" w:color="000000"/>
            </w:tcBorders>
          </w:tcPr>
          <w:p w14:paraId="6ACCE73A" w14:textId="77777777" w:rsidR="00633FE7" w:rsidRPr="00633FE7" w:rsidRDefault="00633FE7" w:rsidP="00633FE7">
            <w:pPr>
              <w:widowControl w:val="0"/>
              <w:ind w:right="248"/>
              <w:jc w:val="center"/>
              <w:rPr>
                <w:spacing w:val="-1"/>
                <w:sz w:val="18"/>
                <w:szCs w:val="18"/>
                <w:u w:color="000000"/>
              </w:rPr>
            </w:pPr>
          </w:p>
          <w:p w14:paraId="51CF8964" w14:textId="77777777" w:rsidR="00633FE7" w:rsidRPr="00633FE7" w:rsidRDefault="00633FE7" w:rsidP="00633FE7">
            <w:pPr>
              <w:widowControl w:val="0"/>
              <w:ind w:right="248"/>
              <w:jc w:val="center"/>
              <w:rPr>
                <w:spacing w:val="-1"/>
                <w:sz w:val="18"/>
                <w:szCs w:val="18"/>
                <w:u w:color="000000"/>
              </w:rPr>
            </w:pPr>
            <w:r w:rsidRPr="00633FE7">
              <w:rPr>
                <w:spacing w:val="-1"/>
                <w:sz w:val="18"/>
                <w:szCs w:val="18"/>
                <w:u w:color="000000"/>
              </w:rPr>
              <w:t>3.3G</w:t>
            </w:r>
          </w:p>
          <w:p w14:paraId="21D69BC5" w14:textId="77777777" w:rsidR="00633FE7" w:rsidRPr="00633FE7" w:rsidRDefault="00633FE7" w:rsidP="00633FE7">
            <w:pPr>
              <w:widowControl w:val="0"/>
              <w:ind w:right="248"/>
              <w:jc w:val="center"/>
              <w:rPr>
                <w:spacing w:val="-1"/>
                <w:sz w:val="18"/>
                <w:szCs w:val="18"/>
                <w:u w:color="000000"/>
              </w:rPr>
            </w:pPr>
          </w:p>
          <w:p w14:paraId="41229142" w14:textId="77777777" w:rsidR="00633FE7" w:rsidRPr="00633FE7" w:rsidRDefault="00633FE7" w:rsidP="00633FE7">
            <w:pPr>
              <w:widowControl w:val="0"/>
              <w:ind w:right="248"/>
              <w:jc w:val="center"/>
              <w:rPr>
                <w:spacing w:val="-1"/>
                <w:sz w:val="18"/>
                <w:szCs w:val="18"/>
                <w:u w:color="000000"/>
              </w:rPr>
            </w:pPr>
          </w:p>
          <w:p w14:paraId="662B6FC2" w14:textId="77777777" w:rsidR="00633FE7" w:rsidRPr="00633FE7" w:rsidRDefault="00633FE7" w:rsidP="00633FE7">
            <w:pPr>
              <w:widowControl w:val="0"/>
              <w:ind w:right="248"/>
              <w:jc w:val="center"/>
              <w:rPr>
                <w:spacing w:val="-1"/>
                <w:sz w:val="18"/>
                <w:szCs w:val="18"/>
                <w:u w:color="000000"/>
              </w:rPr>
            </w:pPr>
          </w:p>
          <w:p w14:paraId="2B6B5D10" w14:textId="77777777" w:rsidR="00633FE7" w:rsidRPr="00633FE7" w:rsidRDefault="00633FE7" w:rsidP="00633FE7">
            <w:pPr>
              <w:widowControl w:val="0"/>
              <w:ind w:right="248"/>
              <w:jc w:val="center"/>
              <w:rPr>
                <w:spacing w:val="-1"/>
                <w:sz w:val="18"/>
                <w:szCs w:val="18"/>
                <w:u w:color="000000"/>
              </w:rPr>
            </w:pPr>
          </w:p>
          <w:p w14:paraId="50DE04C1" w14:textId="77777777" w:rsidR="00633FE7" w:rsidRPr="00633FE7" w:rsidRDefault="00633FE7" w:rsidP="00633FE7">
            <w:pPr>
              <w:widowControl w:val="0"/>
              <w:ind w:right="248"/>
              <w:jc w:val="center"/>
              <w:rPr>
                <w:spacing w:val="-1"/>
                <w:sz w:val="18"/>
                <w:szCs w:val="18"/>
                <w:u w:color="000000"/>
              </w:rPr>
            </w:pPr>
            <w:r w:rsidRPr="00633FE7">
              <w:rPr>
                <w:spacing w:val="-1"/>
                <w:sz w:val="18"/>
                <w:szCs w:val="18"/>
                <w:u w:color="000000"/>
              </w:rPr>
              <w:t>Art</w:t>
            </w:r>
            <w:r w:rsidRPr="00633FE7">
              <w:rPr>
                <w:spacing w:val="-6"/>
                <w:sz w:val="18"/>
                <w:szCs w:val="18"/>
                <w:u w:color="000000"/>
              </w:rPr>
              <w:t xml:space="preserve"> </w:t>
            </w:r>
            <w:r w:rsidRPr="00633FE7">
              <w:rPr>
                <w:spacing w:val="-1"/>
                <w:sz w:val="18"/>
                <w:szCs w:val="18"/>
                <w:u w:color="000000"/>
              </w:rPr>
              <w:t>2.4,</w:t>
            </w:r>
            <w:r w:rsidRPr="00633FE7">
              <w:rPr>
                <w:spacing w:val="-4"/>
                <w:sz w:val="18"/>
                <w:szCs w:val="18"/>
                <w:u w:color="000000"/>
              </w:rPr>
              <w:t xml:space="preserve"> </w:t>
            </w:r>
            <w:r w:rsidRPr="00633FE7">
              <w:rPr>
                <w:spacing w:val="-1"/>
                <w:sz w:val="18"/>
                <w:szCs w:val="18"/>
                <w:u w:color="000000"/>
              </w:rPr>
              <w:t>3.4</w:t>
            </w:r>
          </w:p>
          <w:p w14:paraId="70694710" w14:textId="77777777" w:rsidR="00633FE7" w:rsidRPr="00633FE7" w:rsidRDefault="00633FE7" w:rsidP="00633FE7">
            <w:pPr>
              <w:widowControl w:val="0"/>
              <w:ind w:right="248"/>
              <w:jc w:val="center"/>
              <w:rPr>
                <w:spacing w:val="-1"/>
                <w:sz w:val="18"/>
                <w:szCs w:val="18"/>
                <w:u w:color="000000"/>
              </w:rPr>
            </w:pPr>
          </w:p>
          <w:p w14:paraId="11D820AF" w14:textId="77777777" w:rsidR="00633FE7" w:rsidRPr="00633FE7" w:rsidRDefault="00633FE7" w:rsidP="00633FE7">
            <w:pPr>
              <w:widowControl w:val="0"/>
              <w:ind w:right="248"/>
              <w:jc w:val="center"/>
              <w:rPr>
                <w:spacing w:val="-1"/>
                <w:sz w:val="18"/>
                <w:szCs w:val="18"/>
                <w:u w:color="000000"/>
              </w:rPr>
            </w:pPr>
            <w:r w:rsidRPr="00633FE7">
              <w:rPr>
                <w:spacing w:val="-1"/>
                <w:sz w:val="18"/>
                <w:szCs w:val="18"/>
                <w:u w:color="000000"/>
              </w:rPr>
              <w:t>Art</w:t>
            </w:r>
            <w:r w:rsidRPr="00633FE7">
              <w:rPr>
                <w:spacing w:val="-7"/>
                <w:sz w:val="18"/>
                <w:szCs w:val="18"/>
                <w:u w:color="000000"/>
              </w:rPr>
              <w:t xml:space="preserve"> </w:t>
            </w:r>
            <w:r w:rsidRPr="00633FE7">
              <w:rPr>
                <w:spacing w:val="-1"/>
                <w:sz w:val="18"/>
                <w:szCs w:val="18"/>
                <w:u w:color="000000"/>
              </w:rPr>
              <w:t>1.8</w:t>
            </w:r>
          </w:p>
        </w:tc>
      </w:tr>
      <w:tr w:rsidR="00633FE7" w:rsidRPr="00633FE7" w14:paraId="5B9A8EC5" w14:textId="77777777" w:rsidTr="006B7228">
        <w:trPr>
          <w:trHeight w:hRule="exact" w:val="726"/>
        </w:trPr>
        <w:tc>
          <w:tcPr>
            <w:tcW w:w="4770" w:type="dxa"/>
            <w:tcBorders>
              <w:top w:val="single" w:sz="5" w:space="0" w:color="000000"/>
              <w:left w:val="single" w:sz="5" w:space="0" w:color="000000"/>
              <w:bottom w:val="single" w:sz="5" w:space="0" w:color="000000"/>
              <w:right w:val="single" w:sz="5" w:space="0" w:color="000000"/>
            </w:tcBorders>
          </w:tcPr>
          <w:p w14:paraId="32CBB0B9" w14:textId="7B2A59D9" w:rsidR="00633FE7" w:rsidRPr="00633FE7" w:rsidRDefault="000030A5" w:rsidP="00633FE7">
            <w:pPr>
              <w:spacing w:line="20" w:lineRule="atLeast"/>
              <w:ind w:left="720" w:hanging="360"/>
              <w:rPr>
                <w:sz w:val="18"/>
              </w:rPr>
            </w:pPr>
            <w:r>
              <w:rPr>
                <w:sz w:val="18"/>
              </w:rPr>
              <w:t xml:space="preserve">3. </w:t>
            </w:r>
            <w:r w:rsidR="00633FE7" w:rsidRPr="00633FE7">
              <w:rPr>
                <w:sz w:val="18"/>
              </w:rPr>
              <w:t>Preparation</w:t>
            </w:r>
            <w:r w:rsidR="00633FE7" w:rsidRPr="00633FE7">
              <w:rPr>
                <w:spacing w:val="-6"/>
                <w:sz w:val="18"/>
              </w:rPr>
              <w:t xml:space="preserve"> </w:t>
            </w:r>
            <w:r w:rsidR="00633FE7" w:rsidRPr="00633FE7">
              <w:rPr>
                <w:sz w:val="18"/>
              </w:rPr>
              <w:t>of</w:t>
            </w:r>
            <w:r w:rsidR="00633FE7" w:rsidRPr="00633FE7">
              <w:rPr>
                <w:spacing w:val="-7"/>
                <w:sz w:val="18"/>
              </w:rPr>
              <w:t xml:space="preserve"> </w:t>
            </w:r>
            <w:r w:rsidR="00633FE7" w:rsidRPr="00633FE7">
              <w:rPr>
                <w:sz w:val="18"/>
              </w:rPr>
              <w:t>any</w:t>
            </w:r>
            <w:r w:rsidR="00633FE7" w:rsidRPr="00633FE7">
              <w:rPr>
                <w:spacing w:val="-8"/>
                <w:sz w:val="18"/>
              </w:rPr>
              <w:t xml:space="preserve"> </w:t>
            </w:r>
            <w:r w:rsidR="00633FE7" w:rsidRPr="00633FE7">
              <w:rPr>
                <w:spacing w:val="-1"/>
                <w:sz w:val="18"/>
              </w:rPr>
              <w:t>required</w:t>
            </w:r>
            <w:r w:rsidR="00633FE7" w:rsidRPr="00633FE7">
              <w:rPr>
                <w:spacing w:val="-4"/>
                <w:sz w:val="18"/>
              </w:rPr>
              <w:t xml:space="preserve"> </w:t>
            </w:r>
            <w:r w:rsidR="00633FE7" w:rsidRPr="00633FE7">
              <w:rPr>
                <w:spacing w:val="-1"/>
                <w:sz w:val="18"/>
              </w:rPr>
              <w:t>grout</w:t>
            </w:r>
            <w:r w:rsidR="00633FE7" w:rsidRPr="00633FE7">
              <w:rPr>
                <w:spacing w:val="-6"/>
                <w:sz w:val="18"/>
              </w:rPr>
              <w:t xml:space="preserve"> </w:t>
            </w:r>
            <w:r w:rsidR="00633FE7" w:rsidRPr="00633FE7">
              <w:rPr>
                <w:sz w:val="18"/>
              </w:rPr>
              <w:t>specimens,</w:t>
            </w:r>
            <w:r w:rsidR="00633FE7" w:rsidRPr="00633FE7">
              <w:rPr>
                <w:spacing w:val="30"/>
                <w:w w:val="99"/>
                <w:sz w:val="18"/>
              </w:rPr>
              <w:t xml:space="preserve"> </w:t>
            </w:r>
            <w:r w:rsidR="00633FE7" w:rsidRPr="00633FE7">
              <w:rPr>
                <w:spacing w:val="-1"/>
                <w:sz w:val="18"/>
              </w:rPr>
              <w:t>mortar</w:t>
            </w:r>
            <w:r w:rsidR="00633FE7" w:rsidRPr="00633FE7">
              <w:rPr>
                <w:spacing w:val="-6"/>
                <w:sz w:val="18"/>
              </w:rPr>
              <w:t xml:space="preserve"> </w:t>
            </w:r>
            <w:r w:rsidR="00633FE7" w:rsidRPr="00633FE7">
              <w:rPr>
                <w:spacing w:val="-1"/>
                <w:sz w:val="18"/>
              </w:rPr>
              <w:t>specimens,</w:t>
            </w:r>
            <w:r w:rsidR="00633FE7" w:rsidRPr="00633FE7">
              <w:rPr>
                <w:spacing w:val="-5"/>
                <w:sz w:val="18"/>
              </w:rPr>
              <w:t xml:space="preserve"> </w:t>
            </w:r>
            <w:r w:rsidR="00633FE7" w:rsidRPr="00633FE7">
              <w:rPr>
                <w:sz w:val="18"/>
              </w:rPr>
              <w:t>and/or</w:t>
            </w:r>
            <w:r w:rsidR="00633FE7" w:rsidRPr="00633FE7">
              <w:rPr>
                <w:spacing w:val="-6"/>
                <w:sz w:val="18"/>
              </w:rPr>
              <w:t xml:space="preserve"> </w:t>
            </w:r>
            <w:r w:rsidR="00633FE7" w:rsidRPr="00633FE7">
              <w:rPr>
                <w:sz w:val="18"/>
              </w:rPr>
              <w:t>prisms</w:t>
            </w:r>
            <w:r w:rsidR="00633FE7" w:rsidRPr="00633FE7">
              <w:rPr>
                <w:spacing w:val="-5"/>
                <w:sz w:val="18"/>
              </w:rPr>
              <w:t xml:space="preserve"> </w:t>
            </w:r>
            <w:r w:rsidR="00633FE7" w:rsidRPr="00633FE7">
              <w:rPr>
                <w:spacing w:val="-1"/>
                <w:sz w:val="18"/>
              </w:rPr>
              <w:t>shall</w:t>
            </w:r>
            <w:r w:rsidR="00633FE7" w:rsidRPr="00633FE7">
              <w:rPr>
                <w:spacing w:val="-6"/>
                <w:sz w:val="18"/>
              </w:rPr>
              <w:t xml:space="preserve"> </w:t>
            </w:r>
            <w:r w:rsidR="00633FE7" w:rsidRPr="00633FE7">
              <w:rPr>
                <w:sz w:val="18"/>
              </w:rPr>
              <w:t>be</w:t>
            </w:r>
            <w:r w:rsidR="00633FE7" w:rsidRPr="00633FE7">
              <w:rPr>
                <w:spacing w:val="-6"/>
                <w:sz w:val="18"/>
              </w:rPr>
              <w:t xml:space="preserve"> </w:t>
            </w:r>
            <w:r w:rsidR="00633FE7" w:rsidRPr="00633FE7">
              <w:rPr>
                <w:sz w:val="18"/>
              </w:rPr>
              <w:t>observed.</w:t>
            </w:r>
          </w:p>
        </w:tc>
        <w:tc>
          <w:tcPr>
            <w:tcW w:w="540" w:type="dxa"/>
            <w:tcBorders>
              <w:top w:val="single" w:sz="5" w:space="0" w:color="000000"/>
              <w:left w:val="single" w:sz="5" w:space="0" w:color="000000"/>
              <w:bottom w:val="single" w:sz="5" w:space="0" w:color="000000"/>
              <w:right w:val="single" w:sz="5" w:space="0" w:color="000000"/>
            </w:tcBorders>
          </w:tcPr>
          <w:p w14:paraId="4B476E5E" w14:textId="77777777" w:rsidR="00633FE7" w:rsidRPr="00633FE7" w:rsidRDefault="00633FE7" w:rsidP="000030A5">
            <w:pPr>
              <w:widowControl w:val="0"/>
              <w:ind w:right="248"/>
              <w:jc w:val="center"/>
              <w:rPr>
                <w:spacing w:val="-1"/>
                <w:sz w:val="18"/>
                <w:szCs w:val="18"/>
                <w:u w:color="000000"/>
              </w:rPr>
            </w:pPr>
          </w:p>
          <w:p w14:paraId="0E61D8BA"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X</w:t>
            </w:r>
          </w:p>
        </w:tc>
        <w:tc>
          <w:tcPr>
            <w:tcW w:w="630" w:type="dxa"/>
            <w:tcBorders>
              <w:top w:val="single" w:sz="5" w:space="0" w:color="000000"/>
              <w:left w:val="single" w:sz="5" w:space="0" w:color="000000"/>
              <w:bottom w:val="single" w:sz="5" w:space="0" w:color="000000"/>
              <w:right w:val="single" w:sz="5" w:space="0" w:color="000000"/>
            </w:tcBorders>
          </w:tcPr>
          <w:p w14:paraId="5AC42379" w14:textId="77777777" w:rsidR="00633FE7" w:rsidRPr="00633FE7" w:rsidRDefault="00633FE7" w:rsidP="000030A5">
            <w:pPr>
              <w:widowControl w:val="0"/>
              <w:ind w:right="248"/>
              <w:jc w:val="center"/>
              <w:rPr>
                <w:spacing w:val="-1"/>
                <w:sz w:val="18"/>
                <w:szCs w:val="18"/>
                <w:u w:color="000000"/>
              </w:rPr>
            </w:pPr>
          </w:p>
        </w:tc>
        <w:tc>
          <w:tcPr>
            <w:tcW w:w="1551" w:type="dxa"/>
            <w:tcBorders>
              <w:top w:val="single" w:sz="5" w:space="0" w:color="000000"/>
              <w:left w:val="single" w:sz="5" w:space="0" w:color="000000"/>
              <w:bottom w:val="single" w:sz="5" w:space="0" w:color="000000"/>
              <w:right w:val="single" w:sz="5" w:space="0" w:color="000000"/>
            </w:tcBorders>
          </w:tcPr>
          <w:p w14:paraId="3191B2DF" w14:textId="77777777" w:rsidR="00633FE7" w:rsidRPr="00633FE7" w:rsidRDefault="00633FE7" w:rsidP="00633FE7">
            <w:pPr>
              <w:widowControl w:val="0"/>
              <w:ind w:right="248"/>
              <w:jc w:val="center"/>
              <w:rPr>
                <w:spacing w:val="-1"/>
                <w:sz w:val="18"/>
                <w:szCs w:val="18"/>
                <w:u w:color="000000"/>
              </w:rPr>
            </w:pPr>
            <w:r w:rsidRPr="00633FE7">
              <w:rPr>
                <w:spacing w:val="-1"/>
                <w:sz w:val="18"/>
                <w:szCs w:val="18"/>
                <w:u w:color="000000"/>
              </w:rPr>
              <w:t>2105.3,</w:t>
            </w:r>
            <w:r w:rsidRPr="00633FE7">
              <w:rPr>
                <w:spacing w:val="-12"/>
                <w:sz w:val="18"/>
                <w:szCs w:val="18"/>
                <w:u w:color="000000"/>
              </w:rPr>
              <w:t xml:space="preserve"> </w:t>
            </w:r>
            <w:r w:rsidRPr="00633FE7">
              <w:rPr>
                <w:spacing w:val="-1"/>
                <w:sz w:val="18"/>
                <w:szCs w:val="18"/>
                <w:u w:color="000000"/>
              </w:rPr>
              <w:t>2105.4,</w:t>
            </w:r>
          </w:p>
          <w:p w14:paraId="3D87EDA7" w14:textId="77777777" w:rsidR="00633FE7" w:rsidRPr="00633FE7" w:rsidRDefault="00633FE7" w:rsidP="00633FE7">
            <w:pPr>
              <w:widowControl w:val="0"/>
              <w:ind w:right="248"/>
              <w:jc w:val="center"/>
              <w:rPr>
                <w:spacing w:val="-1"/>
                <w:sz w:val="18"/>
                <w:szCs w:val="18"/>
                <w:u w:color="000000"/>
              </w:rPr>
            </w:pPr>
            <w:r w:rsidRPr="00633FE7">
              <w:rPr>
                <w:spacing w:val="-1"/>
                <w:sz w:val="18"/>
                <w:szCs w:val="18"/>
                <w:u w:color="000000"/>
              </w:rPr>
              <w:t>2105.5</w:t>
            </w:r>
          </w:p>
        </w:tc>
        <w:tc>
          <w:tcPr>
            <w:tcW w:w="1621" w:type="dxa"/>
            <w:tcBorders>
              <w:top w:val="single" w:sz="5" w:space="0" w:color="000000"/>
              <w:left w:val="single" w:sz="5" w:space="0" w:color="000000"/>
              <w:bottom w:val="single" w:sz="5" w:space="0" w:color="000000"/>
              <w:right w:val="single" w:sz="5" w:space="0" w:color="000000"/>
            </w:tcBorders>
          </w:tcPr>
          <w:p w14:paraId="22B4F4F0" w14:textId="77777777" w:rsidR="00633FE7" w:rsidRPr="00633FE7" w:rsidRDefault="00633FE7" w:rsidP="00633FE7">
            <w:pPr>
              <w:widowControl w:val="0"/>
              <w:ind w:right="248"/>
              <w:jc w:val="center"/>
              <w:rPr>
                <w:spacing w:val="-1"/>
                <w:sz w:val="18"/>
                <w:szCs w:val="18"/>
                <w:u w:color="000000"/>
              </w:rPr>
            </w:pPr>
          </w:p>
        </w:tc>
        <w:tc>
          <w:tcPr>
            <w:tcW w:w="1171" w:type="dxa"/>
            <w:tcBorders>
              <w:top w:val="single" w:sz="5" w:space="0" w:color="000000"/>
              <w:left w:val="single" w:sz="5" w:space="0" w:color="000000"/>
              <w:bottom w:val="single" w:sz="5" w:space="0" w:color="000000"/>
              <w:right w:val="single" w:sz="5" w:space="0" w:color="000000"/>
            </w:tcBorders>
          </w:tcPr>
          <w:p w14:paraId="132569CA" w14:textId="77777777" w:rsidR="00633FE7" w:rsidRPr="00633FE7" w:rsidRDefault="00633FE7" w:rsidP="00633FE7">
            <w:pPr>
              <w:widowControl w:val="0"/>
              <w:ind w:right="248"/>
              <w:jc w:val="center"/>
              <w:rPr>
                <w:spacing w:val="-1"/>
                <w:sz w:val="18"/>
                <w:szCs w:val="18"/>
                <w:u w:color="000000"/>
              </w:rPr>
            </w:pPr>
          </w:p>
          <w:p w14:paraId="1D58329E" w14:textId="77777777" w:rsidR="00633FE7" w:rsidRPr="00633FE7" w:rsidRDefault="00633FE7" w:rsidP="00633FE7">
            <w:pPr>
              <w:widowControl w:val="0"/>
              <w:ind w:right="248"/>
              <w:jc w:val="center"/>
              <w:rPr>
                <w:spacing w:val="-1"/>
                <w:sz w:val="18"/>
                <w:szCs w:val="18"/>
                <w:u w:color="000000"/>
              </w:rPr>
            </w:pPr>
            <w:r w:rsidRPr="00633FE7">
              <w:rPr>
                <w:spacing w:val="-1"/>
                <w:sz w:val="18"/>
                <w:szCs w:val="18"/>
                <w:u w:color="000000"/>
              </w:rPr>
              <w:t>Art</w:t>
            </w:r>
            <w:r w:rsidRPr="00633FE7">
              <w:rPr>
                <w:spacing w:val="-7"/>
                <w:sz w:val="18"/>
                <w:szCs w:val="18"/>
                <w:u w:color="000000"/>
              </w:rPr>
              <w:t xml:space="preserve"> </w:t>
            </w:r>
            <w:r w:rsidRPr="00633FE7">
              <w:rPr>
                <w:spacing w:val="-1"/>
                <w:sz w:val="18"/>
                <w:szCs w:val="18"/>
                <w:u w:color="000000"/>
              </w:rPr>
              <w:t>1.4</w:t>
            </w:r>
          </w:p>
        </w:tc>
      </w:tr>
      <w:tr w:rsidR="00633FE7" w:rsidRPr="00633FE7" w14:paraId="79EF8423" w14:textId="77777777" w:rsidTr="00633FE7">
        <w:trPr>
          <w:trHeight w:hRule="exact" w:val="528"/>
        </w:trPr>
        <w:tc>
          <w:tcPr>
            <w:tcW w:w="4770" w:type="dxa"/>
            <w:tcBorders>
              <w:top w:val="single" w:sz="5" w:space="0" w:color="000000"/>
              <w:left w:val="single" w:sz="5" w:space="0" w:color="000000"/>
              <w:bottom w:val="single" w:sz="5" w:space="0" w:color="000000"/>
              <w:right w:val="single" w:sz="5" w:space="0" w:color="000000"/>
            </w:tcBorders>
          </w:tcPr>
          <w:p w14:paraId="5363FE52" w14:textId="27DB8860" w:rsidR="00633FE7" w:rsidRPr="00633FE7" w:rsidRDefault="000030A5" w:rsidP="00633FE7">
            <w:pPr>
              <w:spacing w:line="20" w:lineRule="atLeast"/>
              <w:ind w:left="720" w:hanging="360"/>
              <w:rPr>
                <w:sz w:val="18"/>
              </w:rPr>
            </w:pPr>
            <w:r>
              <w:rPr>
                <w:sz w:val="18"/>
              </w:rPr>
              <w:t xml:space="preserve">4. </w:t>
            </w:r>
            <w:r w:rsidR="00633FE7" w:rsidRPr="00633FE7">
              <w:rPr>
                <w:sz w:val="18"/>
              </w:rPr>
              <w:t>Preparation</w:t>
            </w:r>
            <w:r w:rsidR="00633FE7" w:rsidRPr="00633FE7">
              <w:rPr>
                <w:spacing w:val="-6"/>
                <w:sz w:val="18"/>
              </w:rPr>
              <w:t xml:space="preserve"> </w:t>
            </w:r>
            <w:r w:rsidR="00633FE7" w:rsidRPr="00633FE7">
              <w:rPr>
                <w:sz w:val="18"/>
              </w:rPr>
              <w:t>of</w:t>
            </w:r>
            <w:r w:rsidR="00633FE7" w:rsidRPr="00633FE7">
              <w:rPr>
                <w:spacing w:val="-7"/>
                <w:sz w:val="18"/>
              </w:rPr>
              <w:t xml:space="preserve"> </w:t>
            </w:r>
            <w:r w:rsidR="00633FE7" w:rsidRPr="00633FE7">
              <w:rPr>
                <w:sz w:val="18"/>
              </w:rPr>
              <w:t>any</w:t>
            </w:r>
            <w:r w:rsidR="00633FE7" w:rsidRPr="00633FE7">
              <w:rPr>
                <w:spacing w:val="-8"/>
                <w:sz w:val="18"/>
              </w:rPr>
              <w:t xml:space="preserve"> </w:t>
            </w:r>
            <w:r w:rsidR="00633FE7" w:rsidRPr="00633FE7">
              <w:rPr>
                <w:spacing w:val="-1"/>
                <w:sz w:val="18"/>
              </w:rPr>
              <w:t>required</w:t>
            </w:r>
            <w:r w:rsidR="00633FE7" w:rsidRPr="00633FE7">
              <w:rPr>
                <w:spacing w:val="-4"/>
                <w:sz w:val="18"/>
              </w:rPr>
              <w:t xml:space="preserve"> </w:t>
            </w:r>
            <w:r w:rsidR="00633FE7" w:rsidRPr="00633FE7">
              <w:rPr>
                <w:spacing w:val="-1"/>
                <w:sz w:val="18"/>
              </w:rPr>
              <w:t>grout</w:t>
            </w:r>
            <w:r w:rsidR="00633FE7" w:rsidRPr="00633FE7">
              <w:rPr>
                <w:spacing w:val="-6"/>
                <w:sz w:val="18"/>
              </w:rPr>
              <w:t xml:space="preserve"> </w:t>
            </w:r>
            <w:r w:rsidR="00633FE7" w:rsidRPr="00633FE7">
              <w:rPr>
                <w:sz w:val="18"/>
              </w:rPr>
              <w:t>specimens,</w:t>
            </w:r>
            <w:r w:rsidR="00633FE7" w:rsidRPr="00633FE7">
              <w:rPr>
                <w:spacing w:val="30"/>
                <w:w w:val="99"/>
                <w:sz w:val="18"/>
              </w:rPr>
              <w:t xml:space="preserve"> </w:t>
            </w:r>
            <w:r w:rsidR="00633FE7" w:rsidRPr="00633FE7">
              <w:rPr>
                <w:spacing w:val="-1"/>
                <w:sz w:val="18"/>
              </w:rPr>
              <w:t>mortar</w:t>
            </w:r>
            <w:r w:rsidR="00633FE7" w:rsidRPr="00633FE7">
              <w:rPr>
                <w:spacing w:val="-6"/>
                <w:sz w:val="18"/>
              </w:rPr>
              <w:t xml:space="preserve"> </w:t>
            </w:r>
            <w:r w:rsidR="00633FE7" w:rsidRPr="00633FE7">
              <w:rPr>
                <w:sz w:val="18"/>
              </w:rPr>
              <w:t>specimens</w:t>
            </w:r>
            <w:r w:rsidR="00633FE7" w:rsidRPr="00633FE7">
              <w:rPr>
                <w:spacing w:val="-6"/>
                <w:sz w:val="18"/>
              </w:rPr>
              <w:t xml:space="preserve"> </w:t>
            </w:r>
            <w:r w:rsidR="00633FE7" w:rsidRPr="00633FE7">
              <w:rPr>
                <w:sz w:val="18"/>
              </w:rPr>
              <w:t>and/or</w:t>
            </w:r>
            <w:r w:rsidR="00633FE7" w:rsidRPr="00633FE7">
              <w:rPr>
                <w:spacing w:val="-6"/>
                <w:sz w:val="18"/>
              </w:rPr>
              <w:t xml:space="preserve"> </w:t>
            </w:r>
            <w:r w:rsidR="00633FE7" w:rsidRPr="00633FE7">
              <w:rPr>
                <w:spacing w:val="-1"/>
                <w:sz w:val="18"/>
              </w:rPr>
              <w:t>prisms</w:t>
            </w:r>
            <w:r w:rsidR="00633FE7" w:rsidRPr="00633FE7">
              <w:rPr>
                <w:spacing w:val="-4"/>
                <w:sz w:val="18"/>
              </w:rPr>
              <w:t xml:space="preserve"> </w:t>
            </w:r>
            <w:r w:rsidR="00633FE7" w:rsidRPr="00633FE7">
              <w:rPr>
                <w:spacing w:val="-1"/>
                <w:sz w:val="18"/>
              </w:rPr>
              <w:t>shall</w:t>
            </w:r>
            <w:r w:rsidR="00633FE7" w:rsidRPr="00633FE7">
              <w:rPr>
                <w:spacing w:val="-6"/>
                <w:sz w:val="18"/>
              </w:rPr>
              <w:t xml:space="preserve"> </w:t>
            </w:r>
            <w:r w:rsidR="00633FE7" w:rsidRPr="00633FE7">
              <w:rPr>
                <w:sz w:val="18"/>
              </w:rPr>
              <w:t>be</w:t>
            </w:r>
            <w:r w:rsidR="00633FE7" w:rsidRPr="00633FE7">
              <w:rPr>
                <w:spacing w:val="23"/>
                <w:w w:val="99"/>
                <w:sz w:val="18"/>
              </w:rPr>
              <w:t xml:space="preserve"> </w:t>
            </w:r>
            <w:r w:rsidR="00633FE7" w:rsidRPr="00633FE7">
              <w:rPr>
                <w:sz w:val="18"/>
              </w:rPr>
              <w:t>observed.</w:t>
            </w:r>
          </w:p>
        </w:tc>
        <w:tc>
          <w:tcPr>
            <w:tcW w:w="540" w:type="dxa"/>
            <w:tcBorders>
              <w:top w:val="single" w:sz="5" w:space="0" w:color="000000"/>
              <w:left w:val="single" w:sz="5" w:space="0" w:color="000000"/>
              <w:bottom w:val="single" w:sz="5" w:space="0" w:color="000000"/>
              <w:right w:val="single" w:sz="5" w:space="0" w:color="000000"/>
            </w:tcBorders>
          </w:tcPr>
          <w:p w14:paraId="3E207910" w14:textId="77777777" w:rsidR="00633FE7" w:rsidRPr="00633FE7" w:rsidRDefault="00633FE7" w:rsidP="000030A5">
            <w:pPr>
              <w:widowControl w:val="0"/>
              <w:ind w:right="248"/>
              <w:jc w:val="center"/>
              <w:rPr>
                <w:spacing w:val="-1"/>
                <w:sz w:val="18"/>
                <w:szCs w:val="18"/>
                <w:u w:color="000000"/>
              </w:rPr>
            </w:pPr>
          </w:p>
        </w:tc>
        <w:tc>
          <w:tcPr>
            <w:tcW w:w="630" w:type="dxa"/>
            <w:tcBorders>
              <w:top w:val="single" w:sz="5" w:space="0" w:color="000000"/>
              <w:left w:val="single" w:sz="5" w:space="0" w:color="000000"/>
              <w:bottom w:val="single" w:sz="5" w:space="0" w:color="000000"/>
              <w:right w:val="single" w:sz="5" w:space="0" w:color="000000"/>
            </w:tcBorders>
          </w:tcPr>
          <w:p w14:paraId="7ED13C84" w14:textId="77777777" w:rsidR="00633FE7" w:rsidRPr="00633FE7" w:rsidRDefault="00633FE7" w:rsidP="000030A5">
            <w:pPr>
              <w:widowControl w:val="0"/>
              <w:ind w:right="248"/>
              <w:jc w:val="center"/>
              <w:rPr>
                <w:spacing w:val="-1"/>
                <w:sz w:val="18"/>
                <w:szCs w:val="18"/>
                <w:u w:color="000000"/>
              </w:rPr>
            </w:pPr>
          </w:p>
          <w:p w14:paraId="3C0B8EC3" w14:textId="77777777" w:rsidR="00633FE7" w:rsidRPr="00633FE7" w:rsidRDefault="00633FE7" w:rsidP="000030A5">
            <w:pPr>
              <w:widowControl w:val="0"/>
              <w:ind w:right="248"/>
              <w:jc w:val="center"/>
              <w:rPr>
                <w:spacing w:val="-1"/>
                <w:sz w:val="18"/>
                <w:szCs w:val="18"/>
                <w:u w:color="000000"/>
              </w:rPr>
            </w:pPr>
            <w:r w:rsidRPr="00633FE7">
              <w:rPr>
                <w:spacing w:val="-1"/>
                <w:sz w:val="18"/>
                <w:szCs w:val="18"/>
                <w:u w:color="000000"/>
              </w:rPr>
              <w:t>X</w:t>
            </w:r>
          </w:p>
        </w:tc>
        <w:tc>
          <w:tcPr>
            <w:tcW w:w="1551" w:type="dxa"/>
            <w:tcBorders>
              <w:top w:val="single" w:sz="5" w:space="0" w:color="000000"/>
              <w:left w:val="single" w:sz="5" w:space="0" w:color="000000"/>
              <w:bottom w:val="single" w:sz="5" w:space="0" w:color="000000"/>
              <w:right w:val="single" w:sz="5" w:space="0" w:color="000000"/>
            </w:tcBorders>
          </w:tcPr>
          <w:p w14:paraId="22709D97" w14:textId="77777777" w:rsidR="00633FE7" w:rsidRPr="00633FE7" w:rsidRDefault="00633FE7" w:rsidP="00633FE7">
            <w:pPr>
              <w:widowControl w:val="0"/>
              <w:ind w:right="248"/>
              <w:jc w:val="center"/>
              <w:rPr>
                <w:spacing w:val="-1"/>
                <w:sz w:val="18"/>
                <w:szCs w:val="18"/>
                <w:u w:color="000000"/>
              </w:rPr>
            </w:pPr>
          </w:p>
        </w:tc>
        <w:tc>
          <w:tcPr>
            <w:tcW w:w="1621" w:type="dxa"/>
            <w:tcBorders>
              <w:top w:val="single" w:sz="5" w:space="0" w:color="000000"/>
              <w:left w:val="single" w:sz="5" w:space="0" w:color="000000"/>
              <w:bottom w:val="single" w:sz="5" w:space="0" w:color="000000"/>
              <w:right w:val="single" w:sz="5" w:space="0" w:color="000000"/>
            </w:tcBorders>
          </w:tcPr>
          <w:p w14:paraId="555A8006" w14:textId="77777777" w:rsidR="00633FE7" w:rsidRPr="00633FE7" w:rsidRDefault="00633FE7" w:rsidP="00633FE7">
            <w:pPr>
              <w:widowControl w:val="0"/>
              <w:ind w:right="248"/>
              <w:jc w:val="center"/>
              <w:rPr>
                <w:spacing w:val="-1"/>
                <w:sz w:val="18"/>
                <w:szCs w:val="18"/>
                <w:u w:color="000000"/>
              </w:rPr>
            </w:pPr>
          </w:p>
        </w:tc>
        <w:tc>
          <w:tcPr>
            <w:tcW w:w="1171" w:type="dxa"/>
            <w:tcBorders>
              <w:top w:val="single" w:sz="5" w:space="0" w:color="000000"/>
              <w:left w:val="single" w:sz="5" w:space="0" w:color="000000"/>
              <w:bottom w:val="single" w:sz="5" w:space="0" w:color="000000"/>
              <w:right w:val="single" w:sz="5" w:space="0" w:color="000000"/>
            </w:tcBorders>
          </w:tcPr>
          <w:p w14:paraId="0BEE3BAD" w14:textId="77777777" w:rsidR="00633FE7" w:rsidRPr="00633FE7" w:rsidRDefault="00633FE7" w:rsidP="00633FE7">
            <w:pPr>
              <w:widowControl w:val="0"/>
              <w:ind w:right="248"/>
              <w:jc w:val="center"/>
              <w:rPr>
                <w:spacing w:val="-1"/>
                <w:sz w:val="18"/>
                <w:szCs w:val="18"/>
                <w:u w:color="000000"/>
              </w:rPr>
            </w:pPr>
          </w:p>
          <w:p w14:paraId="4D7418FD" w14:textId="77777777" w:rsidR="00633FE7" w:rsidRPr="00633FE7" w:rsidRDefault="00633FE7" w:rsidP="00633FE7">
            <w:pPr>
              <w:widowControl w:val="0"/>
              <w:ind w:right="248"/>
              <w:jc w:val="center"/>
              <w:rPr>
                <w:spacing w:val="-1"/>
                <w:sz w:val="18"/>
                <w:szCs w:val="18"/>
                <w:u w:color="000000"/>
              </w:rPr>
            </w:pPr>
            <w:r w:rsidRPr="00633FE7">
              <w:rPr>
                <w:spacing w:val="-1"/>
                <w:sz w:val="18"/>
                <w:szCs w:val="18"/>
                <w:u w:color="000000"/>
              </w:rPr>
              <w:t>Art</w:t>
            </w:r>
            <w:r w:rsidRPr="00633FE7">
              <w:rPr>
                <w:spacing w:val="-6"/>
                <w:sz w:val="18"/>
                <w:szCs w:val="18"/>
                <w:u w:color="000000"/>
              </w:rPr>
              <w:t xml:space="preserve"> </w:t>
            </w:r>
            <w:r w:rsidRPr="00633FE7">
              <w:rPr>
                <w:spacing w:val="-1"/>
                <w:sz w:val="18"/>
                <w:szCs w:val="18"/>
                <w:u w:color="000000"/>
              </w:rPr>
              <w:t>1.5</w:t>
            </w:r>
          </w:p>
        </w:tc>
      </w:tr>
    </w:tbl>
    <w:p w14:paraId="743E0B69" w14:textId="77777777" w:rsidR="00633FE7" w:rsidRDefault="00633FE7" w:rsidP="006A0CF9">
      <w:pPr>
        <w:spacing w:before="1"/>
        <w:rPr>
          <w:rFonts w:ascii="Times New Roman" w:hAnsi="Times New Roman"/>
          <w:sz w:val="28"/>
          <w:szCs w:val="28"/>
        </w:rPr>
      </w:pPr>
    </w:p>
    <w:p w14:paraId="28D7A287" w14:textId="77777777" w:rsidR="006A0CF9" w:rsidRPr="005E375D" w:rsidRDefault="006A0CF9" w:rsidP="00CE5306">
      <w:pPr>
        <w:pStyle w:val="BodyText"/>
      </w:pPr>
      <w:r w:rsidRPr="005E375D">
        <w:rPr>
          <w:position w:val="9"/>
        </w:rPr>
        <w:t>1</w:t>
      </w:r>
      <w:r w:rsidRPr="005E375D">
        <w:t>Continuous</w:t>
      </w:r>
      <w:r w:rsidRPr="005E375D">
        <w:rPr>
          <w:spacing w:val="-3"/>
        </w:rPr>
        <w:t xml:space="preserve"> </w:t>
      </w:r>
      <w:r w:rsidRPr="005E375D">
        <w:t>means inspections accomplished during</w:t>
      </w:r>
      <w:r w:rsidRPr="005E375D">
        <w:rPr>
          <w:spacing w:val="-3"/>
        </w:rPr>
        <w:t xml:space="preserve"> </w:t>
      </w:r>
      <w:r w:rsidRPr="005E375D">
        <w:t>the placement of the</w:t>
      </w:r>
      <w:r w:rsidRPr="005E375D">
        <w:rPr>
          <w:spacing w:val="1"/>
        </w:rPr>
        <w:t xml:space="preserve"> </w:t>
      </w:r>
      <w:r w:rsidRPr="005E375D">
        <w:t>work.</w:t>
      </w:r>
    </w:p>
    <w:p w14:paraId="7382D448" w14:textId="77777777" w:rsidR="006A0CF9" w:rsidRPr="005E375D" w:rsidRDefault="006A0CF9" w:rsidP="00CE5306">
      <w:pPr>
        <w:pStyle w:val="BodyText"/>
        <w:sectPr w:rsidR="006A0CF9" w:rsidRPr="005E375D">
          <w:pgSz w:w="12240" w:h="15840"/>
          <w:pgMar w:top="1500" w:right="520" w:bottom="960" w:left="1240" w:header="0" w:footer="771" w:gutter="0"/>
          <w:cols w:space="720"/>
        </w:sectPr>
      </w:pPr>
      <w:r w:rsidRPr="005E375D">
        <w:rPr>
          <w:position w:val="9"/>
        </w:rPr>
        <w:t>2</w:t>
      </w:r>
      <w:r w:rsidRPr="005E375D">
        <w:t>Periodic means an inspection accomplished prior</w:t>
      </w:r>
      <w:r w:rsidRPr="005E375D">
        <w:rPr>
          <w:spacing w:val="1"/>
        </w:rPr>
        <w:t xml:space="preserve"> </w:t>
      </w:r>
      <w:r w:rsidRPr="005E375D">
        <w:t>to the placement of</w:t>
      </w:r>
      <w:r w:rsidRPr="005E375D">
        <w:rPr>
          <w:spacing w:val="1"/>
        </w:rPr>
        <w:t xml:space="preserve"> </w:t>
      </w:r>
      <w:r w:rsidRPr="005E375D">
        <w:t>concrete.</w:t>
      </w:r>
    </w:p>
    <w:p w14:paraId="7D16B3AE" w14:textId="11E8E678" w:rsidR="006A0CF9" w:rsidRPr="007319BF" w:rsidRDefault="00A011D0" w:rsidP="00CE5306">
      <w:pPr>
        <w:pStyle w:val="Heading3"/>
      </w:pPr>
      <w:bookmarkStart w:id="76" w:name="_Toc12293465"/>
      <w:r>
        <w:t>Wood</w:t>
      </w:r>
      <w:bookmarkEnd w:id="76"/>
    </w:p>
    <w:p w14:paraId="4BD21DFA" w14:textId="77777777" w:rsidR="006A0CF9" w:rsidRPr="008078BC" w:rsidRDefault="006A0CF9" w:rsidP="00CE5306">
      <w:pPr>
        <w:pStyle w:val="BodyText"/>
      </w:pPr>
      <w:r w:rsidRPr="0042731A">
        <w:t>The purpose of this section is to describe the TPIP responsibilities when construction includes wood building elements</w:t>
      </w:r>
      <w:r w:rsidRPr="008078BC">
        <w:t>.</w:t>
      </w:r>
    </w:p>
    <w:p w14:paraId="4063E669" w14:textId="77777777" w:rsidR="006A0CF9" w:rsidRPr="008078BC" w:rsidRDefault="006A0CF9" w:rsidP="00CE5306">
      <w:pPr>
        <w:pStyle w:val="BodyText"/>
      </w:pPr>
      <w:r w:rsidRPr="008078BC">
        <w:rPr>
          <w:b/>
        </w:rPr>
        <w:t>NOTE TO ALL PROFESSIONALS:</w:t>
      </w:r>
      <w:r w:rsidRPr="008078BC">
        <w:t xml:space="preserve"> SEE GENERAL RESPONSIBILITIES SECTION IN THIS ATTACHMENT.</w:t>
      </w:r>
    </w:p>
    <w:p w14:paraId="19FC22B9" w14:textId="71940FC0" w:rsidR="006A0CF9" w:rsidRDefault="006A0CF9" w:rsidP="005D7A4F">
      <w:pPr>
        <w:pStyle w:val="Heading4"/>
      </w:pPr>
      <w:r>
        <w:t>Structural Inspector of</w:t>
      </w:r>
      <w:r>
        <w:rPr>
          <w:spacing w:val="1"/>
        </w:rPr>
        <w:t xml:space="preserve"> </w:t>
      </w:r>
      <w:r>
        <w:t>Record</w:t>
      </w:r>
      <w:ins w:id="77" w:author="D'Arcy Wernette" w:date="2019-05-07T09:04:00Z">
        <w:r w:rsidR="00507066">
          <w:t xml:space="preserve"> (SIR)</w:t>
        </w:r>
      </w:ins>
      <w:r>
        <w:t>:</w:t>
      </w:r>
    </w:p>
    <w:p w14:paraId="66D74C3D" w14:textId="77777777" w:rsidR="006A0CF9" w:rsidRPr="0042731A" w:rsidRDefault="006A0CF9" w:rsidP="00CE5306">
      <w:pPr>
        <w:pStyle w:val="ListParagraph"/>
        <w:numPr>
          <w:ilvl w:val="0"/>
          <w:numId w:val="46"/>
        </w:numPr>
      </w:pPr>
      <w:r w:rsidRPr="0042731A">
        <w:t>Performs inspections of wood elements for conformance with the requirements of the City approved construction documents.</w:t>
      </w:r>
    </w:p>
    <w:p w14:paraId="6C94B160" w14:textId="77777777" w:rsidR="006A0CF9" w:rsidRPr="0042731A" w:rsidRDefault="006A0CF9" w:rsidP="00CE5306">
      <w:pPr>
        <w:pStyle w:val="ListParagraph"/>
      </w:pPr>
      <w:r w:rsidRPr="0042731A">
        <w:t>Inspects prefabricated structural elements during erection.</w:t>
      </w:r>
    </w:p>
    <w:p w14:paraId="1F659B53" w14:textId="77777777" w:rsidR="006A0CF9" w:rsidRPr="0042731A" w:rsidRDefault="006A0CF9" w:rsidP="00CE5306">
      <w:pPr>
        <w:pStyle w:val="ListParagraph"/>
      </w:pPr>
      <w:r w:rsidRPr="0042731A">
        <w:t>Verifies the quality of all mechanical connections for conformance with the construction document and manufacturer’s specifications.</w:t>
      </w:r>
    </w:p>
    <w:p w14:paraId="180484EA" w14:textId="582D3235" w:rsidR="006A0CF9" w:rsidRPr="0042731A" w:rsidRDefault="006A0CF9" w:rsidP="00CE5306">
      <w:pPr>
        <w:pStyle w:val="ListParagraph"/>
      </w:pPr>
      <w:r w:rsidRPr="0042731A">
        <w:t xml:space="preserve">Upon completion of wood construction, including connections the SIR submits a completion report to the SER and the </w:t>
      </w:r>
      <w:ins w:id="78" w:author="D'Arcy Wernette" w:date="2019-05-07T09:05:00Z">
        <w:r w:rsidR="00507066">
          <w:t xml:space="preserve">City </w:t>
        </w:r>
      </w:ins>
      <w:r w:rsidRPr="0042731A">
        <w:t>Building Official.</w:t>
      </w:r>
    </w:p>
    <w:p w14:paraId="402F579B" w14:textId="368FE236" w:rsidR="006A0CF9" w:rsidRPr="00EA48AF" w:rsidRDefault="00A011D0" w:rsidP="00CE5306">
      <w:pPr>
        <w:pStyle w:val="Heading3"/>
      </w:pPr>
      <w:bookmarkStart w:id="79" w:name="_Toc12293466"/>
      <w:r>
        <w:t xml:space="preserve">Structural </w:t>
      </w:r>
      <w:r w:rsidR="00D55075">
        <w:t>Steel</w:t>
      </w:r>
      <w:bookmarkEnd w:id="79"/>
    </w:p>
    <w:p w14:paraId="1401FCA4" w14:textId="77777777" w:rsidR="006A0CF9" w:rsidRDefault="006A0CF9" w:rsidP="00CE5306">
      <w:pPr>
        <w:pStyle w:val="BodyText"/>
      </w:pPr>
      <w:r>
        <w:t>The</w:t>
      </w:r>
      <w:r>
        <w:rPr>
          <w:spacing w:val="-2"/>
        </w:rPr>
        <w:t xml:space="preserve"> </w:t>
      </w:r>
      <w:r>
        <w:t>purpose of this section is to describe</w:t>
      </w:r>
      <w:r>
        <w:rPr>
          <w:spacing w:val="-2"/>
        </w:rPr>
        <w:t xml:space="preserve"> </w:t>
      </w:r>
      <w:r>
        <w:t>the TPIP responsibilities associated with the</w:t>
      </w:r>
      <w:r>
        <w:rPr>
          <w:spacing w:val="77"/>
        </w:rPr>
        <w:t xml:space="preserve"> </w:t>
      </w:r>
      <w:r>
        <w:t>fabrication and erection</w:t>
      </w:r>
      <w:r>
        <w:rPr>
          <w:spacing w:val="2"/>
        </w:rPr>
        <w:t xml:space="preserve"> </w:t>
      </w:r>
      <w:r>
        <w:t>of structural steel</w:t>
      </w:r>
      <w:r>
        <w:rPr>
          <w:spacing w:val="2"/>
        </w:rPr>
        <w:t xml:space="preserve"> </w:t>
      </w:r>
      <w:r>
        <w:t>elements.</w:t>
      </w:r>
    </w:p>
    <w:p w14:paraId="32E678EE" w14:textId="111352DB" w:rsidR="006A0CF9" w:rsidRDefault="006A0CF9" w:rsidP="00CE5306">
      <w:pPr>
        <w:pStyle w:val="BodyText"/>
      </w:pPr>
      <w:r>
        <w:rPr>
          <w:b/>
        </w:rPr>
        <w:t>NOTE TO ALL PROFESSIONALS:</w:t>
      </w:r>
      <w:r>
        <w:rPr>
          <w:b/>
          <w:spacing w:val="59"/>
        </w:rPr>
        <w:t xml:space="preserve"> </w:t>
      </w:r>
      <w:r>
        <w:t>SEE GENERAL</w:t>
      </w:r>
      <w:r>
        <w:rPr>
          <w:spacing w:val="-6"/>
        </w:rPr>
        <w:t xml:space="preserve"> </w:t>
      </w:r>
      <w:r>
        <w:t>RESPONSIBILITIES SECTION</w:t>
      </w:r>
      <w:r>
        <w:rPr>
          <w:spacing w:val="1"/>
        </w:rPr>
        <w:t xml:space="preserve"> </w:t>
      </w:r>
      <w:r>
        <w:t>IN</w:t>
      </w:r>
      <w:r>
        <w:rPr>
          <w:spacing w:val="57"/>
        </w:rPr>
        <w:t xml:space="preserve"> </w:t>
      </w:r>
      <w:r>
        <w:rPr>
          <w:spacing w:val="-2"/>
        </w:rPr>
        <w:t>THIS</w:t>
      </w:r>
      <w:r>
        <w:t xml:space="preserve"> ATTACHMENT.</w:t>
      </w:r>
    </w:p>
    <w:p w14:paraId="3DA1C5FA" w14:textId="4C965A84" w:rsidR="006A0CF9" w:rsidRPr="00A011D0" w:rsidRDefault="006A0CF9" w:rsidP="005D7A4F">
      <w:pPr>
        <w:pStyle w:val="Heading4"/>
      </w:pPr>
      <w:r>
        <w:t>Structural Engineer of</w:t>
      </w:r>
      <w:r>
        <w:rPr>
          <w:spacing w:val="1"/>
        </w:rPr>
        <w:t xml:space="preserve"> </w:t>
      </w:r>
      <w:r>
        <w:t>Record (SER):</w:t>
      </w:r>
    </w:p>
    <w:p w14:paraId="0234CF02" w14:textId="77777777" w:rsidR="006A0CF9" w:rsidRDefault="006A0CF9" w:rsidP="00CE5306">
      <w:pPr>
        <w:pStyle w:val="ListParagraph"/>
        <w:numPr>
          <w:ilvl w:val="0"/>
          <w:numId w:val="47"/>
        </w:numPr>
      </w:pPr>
      <w:r>
        <w:t>Verifies and</w:t>
      </w:r>
      <w:r w:rsidRPr="00CE5306">
        <w:rPr>
          <w:spacing w:val="2"/>
        </w:rPr>
        <w:t xml:space="preserve"> </w:t>
      </w:r>
      <w:r>
        <w:t>approves structural members</w:t>
      </w:r>
      <w:r w:rsidRPr="00CE5306">
        <w:rPr>
          <w:spacing w:val="2"/>
        </w:rPr>
        <w:t xml:space="preserve"> </w:t>
      </w:r>
      <w:r>
        <w:t xml:space="preserve">and connections designed </w:t>
      </w:r>
      <w:r w:rsidRPr="00CE5306">
        <w:rPr>
          <w:spacing w:val="2"/>
        </w:rPr>
        <w:t>by</w:t>
      </w:r>
      <w:r w:rsidRPr="00CE5306">
        <w:rPr>
          <w:spacing w:val="-5"/>
        </w:rPr>
        <w:t xml:space="preserve"> </w:t>
      </w:r>
      <w:r>
        <w:t>the</w:t>
      </w:r>
      <w:r w:rsidRPr="00CE5306">
        <w:rPr>
          <w:spacing w:val="1"/>
        </w:rPr>
        <w:t xml:space="preserve"> </w:t>
      </w:r>
      <w:r>
        <w:t>steel</w:t>
      </w:r>
      <w:r w:rsidRPr="00CE5306">
        <w:rPr>
          <w:spacing w:val="93"/>
        </w:rPr>
        <w:t xml:space="preserve"> </w:t>
      </w:r>
      <w:r>
        <w:t>fabricator.</w:t>
      </w:r>
    </w:p>
    <w:p w14:paraId="038D80CC" w14:textId="77777777" w:rsidR="006A0CF9" w:rsidRDefault="006A0CF9" w:rsidP="005D7A4F">
      <w:pPr>
        <w:pStyle w:val="Heading4"/>
      </w:pPr>
      <w:r>
        <w:t>Structural Inspector of</w:t>
      </w:r>
      <w:r>
        <w:rPr>
          <w:spacing w:val="1"/>
        </w:rPr>
        <w:t xml:space="preserve"> </w:t>
      </w:r>
      <w:r>
        <w:t>Record (SIR):</w:t>
      </w:r>
    </w:p>
    <w:p w14:paraId="26EC8617" w14:textId="77777777" w:rsidR="006A0CF9" w:rsidRDefault="006A0CF9" w:rsidP="00CE5306">
      <w:pPr>
        <w:pStyle w:val="ListParagraph"/>
        <w:numPr>
          <w:ilvl w:val="0"/>
          <w:numId w:val="48"/>
        </w:numPr>
      </w:pPr>
      <w:r>
        <w:t>Provides inspections of structural members</w:t>
      </w:r>
      <w:r w:rsidRPr="00CE5306">
        <w:rPr>
          <w:spacing w:val="2"/>
        </w:rPr>
        <w:t xml:space="preserve"> </w:t>
      </w:r>
      <w:r>
        <w:t>and assemblies performed</w:t>
      </w:r>
      <w:r w:rsidRPr="00CE5306">
        <w:rPr>
          <w:spacing w:val="2"/>
        </w:rPr>
        <w:t xml:space="preserve"> </w:t>
      </w:r>
      <w:r>
        <w:t>at the fabricator's</w:t>
      </w:r>
      <w:r w:rsidRPr="00CE5306">
        <w:rPr>
          <w:spacing w:val="77"/>
        </w:rPr>
        <w:t xml:space="preserve"> </w:t>
      </w:r>
      <w:r>
        <w:t>shop.</w:t>
      </w:r>
      <w:r w:rsidRPr="00CE5306">
        <w:rPr>
          <w:spacing w:val="60"/>
        </w:rPr>
        <w:t xml:space="preserve"> </w:t>
      </w:r>
      <w:r>
        <w:t>Special inspections are</w:t>
      </w:r>
      <w:r w:rsidRPr="00CE5306">
        <w:rPr>
          <w:spacing w:val="-2"/>
        </w:rPr>
        <w:t xml:space="preserve"> </w:t>
      </w:r>
      <w:r>
        <w:t>not needed if the</w:t>
      </w:r>
      <w:r w:rsidRPr="00CE5306">
        <w:rPr>
          <w:spacing w:val="1"/>
        </w:rPr>
        <w:t xml:space="preserve"> </w:t>
      </w:r>
      <w:r>
        <w:t>fabricator does not perform</w:t>
      </w:r>
      <w:r w:rsidRPr="00CE5306">
        <w:rPr>
          <w:spacing w:val="1"/>
        </w:rPr>
        <w:t xml:space="preserve"> </w:t>
      </w:r>
      <w:r>
        <w:t>any</w:t>
      </w:r>
      <w:r w:rsidRPr="00CE5306">
        <w:rPr>
          <w:spacing w:val="-3"/>
        </w:rPr>
        <w:t xml:space="preserve"> </w:t>
      </w:r>
      <w:r>
        <w:t>welding,</w:t>
      </w:r>
      <w:r w:rsidRPr="00CE5306">
        <w:rPr>
          <w:spacing w:val="85"/>
        </w:rPr>
        <w:t xml:space="preserve"> </w:t>
      </w:r>
      <w:r>
        <w:t>thermal cutting</w:t>
      </w:r>
      <w:r w:rsidRPr="00CE5306">
        <w:rPr>
          <w:spacing w:val="-2"/>
        </w:rPr>
        <w:t xml:space="preserve"> </w:t>
      </w:r>
      <w:r w:rsidRPr="00CE5306">
        <w:rPr>
          <w:spacing w:val="1"/>
        </w:rPr>
        <w:t>or</w:t>
      </w:r>
      <w:r>
        <w:t xml:space="preserve"> heating</w:t>
      </w:r>
      <w:r w:rsidRPr="00CE5306">
        <w:rPr>
          <w:spacing w:val="-3"/>
        </w:rPr>
        <w:t xml:space="preserve"> </w:t>
      </w:r>
      <w:r>
        <w:t xml:space="preserve">operation as part of </w:t>
      </w:r>
      <w:r w:rsidRPr="00CE5306">
        <w:rPr>
          <w:spacing w:val="1"/>
        </w:rPr>
        <w:t xml:space="preserve">the </w:t>
      </w:r>
      <w:r>
        <w:t>fabrication.</w:t>
      </w:r>
    </w:p>
    <w:p w14:paraId="5AE0E331" w14:textId="77777777" w:rsidR="006A0CF9" w:rsidRDefault="006A0CF9" w:rsidP="00CE5306">
      <w:pPr>
        <w:pStyle w:val="ListParagraph"/>
      </w:pPr>
      <w:r>
        <w:t>Verifies that the</w:t>
      </w:r>
      <w:r>
        <w:rPr>
          <w:spacing w:val="1"/>
        </w:rPr>
        <w:t xml:space="preserve"> </w:t>
      </w:r>
      <w:r>
        <w:t xml:space="preserve">fabricator complies with </w:t>
      </w:r>
      <w:r>
        <w:rPr>
          <w:spacing w:val="-2"/>
        </w:rPr>
        <w:t>AISC</w:t>
      </w:r>
      <w:r>
        <w:t xml:space="preserve"> Quality</w:t>
      </w:r>
      <w:r>
        <w:rPr>
          <w:spacing w:val="-5"/>
        </w:rPr>
        <w:t xml:space="preserve"> </w:t>
      </w:r>
      <w:r>
        <w:t>Certification Program or</w:t>
      </w:r>
      <w:r>
        <w:rPr>
          <w:spacing w:val="93"/>
        </w:rPr>
        <w:t xml:space="preserve"> </w:t>
      </w:r>
      <w:r>
        <w:t>equivalent.</w:t>
      </w:r>
    </w:p>
    <w:p w14:paraId="0078A98B" w14:textId="77777777" w:rsidR="006A0CF9" w:rsidRDefault="006A0CF9" w:rsidP="00CE5306">
      <w:pPr>
        <w:pStyle w:val="ListParagraph"/>
      </w:pPr>
      <w:r>
        <w:t>Provides inspections of structural elements,</w:t>
      </w:r>
      <w:r>
        <w:rPr>
          <w:spacing w:val="2"/>
        </w:rPr>
        <w:t xml:space="preserve"> </w:t>
      </w:r>
      <w:r>
        <w:t>connections, welding materials,</w:t>
      </w:r>
      <w:r>
        <w:rPr>
          <w:spacing w:val="1"/>
        </w:rPr>
        <w:t xml:space="preserve"> </w:t>
      </w:r>
      <w:r>
        <w:t>and high-</w:t>
      </w:r>
      <w:r>
        <w:rPr>
          <w:spacing w:val="97"/>
        </w:rPr>
        <w:t xml:space="preserve"> </w:t>
      </w:r>
      <w:r>
        <w:t>strength bolts as indicated on the following</w:t>
      </w:r>
      <w:r>
        <w:rPr>
          <w:spacing w:val="-3"/>
        </w:rPr>
        <w:t xml:space="preserve"> </w:t>
      </w:r>
      <w:r>
        <w:t xml:space="preserve">table. </w:t>
      </w:r>
      <w:r>
        <w:rPr>
          <w:spacing w:val="2"/>
        </w:rPr>
        <w:t xml:space="preserve"> </w:t>
      </w:r>
      <w:r>
        <w:t>High strength bolts and</w:t>
      </w:r>
      <w:r>
        <w:rPr>
          <w:spacing w:val="1"/>
        </w:rPr>
        <w:t xml:space="preserve"> </w:t>
      </w:r>
      <w:r>
        <w:t>nuts shall be</w:t>
      </w:r>
      <w:r>
        <w:rPr>
          <w:spacing w:val="55"/>
        </w:rPr>
        <w:t xml:space="preserve"> </w:t>
      </w:r>
      <w:r>
        <w:t>clearly</w:t>
      </w:r>
      <w:r>
        <w:rPr>
          <w:spacing w:val="-5"/>
        </w:rPr>
        <w:t xml:space="preserve"> </w:t>
      </w:r>
      <w:r>
        <w:t>marked with an identifiable manufacturer's</w:t>
      </w:r>
      <w:r>
        <w:rPr>
          <w:spacing w:val="2"/>
        </w:rPr>
        <w:t xml:space="preserve"> </w:t>
      </w:r>
      <w:r>
        <w:t>mark on both the bolt head and nut.</w:t>
      </w:r>
      <w:r>
        <w:rPr>
          <w:spacing w:val="67"/>
        </w:rPr>
        <w:t xml:space="preserve"> </w:t>
      </w:r>
      <w:r>
        <w:t>Shipments of high-strength bolts, nuts and washers, whether</w:t>
      </w:r>
      <w:r>
        <w:rPr>
          <w:spacing w:val="-2"/>
        </w:rPr>
        <w:t xml:space="preserve"> </w:t>
      </w:r>
      <w:r>
        <w:t>from manufacturer,</w:t>
      </w:r>
      <w:r>
        <w:rPr>
          <w:spacing w:val="87"/>
        </w:rPr>
        <w:t xml:space="preserve"> </w:t>
      </w:r>
      <w:r>
        <w:t>distributor, or</w:t>
      </w:r>
      <w:r>
        <w:rPr>
          <w:spacing w:val="-2"/>
        </w:rPr>
        <w:t xml:space="preserve"> </w:t>
      </w:r>
      <w:r>
        <w:t>reseller, shall include manufacturer's current test reports for</w:t>
      </w:r>
      <w:r>
        <w:rPr>
          <w:spacing w:val="1"/>
        </w:rPr>
        <w:t xml:space="preserve"> </w:t>
      </w:r>
      <w:r>
        <w:t>chemical</w:t>
      </w:r>
      <w:r>
        <w:rPr>
          <w:spacing w:val="59"/>
        </w:rPr>
        <w:t xml:space="preserve"> </w:t>
      </w:r>
      <w:r>
        <w:t>composition (ASTM A751)</w:t>
      </w:r>
      <w:r>
        <w:rPr>
          <w:spacing w:val="-2"/>
        </w:rPr>
        <w:t xml:space="preserve"> </w:t>
      </w:r>
      <w:r>
        <w:t>and mechanical properties, including</w:t>
      </w:r>
      <w:r>
        <w:rPr>
          <w:spacing w:val="-3"/>
        </w:rPr>
        <w:t xml:space="preserve"> </w:t>
      </w:r>
      <w:r>
        <w:t>proof</w:t>
      </w:r>
      <w:r>
        <w:rPr>
          <w:spacing w:val="-2"/>
        </w:rPr>
        <w:t xml:space="preserve"> </w:t>
      </w:r>
      <w:r>
        <w:t>load testing</w:t>
      </w:r>
      <w:r>
        <w:rPr>
          <w:spacing w:val="73"/>
        </w:rPr>
        <w:t xml:space="preserve"> </w:t>
      </w:r>
      <w:r>
        <w:t>(ASTM F606).</w:t>
      </w:r>
    </w:p>
    <w:p w14:paraId="300CEBB3" w14:textId="77777777" w:rsidR="006A0CF9" w:rsidRDefault="006A0CF9" w:rsidP="00CE5306">
      <w:pPr>
        <w:pStyle w:val="ListParagraph"/>
      </w:pPr>
      <w:r>
        <w:t>Verifies that fabricated components meet the SER’s approved designs.</w:t>
      </w:r>
    </w:p>
    <w:p w14:paraId="7ABB0053" w14:textId="77777777" w:rsidR="006A0CF9" w:rsidRDefault="006A0CF9" w:rsidP="00CE5306">
      <w:pPr>
        <w:pStyle w:val="ListParagraph"/>
      </w:pPr>
      <w:r>
        <w:t>Notifies the SER and City if inspection and testing</w:t>
      </w:r>
      <w:r>
        <w:rPr>
          <w:spacing w:val="-3"/>
        </w:rPr>
        <w:t xml:space="preserve"> </w:t>
      </w:r>
      <w:r>
        <w:t>indicate that construction does not</w:t>
      </w:r>
      <w:r>
        <w:rPr>
          <w:spacing w:val="69"/>
        </w:rPr>
        <w:t xml:space="preserve"> </w:t>
      </w:r>
      <w:r>
        <w:t>meet the requirements of</w:t>
      </w:r>
      <w:r>
        <w:rPr>
          <w:spacing w:val="1"/>
        </w:rPr>
        <w:t xml:space="preserve"> </w:t>
      </w:r>
      <w:r>
        <w:t>the City-approved construction documents.</w:t>
      </w:r>
    </w:p>
    <w:p w14:paraId="730874BC" w14:textId="77777777" w:rsidR="006A0CF9" w:rsidRDefault="006A0CF9" w:rsidP="0042731A">
      <w:pPr>
        <w:spacing w:before="1"/>
        <w:ind w:left="360"/>
        <w:rPr>
          <w:rFonts w:ascii="Times New Roman" w:hAnsi="Times New Roman"/>
          <w:sz w:val="9"/>
          <w:szCs w:val="9"/>
        </w:rPr>
      </w:pPr>
    </w:p>
    <w:p w14:paraId="17AF83B6" w14:textId="77777777" w:rsidR="00FC014E" w:rsidRDefault="00FC014E">
      <w:pPr>
        <w:rPr>
          <w:rFonts w:eastAsiaTheme="majorEastAsia" w:cstheme="majorBidi"/>
          <w:b/>
          <w:bCs/>
          <w:caps/>
          <w:color w:val="000000" w:themeColor="text1"/>
        </w:rPr>
      </w:pPr>
      <w:r>
        <w:br w:type="page"/>
      </w:r>
    </w:p>
    <w:p w14:paraId="26734D34" w14:textId="32728D67" w:rsidR="006A0CF9" w:rsidRDefault="00D55075" w:rsidP="00CE5306">
      <w:pPr>
        <w:pStyle w:val="Heading3"/>
      </w:pPr>
      <w:bookmarkStart w:id="80" w:name="_Toc12293467"/>
      <w:r>
        <w:t>Inspections for Steel Materials</w:t>
      </w:r>
      <w:bookmarkEnd w:id="80"/>
    </w:p>
    <w:p w14:paraId="306595F0" w14:textId="77777777" w:rsidR="006A0CF9" w:rsidRDefault="006A0CF9" w:rsidP="006A0CF9">
      <w:pPr>
        <w:spacing w:before="6"/>
        <w:rPr>
          <w:rFonts w:ascii="Times New Roman" w:hAnsi="Times New Roman"/>
          <w:b/>
          <w:bCs/>
          <w:sz w:val="27"/>
          <w:szCs w:val="27"/>
        </w:rPr>
      </w:pPr>
    </w:p>
    <w:tbl>
      <w:tblPr>
        <w:tblW w:w="9890" w:type="dxa"/>
        <w:tblInd w:w="94" w:type="dxa"/>
        <w:tblLayout w:type="fixed"/>
        <w:tblCellMar>
          <w:left w:w="0" w:type="dxa"/>
          <w:right w:w="0" w:type="dxa"/>
        </w:tblCellMar>
        <w:tblLook w:val="01E0" w:firstRow="1" w:lastRow="1" w:firstColumn="1" w:lastColumn="1" w:noHBand="0" w:noVBand="0"/>
      </w:tblPr>
      <w:tblGrid>
        <w:gridCol w:w="5750"/>
        <w:gridCol w:w="360"/>
        <w:gridCol w:w="360"/>
        <w:gridCol w:w="2340"/>
        <w:gridCol w:w="1080"/>
      </w:tblGrid>
      <w:tr w:rsidR="006A0CF9" w14:paraId="2A0D657A" w14:textId="77777777" w:rsidTr="00FA6717">
        <w:trPr>
          <w:trHeight w:hRule="exact" w:val="1268"/>
        </w:trPr>
        <w:tc>
          <w:tcPr>
            <w:tcW w:w="5750" w:type="dxa"/>
            <w:tcBorders>
              <w:top w:val="single" w:sz="5" w:space="0" w:color="000000"/>
              <w:left w:val="single" w:sz="5" w:space="0" w:color="000000"/>
              <w:bottom w:val="single" w:sz="5" w:space="0" w:color="000000"/>
              <w:right w:val="single" w:sz="5" w:space="0" w:color="000000"/>
            </w:tcBorders>
          </w:tcPr>
          <w:p w14:paraId="4435EE0E" w14:textId="77777777" w:rsidR="006A0CF9" w:rsidRDefault="006A0CF9" w:rsidP="00FA6717">
            <w:pPr>
              <w:pStyle w:val="TableParagraph"/>
            </w:pPr>
          </w:p>
          <w:p w14:paraId="63FA6F11" w14:textId="77777777" w:rsidR="006A0CF9" w:rsidRDefault="006A0CF9" w:rsidP="00FA6717">
            <w:pPr>
              <w:pStyle w:val="TableParagraph"/>
            </w:pPr>
          </w:p>
          <w:p w14:paraId="1983D32B" w14:textId="77777777" w:rsidR="006A0CF9" w:rsidRDefault="006A0CF9" w:rsidP="00FA6717">
            <w:pPr>
              <w:pStyle w:val="TableParagraph"/>
              <w:rPr>
                <w:rFonts w:hAnsi="Times New Roman"/>
                <w:szCs w:val="24"/>
              </w:rPr>
            </w:pPr>
            <w:r>
              <w:t>Verification and</w:t>
            </w:r>
            <w:r>
              <w:rPr>
                <w:spacing w:val="2"/>
              </w:rPr>
              <w:t xml:space="preserve"> </w:t>
            </w:r>
            <w:r>
              <w:t>Inspection</w:t>
            </w:r>
          </w:p>
        </w:tc>
        <w:tc>
          <w:tcPr>
            <w:tcW w:w="360" w:type="dxa"/>
            <w:tcBorders>
              <w:top w:val="single" w:sz="5" w:space="0" w:color="000000"/>
              <w:left w:val="single" w:sz="5" w:space="0" w:color="000000"/>
              <w:bottom w:val="single" w:sz="5" w:space="0" w:color="000000"/>
              <w:right w:val="single" w:sz="5" w:space="0" w:color="000000"/>
            </w:tcBorders>
            <w:textDirection w:val="btLr"/>
          </w:tcPr>
          <w:p w14:paraId="7148D2FD" w14:textId="77777777" w:rsidR="006A0CF9" w:rsidRDefault="006A0CF9" w:rsidP="00FA6717">
            <w:pPr>
              <w:pStyle w:val="TableParagraph"/>
              <w:rPr>
                <w:rFonts w:hAnsi="Times New Roman"/>
                <w:sz w:val="16"/>
                <w:szCs w:val="16"/>
              </w:rPr>
            </w:pPr>
            <w:r>
              <w:t>Continuous</w:t>
            </w:r>
            <w:r>
              <w:rPr>
                <w:position w:val="8"/>
                <w:sz w:val="16"/>
              </w:rPr>
              <w:t>1</w:t>
            </w:r>
          </w:p>
        </w:tc>
        <w:tc>
          <w:tcPr>
            <w:tcW w:w="360" w:type="dxa"/>
            <w:tcBorders>
              <w:top w:val="single" w:sz="5" w:space="0" w:color="000000"/>
              <w:left w:val="single" w:sz="5" w:space="0" w:color="000000"/>
              <w:bottom w:val="single" w:sz="5" w:space="0" w:color="000000"/>
              <w:right w:val="single" w:sz="5" w:space="0" w:color="000000"/>
            </w:tcBorders>
            <w:textDirection w:val="btLr"/>
          </w:tcPr>
          <w:p w14:paraId="11D320DC" w14:textId="77777777" w:rsidR="006A0CF9" w:rsidRDefault="006A0CF9" w:rsidP="00FA6717">
            <w:pPr>
              <w:pStyle w:val="TableParagraph"/>
              <w:rPr>
                <w:rFonts w:hAnsi="Times New Roman"/>
                <w:sz w:val="16"/>
                <w:szCs w:val="16"/>
              </w:rPr>
            </w:pPr>
            <w:r>
              <w:t>Periodic</w:t>
            </w:r>
            <w:r>
              <w:rPr>
                <w:position w:val="8"/>
                <w:sz w:val="16"/>
              </w:rPr>
              <w:t>2</w:t>
            </w:r>
          </w:p>
        </w:tc>
        <w:tc>
          <w:tcPr>
            <w:tcW w:w="2340" w:type="dxa"/>
            <w:tcBorders>
              <w:top w:val="single" w:sz="5" w:space="0" w:color="000000"/>
              <w:left w:val="single" w:sz="5" w:space="0" w:color="000000"/>
              <w:bottom w:val="single" w:sz="5" w:space="0" w:color="000000"/>
              <w:right w:val="single" w:sz="5" w:space="0" w:color="000000"/>
            </w:tcBorders>
          </w:tcPr>
          <w:p w14:paraId="6BA04F97" w14:textId="77777777" w:rsidR="006A0CF9" w:rsidRDefault="006A0CF9" w:rsidP="00FA6717">
            <w:pPr>
              <w:pStyle w:val="TableParagraph"/>
            </w:pPr>
          </w:p>
          <w:p w14:paraId="001A527D" w14:textId="77777777" w:rsidR="006A0CF9" w:rsidRDefault="006A0CF9" w:rsidP="00FA6717">
            <w:pPr>
              <w:pStyle w:val="TableParagraph"/>
            </w:pPr>
          </w:p>
          <w:p w14:paraId="0CDB37FD" w14:textId="77777777" w:rsidR="006A0CF9" w:rsidRDefault="006A0CF9" w:rsidP="00FA6717">
            <w:pPr>
              <w:pStyle w:val="TableParagraph"/>
              <w:rPr>
                <w:rFonts w:hAnsi="Times New Roman"/>
                <w:szCs w:val="24"/>
              </w:rPr>
            </w:pPr>
            <w:r>
              <w:t>Reference Standard</w:t>
            </w:r>
          </w:p>
        </w:tc>
        <w:tc>
          <w:tcPr>
            <w:tcW w:w="1080" w:type="dxa"/>
            <w:tcBorders>
              <w:top w:val="single" w:sz="5" w:space="0" w:color="000000"/>
              <w:left w:val="single" w:sz="5" w:space="0" w:color="000000"/>
              <w:bottom w:val="single" w:sz="5" w:space="0" w:color="000000"/>
              <w:right w:val="single" w:sz="5" w:space="0" w:color="000000"/>
            </w:tcBorders>
          </w:tcPr>
          <w:p w14:paraId="50FFAFB0" w14:textId="77777777" w:rsidR="006A0CF9" w:rsidRDefault="006A0CF9" w:rsidP="00FA6717">
            <w:pPr>
              <w:pStyle w:val="TableParagraph"/>
            </w:pPr>
          </w:p>
          <w:p w14:paraId="7C03E5CA" w14:textId="77777777" w:rsidR="006A0CF9" w:rsidRDefault="006A0CF9" w:rsidP="00FA6717">
            <w:pPr>
              <w:pStyle w:val="TableParagraph"/>
            </w:pPr>
          </w:p>
          <w:p w14:paraId="3C9378C2" w14:textId="77777777" w:rsidR="006A0CF9" w:rsidRDefault="006A0CF9" w:rsidP="00FA6717">
            <w:pPr>
              <w:pStyle w:val="TableParagraph"/>
              <w:rPr>
                <w:rFonts w:hAnsi="Times New Roman"/>
                <w:szCs w:val="24"/>
              </w:rPr>
            </w:pPr>
            <w:r>
              <w:t>IBC</w:t>
            </w:r>
          </w:p>
          <w:p w14:paraId="008C866B" w14:textId="77777777" w:rsidR="006A0CF9" w:rsidRDefault="006A0CF9" w:rsidP="00FA6717">
            <w:pPr>
              <w:pStyle w:val="TableParagraph"/>
              <w:rPr>
                <w:rFonts w:hAnsi="Times New Roman"/>
                <w:szCs w:val="24"/>
              </w:rPr>
            </w:pPr>
            <w:r>
              <w:t>Reference</w:t>
            </w:r>
          </w:p>
        </w:tc>
      </w:tr>
      <w:tr w:rsidR="006A0CF9" w14:paraId="3CEFFEDA" w14:textId="77777777" w:rsidTr="00FA6717">
        <w:trPr>
          <w:trHeight w:hRule="exact" w:val="1621"/>
        </w:trPr>
        <w:tc>
          <w:tcPr>
            <w:tcW w:w="5750" w:type="dxa"/>
            <w:tcBorders>
              <w:top w:val="single" w:sz="5" w:space="0" w:color="000000"/>
              <w:left w:val="single" w:sz="5" w:space="0" w:color="000000"/>
              <w:bottom w:val="single" w:sz="5" w:space="0" w:color="000000"/>
              <w:right w:val="single" w:sz="5" w:space="0" w:color="000000"/>
            </w:tcBorders>
          </w:tcPr>
          <w:p w14:paraId="5EFAD269" w14:textId="77777777" w:rsidR="006A0CF9" w:rsidRDefault="006A0CF9" w:rsidP="00FA6717">
            <w:pPr>
              <w:pStyle w:val="TableParagraph"/>
              <w:numPr>
                <w:ilvl w:val="0"/>
                <w:numId w:val="57"/>
              </w:numPr>
              <w:rPr>
                <w:rFonts w:hAnsi="Times New Roman"/>
                <w:szCs w:val="20"/>
              </w:rPr>
            </w:pPr>
            <w:r>
              <w:t>Material</w:t>
            </w:r>
            <w:r>
              <w:rPr>
                <w:spacing w:val="-7"/>
              </w:rPr>
              <w:t xml:space="preserve"> </w:t>
            </w:r>
            <w:r>
              <w:t>verification</w:t>
            </w:r>
            <w:r>
              <w:rPr>
                <w:spacing w:val="-8"/>
              </w:rPr>
              <w:t xml:space="preserve"> </w:t>
            </w:r>
            <w:r>
              <w:rPr>
                <w:spacing w:val="1"/>
              </w:rPr>
              <w:t>of</w:t>
            </w:r>
            <w:r>
              <w:rPr>
                <w:spacing w:val="-8"/>
              </w:rPr>
              <w:t xml:space="preserve"> </w:t>
            </w:r>
            <w:r>
              <w:t>high-strength</w:t>
            </w:r>
            <w:r>
              <w:rPr>
                <w:spacing w:val="-8"/>
              </w:rPr>
              <w:t xml:space="preserve"> </w:t>
            </w:r>
            <w:r>
              <w:t>bolts,</w:t>
            </w:r>
            <w:r>
              <w:rPr>
                <w:spacing w:val="-6"/>
              </w:rPr>
              <w:t xml:space="preserve"> </w:t>
            </w:r>
            <w:r>
              <w:t>nuts,</w:t>
            </w:r>
            <w:r>
              <w:rPr>
                <w:spacing w:val="-7"/>
              </w:rPr>
              <w:t xml:space="preserve"> </w:t>
            </w:r>
            <w:r>
              <w:t>and</w:t>
            </w:r>
            <w:r>
              <w:rPr>
                <w:spacing w:val="36"/>
                <w:w w:val="99"/>
              </w:rPr>
              <w:t xml:space="preserve"> </w:t>
            </w:r>
            <w:r>
              <w:t>washers:</w:t>
            </w:r>
          </w:p>
          <w:p w14:paraId="5766EA5C" w14:textId="77777777" w:rsidR="006A0CF9" w:rsidRDefault="006A0CF9" w:rsidP="00FA6717">
            <w:pPr>
              <w:pStyle w:val="TableParagraph"/>
              <w:numPr>
                <w:ilvl w:val="1"/>
                <w:numId w:val="57"/>
              </w:numPr>
              <w:rPr>
                <w:rFonts w:hAnsi="Times New Roman"/>
                <w:szCs w:val="20"/>
              </w:rPr>
            </w:pPr>
            <w:r>
              <w:t>Identification</w:t>
            </w:r>
            <w:r>
              <w:rPr>
                <w:spacing w:val="-6"/>
              </w:rPr>
              <w:t xml:space="preserve"> </w:t>
            </w:r>
            <w:r>
              <w:t>markings</w:t>
            </w:r>
            <w:r>
              <w:rPr>
                <w:spacing w:val="-8"/>
              </w:rPr>
              <w:t xml:space="preserve"> </w:t>
            </w:r>
            <w:r>
              <w:t>to</w:t>
            </w:r>
            <w:r>
              <w:rPr>
                <w:spacing w:val="-6"/>
              </w:rPr>
              <w:t xml:space="preserve"> </w:t>
            </w:r>
            <w:r>
              <w:t>conform</w:t>
            </w:r>
            <w:r>
              <w:rPr>
                <w:spacing w:val="-10"/>
              </w:rPr>
              <w:t xml:space="preserve"> </w:t>
            </w:r>
            <w:r>
              <w:t>to</w:t>
            </w:r>
            <w:r>
              <w:rPr>
                <w:spacing w:val="-4"/>
              </w:rPr>
              <w:t xml:space="preserve"> </w:t>
            </w:r>
            <w:r>
              <w:t>ASTM</w:t>
            </w:r>
            <w:r>
              <w:rPr>
                <w:spacing w:val="26"/>
                <w:w w:val="99"/>
              </w:rPr>
              <w:t xml:space="preserve"> </w:t>
            </w:r>
            <w:r>
              <w:t>standards</w:t>
            </w:r>
            <w:r>
              <w:rPr>
                <w:spacing w:val="-9"/>
              </w:rPr>
              <w:t xml:space="preserve"> </w:t>
            </w:r>
            <w:r>
              <w:t>specified</w:t>
            </w:r>
            <w:r>
              <w:rPr>
                <w:spacing w:val="-6"/>
              </w:rPr>
              <w:t xml:space="preserve"> </w:t>
            </w:r>
            <w:r>
              <w:t>in</w:t>
            </w:r>
            <w:r>
              <w:rPr>
                <w:spacing w:val="-9"/>
              </w:rPr>
              <w:t xml:space="preserve"> </w:t>
            </w:r>
            <w:r>
              <w:t>the</w:t>
            </w:r>
            <w:r>
              <w:rPr>
                <w:spacing w:val="-7"/>
              </w:rPr>
              <w:t xml:space="preserve"> </w:t>
            </w:r>
            <w:r>
              <w:t>approved</w:t>
            </w:r>
            <w:r>
              <w:rPr>
                <w:spacing w:val="-7"/>
              </w:rPr>
              <w:t xml:space="preserve"> </w:t>
            </w:r>
            <w:r>
              <w:t>construction</w:t>
            </w:r>
            <w:r>
              <w:rPr>
                <w:spacing w:val="26"/>
                <w:w w:val="99"/>
              </w:rPr>
              <w:t xml:space="preserve"> </w:t>
            </w:r>
            <w:r>
              <w:t>documents.</w:t>
            </w:r>
          </w:p>
          <w:p w14:paraId="2239B646" w14:textId="77777777" w:rsidR="006A0CF9" w:rsidRDefault="006A0CF9" w:rsidP="00FA6717">
            <w:pPr>
              <w:pStyle w:val="TableParagraph"/>
              <w:numPr>
                <w:ilvl w:val="1"/>
                <w:numId w:val="57"/>
              </w:numPr>
            </w:pPr>
            <w:r>
              <w:t>Manufacturer’s</w:t>
            </w:r>
            <w:r>
              <w:rPr>
                <w:spacing w:val="-12"/>
              </w:rPr>
              <w:t xml:space="preserve"> </w:t>
            </w:r>
            <w:r>
              <w:t>certificate</w:t>
            </w:r>
            <w:r>
              <w:rPr>
                <w:spacing w:val="-11"/>
              </w:rPr>
              <w:t xml:space="preserve"> </w:t>
            </w:r>
            <w:r>
              <w:t>of</w:t>
            </w:r>
            <w:r>
              <w:rPr>
                <w:spacing w:val="21"/>
                <w:w w:val="99"/>
              </w:rPr>
              <w:t xml:space="preserve"> </w:t>
            </w:r>
            <w:r>
              <w:t>compliance</w:t>
            </w:r>
            <w:r>
              <w:rPr>
                <w:spacing w:val="-17"/>
              </w:rPr>
              <w:t xml:space="preserve"> </w:t>
            </w:r>
            <w:r>
              <w:t>required.</w:t>
            </w:r>
          </w:p>
        </w:tc>
        <w:tc>
          <w:tcPr>
            <w:tcW w:w="360" w:type="dxa"/>
            <w:tcBorders>
              <w:top w:val="single" w:sz="5" w:space="0" w:color="000000"/>
              <w:left w:val="single" w:sz="5" w:space="0" w:color="000000"/>
              <w:bottom w:val="single" w:sz="5" w:space="0" w:color="000000"/>
              <w:right w:val="single" w:sz="5" w:space="0" w:color="000000"/>
            </w:tcBorders>
          </w:tcPr>
          <w:p w14:paraId="1B124FA8" w14:textId="77777777" w:rsidR="006A0CF9" w:rsidRDefault="006A0CF9" w:rsidP="00FA6717">
            <w:pPr>
              <w:pStyle w:val="TableParagraph"/>
            </w:pPr>
          </w:p>
        </w:tc>
        <w:tc>
          <w:tcPr>
            <w:tcW w:w="360" w:type="dxa"/>
            <w:tcBorders>
              <w:top w:val="single" w:sz="5" w:space="0" w:color="000000"/>
              <w:left w:val="single" w:sz="5" w:space="0" w:color="000000"/>
              <w:bottom w:val="single" w:sz="5" w:space="0" w:color="000000"/>
              <w:right w:val="single" w:sz="5" w:space="0" w:color="000000"/>
            </w:tcBorders>
          </w:tcPr>
          <w:p w14:paraId="2886AAA9" w14:textId="77777777" w:rsidR="006A0CF9" w:rsidRDefault="006A0CF9" w:rsidP="00FA6717">
            <w:pPr>
              <w:pStyle w:val="TableParagraph"/>
              <w:rPr>
                <w:rFonts w:hAnsi="Times New Roman"/>
              </w:rPr>
            </w:pPr>
            <w:r>
              <w:t>X</w:t>
            </w:r>
          </w:p>
        </w:tc>
        <w:tc>
          <w:tcPr>
            <w:tcW w:w="2340" w:type="dxa"/>
            <w:tcBorders>
              <w:top w:val="single" w:sz="5" w:space="0" w:color="000000"/>
              <w:left w:val="single" w:sz="5" w:space="0" w:color="000000"/>
              <w:bottom w:val="single" w:sz="5" w:space="0" w:color="000000"/>
              <w:right w:val="single" w:sz="5" w:space="0" w:color="000000"/>
            </w:tcBorders>
          </w:tcPr>
          <w:p w14:paraId="514DEBF0" w14:textId="77777777" w:rsidR="006A0CF9" w:rsidRDefault="006A0CF9" w:rsidP="00FA6717">
            <w:pPr>
              <w:pStyle w:val="TableParagraph"/>
              <w:rPr>
                <w:rFonts w:hAnsi="Times New Roman"/>
              </w:rPr>
            </w:pPr>
            <w:r>
              <w:t>Applicable</w:t>
            </w:r>
            <w:r>
              <w:rPr>
                <w:spacing w:val="-6"/>
              </w:rPr>
              <w:t xml:space="preserve"> </w:t>
            </w:r>
            <w:r>
              <w:t>ASTM</w:t>
            </w:r>
            <w:r>
              <w:rPr>
                <w:spacing w:val="-4"/>
              </w:rPr>
              <w:t xml:space="preserve"> </w:t>
            </w:r>
            <w:r>
              <w:t>material</w:t>
            </w:r>
            <w:r>
              <w:rPr>
                <w:spacing w:val="28"/>
                <w:w w:val="99"/>
              </w:rPr>
              <w:t xml:space="preserve"> </w:t>
            </w:r>
            <w:r>
              <w:t>specifications;</w:t>
            </w:r>
            <w:r>
              <w:rPr>
                <w:spacing w:val="-4"/>
              </w:rPr>
              <w:t xml:space="preserve"> </w:t>
            </w:r>
            <w:r>
              <w:t>AISC</w:t>
            </w:r>
            <w:r>
              <w:rPr>
                <w:spacing w:val="-5"/>
              </w:rPr>
              <w:t xml:space="preserve"> </w:t>
            </w:r>
            <w:r>
              <w:t>ASD,</w:t>
            </w:r>
            <w:r>
              <w:rPr>
                <w:spacing w:val="35"/>
                <w:w w:val="99"/>
              </w:rPr>
              <w:t xml:space="preserve"> </w:t>
            </w:r>
            <w:r>
              <w:t>Section</w:t>
            </w:r>
            <w:r>
              <w:rPr>
                <w:spacing w:val="-6"/>
              </w:rPr>
              <w:t xml:space="preserve"> </w:t>
            </w:r>
            <w:r>
              <w:t>A3.4,</w:t>
            </w:r>
            <w:r>
              <w:rPr>
                <w:spacing w:val="-7"/>
              </w:rPr>
              <w:t xml:space="preserve"> </w:t>
            </w:r>
            <w:r>
              <w:t>AISC</w:t>
            </w:r>
            <w:r>
              <w:rPr>
                <w:spacing w:val="-8"/>
              </w:rPr>
              <w:t xml:space="preserve"> </w:t>
            </w:r>
            <w:r>
              <w:t>LRFD,</w:t>
            </w:r>
          </w:p>
          <w:p w14:paraId="35612829" w14:textId="77777777" w:rsidR="006A0CF9" w:rsidRDefault="006A0CF9" w:rsidP="00FA6717">
            <w:pPr>
              <w:pStyle w:val="TableParagraph"/>
              <w:rPr>
                <w:rFonts w:hAnsi="Times New Roman"/>
              </w:rPr>
            </w:pPr>
            <w:r>
              <w:t>Section</w:t>
            </w:r>
            <w:r>
              <w:rPr>
                <w:spacing w:val="-5"/>
              </w:rPr>
              <w:t xml:space="preserve"> </w:t>
            </w:r>
            <w:r>
              <w:t>A</w:t>
            </w:r>
            <w:r>
              <w:rPr>
                <w:spacing w:val="-6"/>
              </w:rPr>
              <w:t xml:space="preserve"> </w:t>
            </w:r>
            <w:r>
              <w:t>3.3</w:t>
            </w:r>
          </w:p>
        </w:tc>
        <w:tc>
          <w:tcPr>
            <w:tcW w:w="1080" w:type="dxa"/>
            <w:tcBorders>
              <w:top w:val="single" w:sz="5" w:space="0" w:color="000000"/>
              <w:left w:val="single" w:sz="5" w:space="0" w:color="000000"/>
              <w:bottom w:val="single" w:sz="5" w:space="0" w:color="000000"/>
              <w:right w:val="single" w:sz="5" w:space="0" w:color="000000"/>
            </w:tcBorders>
          </w:tcPr>
          <w:p w14:paraId="6B4E7BCB" w14:textId="77777777" w:rsidR="006A0CF9" w:rsidRDefault="006A0CF9" w:rsidP="00FA6717">
            <w:pPr>
              <w:pStyle w:val="TableParagraph"/>
            </w:pPr>
          </w:p>
        </w:tc>
      </w:tr>
      <w:tr w:rsidR="006A0CF9" w14:paraId="24E89372" w14:textId="77777777" w:rsidTr="00FA6717">
        <w:trPr>
          <w:trHeight w:hRule="exact" w:val="701"/>
        </w:trPr>
        <w:tc>
          <w:tcPr>
            <w:tcW w:w="5750" w:type="dxa"/>
            <w:tcBorders>
              <w:top w:val="single" w:sz="5" w:space="0" w:color="000000"/>
              <w:left w:val="single" w:sz="5" w:space="0" w:color="000000"/>
              <w:bottom w:val="single" w:sz="5" w:space="0" w:color="000000"/>
              <w:right w:val="single" w:sz="5" w:space="0" w:color="000000"/>
            </w:tcBorders>
          </w:tcPr>
          <w:p w14:paraId="5E10BE72" w14:textId="77777777" w:rsidR="006A0CF9" w:rsidRDefault="006A0CF9" w:rsidP="00FA6717">
            <w:pPr>
              <w:pStyle w:val="TableParagraph"/>
              <w:numPr>
                <w:ilvl w:val="0"/>
                <w:numId w:val="57"/>
              </w:numPr>
              <w:rPr>
                <w:rFonts w:hAnsi="Times New Roman"/>
                <w:szCs w:val="20"/>
              </w:rPr>
            </w:pPr>
            <w:r>
              <w:t>Inspection</w:t>
            </w:r>
            <w:r>
              <w:rPr>
                <w:spacing w:val="-10"/>
              </w:rPr>
              <w:t xml:space="preserve"> </w:t>
            </w:r>
            <w:r>
              <w:t>of</w:t>
            </w:r>
            <w:r>
              <w:rPr>
                <w:spacing w:val="-11"/>
              </w:rPr>
              <w:t xml:space="preserve"> </w:t>
            </w:r>
            <w:r>
              <w:t>high-strength</w:t>
            </w:r>
            <w:r>
              <w:rPr>
                <w:spacing w:val="-8"/>
              </w:rPr>
              <w:t xml:space="preserve"> </w:t>
            </w:r>
            <w:r>
              <w:t>bolting:</w:t>
            </w:r>
          </w:p>
          <w:p w14:paraId="4366FFAB" w14:textId="77777777" w:rsidR="006A0CF9" w:rsidRDefault="006A0CF9" w:rsidP="00FA6717">
            <w:pPr>
              <w:pStyle w:val="TableParagraph"/>
              <w:numPr>
                <w:ilvl w:val="1"/>
                <w:numId w:val="57"/>
              </w:numPr>
              <w:rPr>
                <w:rFonts w:hAnsi="Times New Roman"/>
                <w:szCs w:val="20"/>
              </w:rPr>
            </w:pPr>
            <w:r>
              <w:t>Bearing-type</w:t>
            </w:r>
            <w:r>
              <w:rPr>
                <w:spacing w:val="-21"/>
              </w:rPr>
              <w:t xml:space="preserve"> </w:t>
            </w:r>
            <w:r>
              <w:t>connections.</w:t>
            </w:r>
          </w:p>
          <w:p w14:paraId="616B1E4F" w14:textId="77777777" w:rsidR="006A0CF9" w:rsidRDefault="006A0CF9" w:rsidP="00FA6717">
            <w:pPr>
              <w:pStyle w:val="TableParagraph"/>
              <w:numPr>
                <w:ilvl w:val="1"/>
                <w:numId w:val="57"/>
              </w:numPr>
              <w:rPr>
                <w:rFonts w:hAnsi="Times New Roman"/>
                <w:szCs w:val="20"/>
              </w:rPr>
            </w:pPr>
            <w:r>
              <w:t>Slip-critical</w:t>
            </w:r>
            <w:r>
              <w:rPr>
                <w:spacing w:val="-20"/>
              </w:rPr>
              <w:t xml:space="preserve"> </w:t>
            </w:r>
            <w:r>
              <w:t>connections.</w:t>
            </w:r>
          </w:p>
        </w:tc>
        <w:tc>
          <w:tcPr>
            <w:tcW w:w="360" w:type="dxa"/>
            <w:tcBorders>
              <w:top w:val="single" w:sz="5" w:space="0" w:color="000000"/>
              <w:left w:val="single" w:sz="5" w:space="0" w:color="000000"/>
              <w:bottom w:val="single" w:sz="5" w:space="0" w:color="000000"/>
              <w:right w:val="single" w:sz="5" w:space="0" w:color="000000"/>
            </w:tcBorders>
          </w:tcPr>
          <w:p w14:paraId="657698B6" w14:textId="77777777" w:rsidR="006A0CF9" w:rsidRDefault="006A0CF9" w:rsidP="00FA6717">
            <w:pPr>
              <w:pStyle w:val="TableParagraph"/>
            </w:pPr>
          </w:p>
          <w:p w14:paraId="11CD5A0F" w14:textId="77777777" w:rsidR="006A0CF9" w:rsidRDefault="006A0CF9" w:rsidP="00FA6717">
            <w:pPr>
              <w:pStyle w:val="TableParagraph"/>
            </w:pPr>
          </w:p>
          <w:p w14:paraId="0E04A00F" w14:textId="77777777" w:rsidR="006A0CF9" w:rsidRDefault="006A0CF9" w:rsidP="00FA6717">
            <w:pPr>
              <w:pStyle w:val="TableParagraph"/>
              <w:rPr>
                <w:rFonts w:hAnsi="Times New Roman"/>
              </w:rPr>
            </w:pPr>
            <w:r>
              <w:t>X</w:t>
            </w:r>
          </w:p>
        </w:tc>
        <w:tc>
          <w:tcPr>
            <w:tcW w:w="360" w:type="dxa"/>
            <w:tcBorders>
              <w:top w:val="single" w:sz="5" w:space="0" w:color="000000"/>
              <w:left w:val="single" w:sz="5" w:space="0" w:color="000000"/>
              <w:bottom w:val="single" w:sz="5" w:space="0" w:color="000000"/>
              <w:right w:val="single" w:sz="5" w:space="0" w:color="000000"/>
            </w:tcBorders>
          </w:tcPr>
          <w:p w14:paraId="627D122D" w14:textId="77777777" w:rsidR="006A0CF9" w:rsidRDefault="006A0CF9" w:rsidP="00FA6717">
            <w:pPr>
              <w:pStyle w:val="TableParagraph"/>
            </w:pPr>
          </w:p>
          <w:p w14:paraId="3A767022" w14:textId="648B5350" w:rsidR="0098369E" w:rsidRDefault="006A0CF9" w:rsidP="00FA6717">
            <w:pPr>
              <w:pStyle w:val="TableParagraph"/>
              <w:rPr>
                <w:w w:val="99"/>
              </w:rPr>
            </w:pPr>
            <w:r>
              <w:rPr>
                <w:w w:val="95"/>
              </w:rPr>
              <w:t>X</w:t>
            </w:r>
          </w:p>
          <w:p w14:paraId="732F210F" w14:textId="25514951" w:rsidR="006A0CF9" w:rsidRDefault="006A0CF9" w:rsidP="00FA6717">
            <w:pPr>
              <w:pStyle w:val="TableParagraph"/>
              <w:rPr>
                <w:rFonts w:hAnsi="Times New Roman"/>
              </w:rPr>
            </w:pPr>
            <w:r>
              <w:rPr>
                <w:w w:val="95"/>
              </w:rPr>
              <w:t>X</w:t>
            </w:r>
          </w:p>
        </w:tc>
        <w:tc>
          <w:tcPr>
            <w:tcW w:w="2340" w:type="dxa"/>
            <w:tcBorders>
              <w:top w:val="single" w:sz="5" w:space="0" w:color="000000"/>
              <w:left w:val="single" w:sz="5" w:space="0" w:color="000000"/>
              <w:bottom w:val="single" w:sz="5" w:space="0" w:color="000000"/>
              <w:right w:val="single" w:sz="5" w:space="0" w:color="000000"/>
            </w:tcBorders>
          </w:tcPr>
          <w:p w14:paraId="72143F0C" w14:textId="77777777" w:rsidR="006A0CF9" w:rsidRDefault="006A0CF9" w:rsidP="00FA6717">
            <w:pPr>
              <w:pStyle w:val="TableParagraph"/>
              <w:rPr>
                <w:rFonts w:hAnsi="Times New Roman"/>
              </w:rPr>
            </w:pPr>
            <w:r>
              <w:t>AISC</w:t>
            </w:r>
            <w:r>
              <w:rPr>
                <w:spacing w:val="-6"/>
              </w:rPr>
              <w:t xml:space="preserve"> </w:t>
            </w:r>
            <w:r>
              <w:t>LRFD</w:t>
            </w:r>
            <w:r>
              <w:rPr>
                <w:spacing w:val="-8"/>
              </w:rPr>
              <w:t xml:space="preserve"> </w:t>
            </w:r>
            <w:r>
              <w:t>Section</w:t>
            </w:r>
            <w:r>
              <w:rPr>
                <w:spacing w:val="-6"/>
              </w:rPr>
              <w:t xml:space="preserve"> </w:t>
            </w:r>
            <w:r>
              <w:t>M2.5</w:t>
            </w:r>
          </w:p>
        </w:tc>
        <w:tc>
          <w:tcPr>
            <w:tcW w:w="1080" w:type="dxa"/>
            <w:tcBorders>
              <w:top w:val="single" w:sz="5" w:space="0" w:color="000000"/>
              <w:left w:val="single" w:sz="5" w:space="0" w:color="000000"/>
              <w:bottom w:val="single" w:sz="5" w:space="0" w:color="000000"/>
              <w:right w:val="single" w:sz="5" w:space="0" w:color="000000"/>
            </w:tcBorders>
          </w:tcPr>
          <w:p w14:paraId="0DC3A048" w14:textId="77777777" w:rsidR="006A0CF9" w:rsidRDefault="006A0CF9" w:rsidP="00FA6717">
            <w:pPr>
              <w:pStyle w:val="TableParagraph"/>
              <w:rPr>
                <w:rFonts w:hAnsi="Times New Roman"/>
              </w:rPr>
            </w:pPr>
            <w:r>
              <w:t>1704.3.3</w:t>
            </w:r>
          </w:p>
        </w:tc>
      </w:tr>
      <w:tr w:rsidR="006A0CF9" w14:paraId="4F2E5CA6" w14:textId="77777777" w:rsidTr="00FA6717">
        <w:trPr>
          <w:trHeight w:hRule="exact" w:val="1390"/>
        </w:trPr>
        <w:tc>
          <w:tcPr>
            <w:tcW w:w="5750" w:type="dxa"/>
            <w:tcBorders>
              <w:top w:val="single" w:sz="5" w:space="0" w:color="000000"/>
              <w:left w:val="single" w:sz="5" w:space="0" w:color="000000"/>
              <w:bottom w:val="single" w:sz="5" w:space="0" w:color="000000"/>
              <w:right w:val="single" w:sz="5" w:space="0" w:color="000000"/>
            </w:tcBorders>
          </w:tcPr>
          <w:p w14:paraId="096D331E" w14:textId="77777777" w:rsidR="006A0CF9" w:rsidRDefault="006A0CF9" w:rsidP="00FA6717">
            <w:pPr>
              <w:pStyle w:val="TableParagraph"/>
              <w:numPr>
                <w:ilvl w:val="0"/>
                <w:numId w:val="57"/>
              </w:numPr>
              <w:rPr>
                <w:rFonts w:hAnsi="Times New Roman"/>
                <w:szCs w:val="20"/>
              </w:rPr>
            </w:pPr>
            <w:r>
              <w:t>Material</w:t>
            </w:r>
            <w:r>
              <w:rPr>
                <w:spacing w:val="-8"/>
              </w:rPr>
              <w:t xml:space="preserve"> </w:t>
            </w:r>
            <w:r>
              <w:t>verification</w:t>
            </w:r>
            <w:r>
              <w:rPr>
                <w:spacing w:val="-8"/>
              </w:rPr>
              <w:t xml:space="preserve"> </w:t>
            </w:r>
            <w:r>
              <w:rPr>
                <w:spacing w:val="1"/>
              </w:rPr>
              <w:t>of</w:t>
            </w:r>
            <w:r>
              <w:rPr>
                <w:spacing w:val="-9"/>
              </w:rPr>
              <w:t xml:space="preserve"> </w:t>
            </w:r>
            <w:r>
              <w:t>structural</w:t>
            </w:r>
            <w:r>
              <w:rPr>
                <w:spacing w:val="-6"/>
              </w:rPr>
              <w:t xml:space="preserve"> </w:t>
            </w:r>
            <w:r>
              <w:t>steel:</w:t>
            </w:r>
          </w:p>
          <w:p w14:paraId="3D4EA9F0" w14:textId="77777777" w:rsidR="006A0CF9" w:rsidRDefault="006A0CF9" w:rsidP="00FA6717">
            <w:pPr>
              <w:pStyle w:val="TableParagraph"/>
              <w:numPr>
                <w:ilvl w:val="1"/>
                <w:numId w:val="57"/>
              </w:numPr>
              <w:rPr>
                <w:rFonts w:hAnsi="Times New Roman"/>
                <w:szCs w:val="20"/>
              </w:rPr>
            </w:pPr>
            <w:r>
              <w:t>Identification</w:t>
            </w:r>
            <w:r>
              <w:rPr>
                <w:spacing w:val="-6"/>
              </w:rPr>
              <w:t xml:space="preserve"> </w:t>
            </w:r>
            <w:r>
              <w:t>markings</w:t>
            </w:r>
            <w:r>
              <w:rPr>
                <w:spacing w:val="-8"/>
              </w:rPr>
              <w:t xml:space="preserve"> </w:t>
            </w:r>
            <w:r>
              <w:t>to</w:t>
            </w:r>
            <w:r>
              <w:rPr>
                <w:spacing w:val="-6"/>
              </w:rPr>
              <w:t xml:space="preserve"> </w:t>
            </w:r>
            <w:r>
              <w:t>conform</w:t>
            </w:r>
            <w:r>
              <w:rPr>
                <w:spacing w:val="-10"/>
              </w:rPr>
              <w:t xml:space="preserve"> </w:t>
            </w:r>
            <w:r>
              <w:t>to</w:t>
            </w:r>
            <w:r>
              <w:rPr>
                <w:spacing w:val="-4"/>
              </w:rPr>
              <w:t xml:space="preserve"> </w:t>
            </w:r>
            <w:r>
              <w:t>ASTM</w:t>
            </w:r>
            <w:r>
              <w:rPr>
                <w:spacing w:val="26"/>
                <w:w w:val="99"/>
              </w:rPr>
              <w:t xml:space="preserve"> </w:t>
            </w:r>
            <w:r>
              <w:t>standards</w:t>
            </w:r>
            <w:r>
              <w:rPr>
                <w:spacing w:val="-9"/>
              </w:rPr>
              <w:t xml:space="preserve"> </w:t>
            </w:r>
            <w:r>
              <w:t>specified</w:t>
            </w:r>
            <w:r>
              <w:rPr>
                <w:spacing w:val="-6"/>
              </w:rPr>
              <w:t xml:space="preserve"> </w:t>
            </w:r>
            <w:r>
              <w:t>in</w:t>
            </w:r>
            <w:r>
              <w:rPr>
                <w:spacing w:val="-9"/>
              </w:rPr>
              <w:t xml:space="preserve"> </w:t>
            </w:r>
            <w:r>
              <w:t>the</w:t>
            </w:r>
            <w:r>
              <w:rPr>
                <w:spacing w:val="-7"/>
              </w:rPr>
              <w:t xml:space="preserve"> </w:t>
            </w:r>
            <w:r>
              <w:t>approved</w:t>
            </w:r>
            <w:r>
              <w:rPr>
                <w:spacing w:val="-7"/>
              </w:rPr>
              <w:t xml:space="preserve"> </w:t>
            </w:r>
            <w:r>
              <w:t>construction</w:t>
            </w:r>
            <w:r>
              <w:rPr>
                <w:spacing w:val="26"/>
                <w:w w:val="99"/>
              </w:rPr>
              <w:t xml:space="preserve"> </w:t>
            </w:r>
            <w:r>
              <w:t>documents.</w:t>
            </w:r>
          </w:p>
          <w:p w14:paraId="0DDA4431" w14:textId="77777777" w:rsidR="006A0CF9" w:rsidRDefault="006A0CF9" w:rsidP="00FA6717">
            <w:pPr>
              <w:pStyle w:val="TableParagraph"/>
              <w:numPr>
                <w:ilvl w:val="1"/>
                <w:numId w:val="57"/>
              </w:numPr>
            </w:pPr>
            <w:r>
              <w:t>Manufacturers’</w:t>
            </w:r>
            <w:r>
              <w:rPr>
                <w:spacing w:val="-10"/>
              </w:rPr>
              <w:t xml:space="preserve"> </w:t>
            </w:r>
            <w:r>
              <w:t>certified</w:t>
            </w:r>
            <w:r>
              <w:rPr>
                <w:spacing w:val="-5"/>
              </w:rPr>
              <w:t xml:space="preserve"> </w:t>
            </w:r>
            <w:r>
              <w:t>mill</w:t>
            </w:r>
            <w:r>
              <w:rPr>
                <w:spacing w:val="-8"/>
              </w:rPr>
              <w:t xml:space="preserve"> </w:t>
            </w:r>
            <w:r>
              <w:t>test</w:t>
            </w:r>
            <w:r>
              <w:rPr>
                <w:spacing w:val="-9"/>
              </w:rPr>
              <w:t xml:space="preserve"> </w:t>
            </w:r>
            <w:r>
              <w:t>reports</w:t>
            </w:r>
            <w:r>
              <w:rPr>
                <w:spacing w:val="-8"/>
              </w:rPr>
              <w:t xml:space="preserve"> </w:t>
            </w:r>
            <w:r>
              <w:t>required.</w:t>
            </w:r>
          </w:p>
        </w:tc>
        <w:tc>
          <w:tcPr>
            <w:tcW w:w="360" w:type="dxa"/>
            <w:tcBorders>
              <w:top w:val="single" w:sz="5" w:space="0" w:color="000000"/>
              <w:left w:val="single" w:sz="5" w:space="0" w:color="000000"/>
              <w:bottom w:val="single" w:sz="5" w:space="0" w:color="000000"/>
              <w:right w:val="single" w:sz="5" w:space="0" w:color="000000"/>
            </w:tcBorders>
          </w:tcPr>
          <w:p w14:paraId="0976C3C7" w14:textId="77777777" w:rsidR="006A0CF9" w:rsidRDefault="006A0CF9" w:rsidP="00FA6717">
            <w:pPr>
              <w:pStyle w:val="TableParagraph"/>
            </w:pPr>
          </w:p>
          <w:p w14:paraId="60C1F80F" w14:textId="7B607E05" w:rsidR="006A0CF9" w:rsidRDefault="006A0CF9" w:rsidP="00FA6717">
            <w:pPr>
              <w:pStyle w:val="TableParagraph"/>
            </w:pPr>
            <w:r>
              <w:t>X</w:t>
            </w:r>
          </w:p>
          <w:p w14:paraId="3FCF856B" w14:textId="77777777" w:rsidR="00FC014E" w:rsidRDefault="00FC014E" w:rsidP="00FA6717">
            <w:pPr>
              <w:pStyle w:val="TableParagraph"/>
            </w:pPr>
          </w:p>
          <w:p w14:paraId="0C563C28" w14:textId="77777777" w:rsidR="006A0CF9" w:rsidRDefault="006A0CF9" w:rsidP="00FA6717">
            <w:pPr>
              <w:pStyle w:val="TableParagraph"/>
            </w:pPr>
          </w:p>
          <w:p w14:paraId="634E82CD" w14:textId="77777777" w:rsidR="006A0CF9" w:rsidRDefault="006A0CF9" w:rsidP="00FA6717">
            <w:pPr>
              <w:pStyle w:val="TableParagraph"/>
              <w:rPr>
                <w:rFonts w:hAnsi="Times New Roman"/>
              </w:rPr>
            </w:pPr>
            <w:r>
              <w:t>X</w:t>
            </w:r>
          </w:p>
        </w:tc>
        <w:tc>
          <w:tcPr>
            <w:tcW w:w="360" w:type="dxa"/>
            <w:tcBorders>
              <w:top w:val="single" w:sz="5" w:space="0" w:color="000000"/>
              <w:left w:val="single" w:sz="5" w:space="0" w:color="000000"/>
              <w:bottom w:val="single" w:sz="5" w:space="0" w:color="000000"/>
              <w:right w:val="single" w:sz="5" w:space="0" w:color="000000"/>
            </w:tcBorders>
          </w:tcPr>
          <w:p w14:paraId="55FCDC1F" w14:textId="77777777" w:rsidR="006A0CF9" w:rsidRDefault="006A0CF9" w:rsidP="00FA6717">
            <w:pPr>
              <w:pStyle w:val="TableParagraph"/>
            </w:pPr>
          </w:p>
        </w:tc>
        <w:tc>
          <w:tcPr>
            <w:tcW w:w="2340" w:type="dxa"/>
            <w:tcBorders>
              <w:top w:val="single" w:sz="5" w:space="0" w:color="000000"/>
              <w:left w:val="single" w:sz="5" w:space="0" w:color="000000"/>
              <w:bottom w:val="single" w:sz="5" w:space="0" w:color="000000"/>
              <w:right w:val="single" w:sz="5" w:space="0" w:color="000000"/>
            </w:tcBorders>
          </w:tcPr>
          <w:p w14:paraId="60956F72" w14:textId="77777777" w:rsidR="006A0CF9" w:rsidRDefault="006A0CF9" w:rsidP="00FA6717">
            <w:pPr>
              <w:pStyle w:val="TableParagraph"/>
            </w:pPr>
          </w:p>
          <w:p w14:paraId="5FE14E9D" w14:textId="77777777" w:rsidR="006A0CF9" w:rsidRDefault="006A0CF9" w:rsidP="00FA6717">
            <w:pPr>
              <w:pStyle w:val="TableParagraph"/>
              <w:rPr>
                <w:rFonts w:hAnsi="Times New Roman"/>
              </w:rPr>
            </w:pPr>
            <w:r>
              <w:t>ASTM</w:t>
            </w:r>
            <w:r>
              <w:rPr>
                <w:spacing w:val="-5"/>
              </w:rPr>
              <w:t xml:space="preserve"> </w:t>
            </w:r>
            <w:r>
              <w:rPr>
                <w:spacing w:val="-2"/>
              </w:rPr>
              <w:t>A6</w:t>
            </w:r>
            <w:r>
              <w:rPr>
                <w:spacing w:val="-4"/>
              </w:rPr>
              <w:t xml:space="preserve"> </w:t>
            </w:r>
            <w:r>
              <w:t>or</w:t>
            </w:r>
            <w:r>
              <w:rPr>
                <w:spacing w:val="24"/>
                <w:w w:val="99"/>
              </w:rPr>
              <w:t xml:space="preserve"> </w:t>
            </w:r>
            <w:r>
              <w:t>ASTM</w:t>
            </w:r>
            <w:r>
              <w:rPr>
                <w:spacing w:val="-10"/>
              </w:rPr>
              <w:t xml:space="preserve"> </w:t>
            </w:r>
            <w:r>
              <w:t>A568</w:t>
            </w:r>
          </w:p>
          <w:p w14:paraId="6191D3F2" w14:textId="77777777" w:rsidR="006A0CF9" w:rsidRDefault="006A0CF9" w:rsidP="00FA6717">
            <w:pPr>
              <w:pStyle w:val="TableParagraph"/>
            </w:pPr>
          </w:p>
          <w:p w14:paraId="327CCEDF" w14:textId="77777777" w:rsidR="006A0CF9" w:rsidRDefault="006A0CF9" w:rsidP="00FA6717">
            <w:pPr>
              <w:pStyle w:val="TableParagraph"/>
              <w:rPr>
                <w:rFonts w:hAnsi="Times New Roman"/>
              </w:rPr>
            </w:pPr>
            <w:r>
              <w:t>ASTM</w:t>
            </w:r>
            <w:r>
              <w:rPr>
                <w:spacing w:val="-5"/>
              </w:rPr>
              <w:t xml:space="preserve"> </w:t>
            </w:r>
            <w:r>
              <w:rPr>
                <w:spacing w:val="-2"/>
              </w:rPr>
              <w:t>A6</w:t>
            </w:r>
            <w:r>
              <w:rPr>
                <w:spacing w:val="-4"/>
              </w:rPr>
              <w:t xml:space="preserve"> </w:t>
            </w:r>
            <w:r>
              <w:rPr>
                <w:spacing w:val="1"/>
              </w:rPr>
              <w:t>or</w:t>
            </w:r>
            <w:r>
              <w:rPr>
                <w:spacing w:val="24"/>
                <w:w w:val="99"/>
              </w:rPr>
              <w:t xml:space="preserve"> </w:t>
            </w:r>
            <w:r>
              <w:t>ASTM</w:t>
            </w:r>
            <w:r>
              <w:rPr>
                <w:spacing w:val="-10"/>
              </w:rPr>
              <w:t xml:space="preserve"> </w:t>
            </w:r>
            <w:r>
              <w:t>A568</w:t>
            </w:r>
          </w:p>
        </w:tc>
        <w:tc>
          <w:tcPr>
            <w:tcW w:w="1080" w:type="dxa"/>
            <w:tcBorders>
              <w:top w:val="single" w:sz="5" w:space="0" w:color="000000"/>
              <w:left w:val="single" w:sz="5" w:space="0" w:color="000000"/>
              <w:bottom w:val="single" w:sz="5" w:space="0" w:color="000000"/>
              <w:right w:val="single" w:sz="5" w:space="0" w:color="000000"/>
            </w:tcBorders>
          </w:tcPr>
          <w:p w14:paraId="79190053" w14:textId="77777777" w:rsidR="006A0CF9" w:rsidRDefault="006A0CF9" w:rsidP="00FA6717">
            <w:pPr>
              <w:pStyle w:val="TableParagraph"/>
              <w:rPr>
                <w:rFonts w:hAnsi="Times New Roman"/>
              </w:rPr>
            </w:pPr>
            <w:r>
              <w:t>1708.4</w:t>
            </w:r>
          </w:p>
        </w:tc>
      </w:tr>
      <w:tr w:rsidR="006A0CF9" w14:paraId="6EDB2813" w14:textId="77777777" w:rsidTr="00FA6717">
        <w:trPr>
          <w:trHeight w:hRule="exact" w:val="1403"/>
        </w:trPr>
        <w:tc>
          <w:tcPr>
            <w:tcW w:w="5750" w:type="dxa"/>
            <w:tcBorders>
              <w:top w:val="single" w:sz="5" w:space="0" w:color="000000"/>
              <w:left w:val="single" w:sz="5" w:space="0" w:color="000000"/>
              <w:bottom w:val="single" w:sz="5" w:space="0" w:color="000000"/>
              <w:right w:val="single" w:sz="5" w:space="0" w:color="000000"/>
            </w:tcBorders>
          </w:tcPr>
          <w:p w14:paraId="40A526BE" w14:textId="77777777" w:rsidR="006A0CF9" w:rsidRDefault="006A0CF9" w:rsidP="00FA6717">
            <w:pPr>
              <w:pStyle w:val="TableParagraph"/>
              <w:numPr>
                <w:ilvl w:val="0"/>
                <w:numId w:val="57"/>
              </w:numPr>
              <w:rPr>
                <w:rFonts w:hAnsi="Times New Roman"/>
                <w:szCs w:val="20"/>
              </w:rPr>
            </w:pPr>
            <w:r>
              <w:t>Material</w:t>
            </w:r>
            <w:r>
              <w:rPr>
                <w:spacing w:val="-7"/>
              </w:rPr>
              <w:t xml:space="preserve"> </w:t>
            </w:r>
            <w:r>
              <w:t>verification</w:t>
            </w:r>
            <w:r>
              <w:rPr>
                <w:spacing w:val="-7"/>
              </w:rPr>
              <w:t xml:space="preserve"> </w:t>
            </w:r>
            <w:r>
              <w:t>of</w:t>
            </w:r>
            <w:r>
              <w:rPr>
                <w:spacing w:val="-4"/>
              </w:rPr>
              <w:t xml:space="preserve"> </w:t>
            </w:r>
            <w:r>
              <w:t>weld</w:t>
            </w:r>
            <w:r>
              <w:rPr>
                <w:spacing w:val="-6"/>
              </w:rPr>
              <w:t xml:space="preserve"> </w:t>
            </w:r>
            <w:r>
              <w:t>filler</w:t>
            </w:r>
            <w:r>
              <w:rPr>
                <w:spacing w:val="-4"/>
              </w:rPr>
              <w:t xml:space="preserve"> </w:t>
            </w:r>
            <w:r>
              <w:t>materials:</w:t>
            </w:r>
          </w:p>
          <w:p w14:paraId="1ACC2A15" w14:textId="77777777" w:rsidR="006A0CF9" w:rsidRDefault="006A0CF9" w:rsidP="00FA6717">
            <w:pPr>
              <w:pStyle w:val="TableParagraph"/>
              <w:numPr>
                <w:ilvl w:val="1"/>
                <w:numId w:val="57"/>
              </w:numPr>
              <w:rPr>
                <w:rFonts w:hAnsi="Times New Roman"/>
                <w:szCs w:val="20"/>
              </w:rPr>
            </w:pPr>
            <w:r>
              <w:t>Identification</w:t>
            </w:r>
            <w:r>
              <w:rPr>
                <w:spacing w:val="-6"/>
              </w:rPr>
              <w:t xml:space="preserve"> </w:t>
            </w:r>
            <w:r>
              <w:t>markings</w:t>
            </w:r>
            <w:r>
              <w:rPr>
                <w:spacing w:val="-8"/>
              </w:rPr>
              <w:t xml:space="preserve"> </w:t>
            </w:r>
            <w:r>
              <w:t>to</w:t>
            </w:r>
            <w:r>
              <w:rPr>
                <w:spacing w:val="-5"/>
              </w:rPr>
              <w:t xml:space="preserve"> </w:t>
            </w:r>
            <w:r>
              <w:t>conform</w:t>
            </w:r>
            <w:r>
              <w:rPr>
                <w:spacing w:val="-10"/>
              </w:rPr>
              <w:t xml:space="preserve"> </w:t>
            </w:r>
            <w:r>
              <w:t>to</w:t>
            </w:r>
            <w:r>
              <w:rPr>
                <w:spacing w:val="-4"/>
              </w:rPr>
              <w:t xml:space="preserve"> </w:t>
            </w:r>
            <w:r>
              <w:t>AWS</w:t>
            </w:r>
            <w:r>
              <w:rPr>
                <w:spacing w:val="22"/>
                <w:w w:val="99"/>
              </w:rPr>
              <w:t xml:space="preserve"> </w:t>
            </w:r>
            <w:r>
              <w:t>specification</w:t>
            </w:r>
            <w:r>
              <w:rPr>
                <w:spacing w:val="-10"/>
              </w:rPr>
              <w:t xml:space="preserve"> </w:t>
            </w:r>
            <w:r>
              <w:t>in</w:t>
            </w:r>
            <w:r>
              <w:rPr>
                <w:spacing w:val="-9"/>
              </w:rPr>
              <w:t xml:space="preserve"> </w:t>
            </w:r>
            <w:r>
              <w:t>the</w:t>
            </w:r>
            <w:r>
              <w:rPr>
                <w:spacing w:val="-9"/>
              </w:rPr>
              <w:t xml:space="preserve"> </w:t>
            </w:r>
            <w:r>
              <w:t>approved</w:t>
            </w:r>
            <w:r>
              <w:rPr>
                <w:spacing w:val="-7"/>
              </w:rPr>
              <w:t xml:space="preserve"> </w:t>
            </w:r>
            <w:r>
              <w:t>construction</w:t>
            </w:r>
            <w:r>
              <w:rPr>
                <w:spacing w:val="-9"/>
              </w:rPr>
              <w:t xml:space="preserve"> </w:t>
            </w:r>
            <w:r>
              <w:t>documents.</w:t>
            </w:r>
          </w:p>
          <w:p w14:paraId="2577200D" w14:textId="77777777" w:rsidR="006A0CF9" w:rsidRDefault="006A0CF9" w:rsidP="00FA6717">
            <w:pPr>
              <w:pStyle w:val="TableParagraph"/>
              <w:numPr>
                <w:ilvl w:val="1"/>
                <w:numId w:val="57"/>
              </w:numPr>
            </w:pPr>
            <w:r>
              <w:t>Manufacturer’s</w:t>
            </w:r>
            <w:r>
              <w:rPr>
                <w:spacing w:val="-11"/>
              </w:rPr>
              <w:t xml:space="preserve"> </w:t>
            </w:r>
            <w:r>
              <w:t>certificate</w:t>
            </w:r>
            <w:r>
              <w:rPr>
                <w:spacing w:val="-10"/>
              </w:rPr>
              <w:t xml:space="preserve"> </w:t>
            </w:r>
            <w:r>
              <w:t>of</w:t>
            </w:r>
            <w:r>
              <w:rPr>
                <w:spacing w:val="-11"/>
              </w:rPr>
              <w:t xml:space="preserve"> </w:t>
            </w:r>
            <w:r>
              <w:t>compliance</w:t>
            </w:r>
            <w:r>
              <w:rPr>
                <w:spacing w:val="-10"/>
              </w:rPr>
              <w:t xml:space="preserve"> </w:t>
            </w:r>
            <w:r>
              <w:t>required.</w:t>
            </w:r>
          </w:p>
        </w:tc>
        <w:tc>
          <w:tcPr>
            <w:tcW w:w="360" w:type="dxa"/>
            <w:tcBorders>
              <w:top w:val="single" w:sz="5" w:space="0" w:color="000000"/>
              <w:left w:val="single" w:sz="5" w:space="0" w:color="000000"/>
              <w:bottom w:val="single" w:sz="5" w:space="0" w:color="000000"/>
              <w:right w:val="single" w:sz="5" w:space="0" w:color="000000"/>
            </w:tcBorders>
          </w:tcPr>
          <w:p w14:paraId="00B8A8BA" w14:textId="500805B2" w:rsidR="0098369E" w:rsidRDefault="006A0CF9" w:rsidP="00FA6717">
            <w:pPr>
              <w:pStyle w:val="TableParagraph"/>
              <w:rPr>
                <w:w w:val="99"/>
              </w:rPr>
            </w:pPr>
            <w:r>
              <w:rPr>
                <w:w w:val="95"/>
              </w:rPr>
              <w:t>X</w:t>
            </w:r>
          </w:p>
          <w:p w14:paraId="4E8C2E04" w14:textId="77777777" w:rsidR="006A0CF9" w:rsidRDefault="006A0CF9" w:rsidP="00FA6717">
            <w:pPr>
              <w:pStyle w:val="TableParagraph"/>
              <w:rPr>
                <w:w w:val="95"/>
              </w:rPr>
            </w:pPr>
            <w:r>
              <w:rPr>
                <w:w w:val="95"/>
              </w:rPr>
              <w:t>X</w:t>
            </w:r>
          </w:p>
          <w:p w14:paraId="0F573598" w14:textId="77777777" w:rsidR="00FA6717" w:rsidRDefault="00FA6717" w:rsidP="00FA6717">
            <w:pPr>
              <w:pStyle w:val="TableParagraph"/>
              <w:rPr>
                <w:w w:val="95"/>
              </w:rPr>
            </w:pPr>
          </w:p>
          <w:p w14:paraId="43ED0DC0" w14:textId="77777777" w:rsidR="00FA6717" w:rsidRDefault="00FA6717" w:rsidP="00FA6717">
            <w:pPr>
              <w:pStyle w:val="TableParagraph"/>
              <w:rPr>
                <w:w w:val="95"/>
              </w:rPr>
            </w:pPr>
          </w:p>
          <w:p w14:paraId="661563F1" w14:textId="6B704481" w:rsidR="00FA6717" w:rsidRDefault="00FA6717" w:rsidP="00FA6717">
            <w:pPr>
              <w:pStyle w:val="TableParagraph"/>
              <w:rPr>
                <w:rFonts w:hAnsi="Times New Roman"/>
              </w:rPr>
            </w:pPr>
            <w:r>
              <w:rPr>
                <w:w w:val="95"/>
              </w:rPr>
              <w:t>X</w:t>
            </w:r>
          </w:p>
        </w:tc>
        <w:tc>
          <w:tcPr>
            <w:tcW w:w="360" w:type="dxa"/>
            <w:tcBorders>
              <w:top w:val="single" w:sz="5" w:space="0" w:color="000000"/>
              <w:left w:val="single" w:sz="5" w:space="0" w:color="000000"/>
              <w:bottom w:val="single" w:sz="5" w:space="0" w:color="000000"/>
              <w:right w:val="single" w:sz="5" w:space="0" w:color="000000"/>
            </w:tcBorders>
          </w:tcPr>
          <w:p w14:paraId="5DA810DB" w14:textId="77777777" w:rsidR="006A0CF9" w:rsidRDefault="006A0CF9" w:rsidP="00FA6717">
            <w:pPr>
              <w:pStyle w:val="TableParagraph"/>
            </w:pPr>
          </w:p>
        </w:tc>
        <w:tc>
          <w:tcPr>
            <w:tcW w:w="2340" w:type="dxa"/>
            <w:tcBorders>
              <w:top w:val="single" w:sz="5" w:space="0" w:color="000000"/>
              <w:left w:val="single" w:sz="5" w:space="0" w:color="000000"/>
              <w:bottom w:val="single" w:sz="5" w:space="0" w:color="000000"/>
              <w:right w:val="single" w:sz="5" w:space="0" w:color="000000"/>
            </w:tcBorders>
          </w:tcPr>
          <w:p w14:paraId="139B8883" w14:textId="77777777" w:rsidR="006A0CF9" w:rsidRDefault="006A0CF9" w:rsidP="00FA6717">
            <w:pPr>
              <w:pStyle w:val="TableParagraph"/>
              <w:rPr>
                <w:rFonts w:hAnsi="Times New Roman"/>
              </w:rPr>
            </w:pPr>
            <w:r>
              <w:t>AISC,</w:t>
            </w:r>
            <w:r>
              <w:rPr>
                <w:spacing w:val="-4"/>
              </w:rPr>
              <w:t xml:space="preserve"> </w:t>
            </w:r>
            <w:r>
              <w:t>ASD,</w:t>
            </w:r>
            <w:r>
              <w:rPr>
                <w:spacing w:val="-7"/>
              </w:rPr>
              <w:t xml:space="preserve"> </w:t>
            </w:r>
            <w:r>
              <w:t>Section</w:t>
            </w:r>
            <w:r>
              <w:rPr>
                <w:spacing w:val="-6"/>
              </w:rPr>
              <w:t xml:space="preserve"> </w:t>
            </w:r>
            <w:r>
              <w:t>A3.6;</w:t>
            </w:r>
          </w:p>
          <w:p w14:paraId="50D0D318" w14:textId="77777777" w:rsidR="006A0CF9" w:rsidRDefault="006A0CF9" w:rsidP="00FA6717">
            <w:pPr>
              <w:pStyle w:val="TableParagraph"/>
              <w:rPr>
                <w:rFonts w:hAnsi="Times New Roman"/>
              </w:rPr>
            </w:pPr>
            <w:r>
              <w:t>AISC</w:t>
            </w:r>
            <w:r>
              <w:rPr>
                <w:spacing w:val="-5"/>
              </w:rPr>
              <w:t xml:space="preserve"> </w:t>
            </w:r>
            <w:r>
              <w:t>LRFD</w:t>
            </w:r>
            <w:r>
              <w:rPr>
                <w:spacing w:val="-8"/>
              </w:rPr>
              <w:t xml:space="preserve"> </w:t>
            </w:r>
            <w:r>
              <w:t>Section</w:t>
            </w:r>
            <w:r>
              <w:rPr>
                <w:spacing w:val="-5"/>
              </w:rPr>
              <w:t xml:space="preserve"> </w:t>
            </w:r>
            <w:r>
              <w:t>A3.5</w:t>
            </w:r>
          </w:p>
        </w:tc>
        <w:tc>
          <w:tcPr>
            <w:tcW w:w="1080" w:type="dxa"/>
            <w:tcBorders>
              <w:top w:val="single" w:sz="5" w:space="0" w:color="000000"/>
              <w:left w:val="single" w:sz="5" w:space="0" w:color="000000"/>
              <w:bottom w:val="single" w:sz="5" w:space="0" w:color="000000"/>
              <w:right w:val="single" w:sz="5" w:space="0" w:color="000000"/>
            </w:tcBorders>
          </w:tcPr>
          <w:p w14:paraId="763F20D3" w14:textId="77777777" w:rsidR="006A0CF9" w:rsidRDefault="006A0CF9" w:rsidP="00FA6717">
            <w:pPr>
              <w:pStyle w:val="TableParagraph"/>
            </w:pPr>
          </w:p>
        </w:tc>
      </w:tr>
      <w:tr w:rsidR="006A0CF9" w14:paraId="75327032" w14:textId="77777777" w:rsidTr="00FA6717">
        <w:trPr>
          <w:trHeight w:hRule="exact" w:val="4151"/>
        </w:trPr>
        <w:tc>
          <w:tcPr>
            <w:tcW w:w="5750" w:type="dxa"/>
            <w:tcBorders>
              <w:top w:val="single" w:sz="5" w:space="0" w:color="000000"/>
              <w:left w:val="single" w:sz="5" w:space="0" w:color="000000"/>
              <w:bottom w:val="single" w:sz="5" w:space="0" w:color="000000"/>
              <w:right w:val="single" w:sz="5" w:space="0" w:color="000000"/>
            </w:tcBorders>
          </w:tcPr>
          <w:p w14:paraId="689D509E" w14:textId="77777777" w:rsidR="006A0CF9" w:rsidRDefault="006A0CF9" w:rsidP="00FA6717">
            <w:pPr>
              <w:pStyle w:val="TableParagraph"/>
              <w:numPr>
                <w:ilvl w:val="0"/>
                <w:numId w:val="57"/>
              </w:numPr>
              <w:rPr>
                <w:rFonts w:hAnsi="Times New Roman"/>
                <w:szCs w:val="20"/>
              </w:rPr>
            </w:pPr>
            <w:r>
              <w:t>Inspection</w:t>
            </w:r>
            <w:r>
              <w:rPr>
                <w:spacing w:val="-10"/>
              </w:rPr>
              <w:t xml:space="preserve"> </w:t>
            </w:r>
            <w:r>
              <w:t>of</w:t>
            </w:r>
            <w:r>
              <w:rPr>
                <w:spacing w:val="-7"/>
              </w:rPr>
              <w:t xml:space="preserve"> </w:t>
            </w:r>
            <w:r>
              <w:t>welding:</w:t>
            </w:r>
          </w:p>
          <w:p w14:paraId="762AB701" w14:textId="77777777" w:rsidR="006A0CF9" w:rsidRDefault="006A0CF9" w:rsidP="00FA6717">
            <w:pPr>
              <w:pStyle w:val="TableParagraph"/>
              <w:numPr>
                <w:ilvl w:val="1"/>
                <w:numId w:val="57"/>
              </w:numPr>
              <w:rPr>
                <w:rFonts w:hAnsi="Times New Roman"/>
                <w:szCs w:val="20"/>
              </w:rPr>
            </w:pPr>
            <w:r>
              <w:t>Structural</w:t>
            </w:r>
            <w:r>
              <w:rPr>
                <w:spacing w:val="-13"/>
              </w:rPr>
              <w:t xml:space="preserve"> </w:t>
            </w:r>
            <w:r>
              <w:t>steel:</w:t>
            </w:r>
          </w:p>
          <w:p w14:paraId="5FBB99FF" w14:textId="77777777" w:rsidR="006A0CF9" w:rsidRDefault="006A0CF9" w:rsidP="00FA6717">
            <w:pPr>
              <w:pStyle w:val="TableParagraph"/>
              <w:numPr>
                <w:ilvl w:val="2"/>
                <w:numId w:val="57"/>
              </w:numPr>
              <w:rPr>
                <w:rFonts w:hAnsi="Times New Roman"/>
                <w:szCs w:val="20"/>
              </w:rPr>
            </w:pPr>
            <w:r>
              <w:t>Complete</w:t>
            </w:r>
            <w:r>
              <w:rPr>
                <w:spacing w:val="-8"/>
              </w:rPr>
              <w:t xml:space="preserve"> </w:t>
            </w:r>
            <w:r>
              <w:t>and</w:t>
            </w:r>
            <w:r>
              <w:rPr>
                <w:spacing w:val="-7"/>
              </w:rPr>
              <w:t xml:space="preserve"> </w:t>
            </w:r>
            <w:r>
              <w:t>partial</w:t>
            </w:r>
            <w:r>
              <w:rPr>
                <w:spacing w:val="-8"/>
              </w:rPr>
              <w:t xml:space="preserve"> </w:t>
            </w:r>
            <w:r>
              <w:t>penetration</w:t>
            </w:r>
            <w:r>
              <w:rPr>
                <w:spacing w:val="-9"/>
              </w:rPr>
              <w:t xml:space="preserve"> </w:t>
            </w:r>
            <w:r>
              <w:t>groove</w:t>
            </w:r>
            <w:r>
              <w:rPr>
                <w:spacing w:val="28"/>
                <w:w w:val="99"/>
              </w:rPr>
              <w:t xml:space="preserve"> </w:t>
            </w:r>
            <w:r>
              <w:t>welds</w:t>
            </w:r>
          </w:p>
          <w:p w14:paraId="3B0FB68F" w14:textId="77777777" w:rsidR="006A0CF9" w:rsidRDefault="006A0CF9" w:rsidP="00FA6717">
            <w:pPr>
              <w:pStyle w:val="TableParagraph"/>
              <w:numPr>
                <w:ilvl w:val="2"/>
                <w:numId w:val="57"/>
              </w:numPr>
              <w:rPr>
                <w:rFonts w:hAnsi="Times New Roman"/>
                <w:szCs w:val="20"/>
              </w:rPr>
            </w:pPr>
            <w:r>
              <w:t>Multi-pass</w:t>
            </w:r>
            <w:r>
              <w:rPr>
                <w:spacing w:val="-10"/>
              </w:rPr>
              <w:t xml:space="preserve"> </w:t>
            </w:r>
            <w:r>
              <w:t>fillet</w:t>
            </w:r>
            <w:r>
              <w:rPr>
                <w:spacing w:val="-6"/>
              </w:rPr>
              <w:t xml:space="preserve"> </w:t>
            </w:r>
            <w:r>
              <w:t>welds</w:t>
            </w:r>
          </w:p>
          <w:p w14:paraId="64DB6D81" w14:textId="77777777" w:rsidR="006A0CF9" w:rsidRDefault="006A0CF9" w:rsidP="00FA6717">
            <w:pPr>
              <w:pStyle w:val="TableParagraph"/>
              <w:numPr>
                <w:ilvl w:val="2"/>
                <w:numId w:val="57"/>
              </w:numPr>
            </w:pPr>
            <w:r>
              <w:t>Single-pass</w:t>
            </w:r>
            <w:r>
              <w:rPr>
                <w:spacing w:val="-10"/>
              </w:rPr>
              <w:t xml:space="preserve"> </w:t>
            </w:r>
            <w:r>
              <w:t>fillet</w:t>
            </w:r>
            <w:r>
              <w:rPr>
                <w:spacing w:val="-8"/>
              </w:rPr>
              <w:t xml:space="preserve"> </w:t>
            </w:r>
            <w:r>
              <w:t>welds&gt;5/16”</w:t>
            </w:r>
            <w:r>
              <w:rPr>
                <w:spacing w:val="-10"/>
              </w:rPr>
              <w:t xml:space="preserve"> </w:t>
            </w:r>
            <w:r>
              <w:t>(7.9mm)</w:t>
            </w:r>
          </w:p>
          <w:p w14:paraId="5104DABC" w14:textId="77777777" w:rsidR="006A0CF9" w:rsidRDefault="006A0CF9" w:rsidP="00FA6717">
            <w:pPr>
              <w:pStyle w:val="TableParagraph"/>
              <w:numPr>
                <w:ilvl w:val="2"/>
                <w:numId w:val="57"/>
              </w:numPr>
            </w:pPr>
            <w:r>
              <w:t>Single-pass</w:t>
            </w:r>
            <w:r>
              <w:rPr>
                <w:spacing w:val="-10"/>
              </w:rPr>
              <w:t xml:space="preserve"> </w:t>
            </w:r>
            <w:r>
              <w:t>fillet</w:t>
            </w:r>
            <w:r>
              <w:rPr>
                <w:spacing w:val="-8"/>
              </w:rPr>
              <w:t xml:space="preserve"> </w:t>
            </w:r>
            <w:r>
              <w:t>welds&lt;5/16”</w:t>
            </w:r>
            <w:r>
              <w:rPr>
                <w:spacing w:val="-10"/>
              </w:rPr>
              <w:t xml:space="preserve"> </w:t>
            </w:r>
            <w:r>
              <w:t>(7.9mm)</w:t>
            </w:r>
          </w:p>
          <w:p w14:paraId="42483537" w14:textId="77777777" w:rsidR="006A0CF9" w:rsidRDefault="006A0CF9" w:rsidP="00FA6717">
            <w:pPr>
              <w:pStyle w:val="TableParagraph"/>
              <w:numPr>
                <w:ilvl w:val="2"/>
                <w:numId w:val="57"/>
              </w:numPr>
              <w:rPr>
                <w:rFonts w:hAnsi="Times New Roman"/>
                <w:szCs w:val="20"/>
              </w:rPr>
            </w:pPr>
            <w:r>
              <w:t>Floor</w:t>
            </w:r>
            <w:r>
              <w:rPr>
                <w:spacing w:val="-6"/>
              </w:rPr>
              <w:t xml:space="preserve"> </w:t>
            </w:r>
            <w:r>
              <w:t>and</w:t>
            </w:r>
            <w:r>
              <w:rPr>
                <w:spacing w:val="-4"/>
              </w:rPr>
              <w:t xml:space="preserve"> </w:t>
            </w:r>
            <w:r>
              <w:t>deck</w:t>
            </w:r>
            <w:r>
              <w:rPr>
                <w:spacing w:val="-4"/>
              </w:rPr>
              <w:t xml:space="preserve"> </w:t>
            </w:r>
            <w:r>
              <w:t>welds</w:t>
            </w:r>
          </w:p>
          <w:p w14:paraId="672E4D6E" w14:textId="77777777" w:rsidR="006A0CF9" w:rsidRDefault="006A0CF9" w:rsidP="00FA6717">
            <w:pPr>
              <w:pStyle w:val="TableParagraph"/>
              <w:numPr>
                <w:ilvl w:val="1"/>
                <w:numId w:val="57"/>
              </w:numPr>
              <w:rPr>
                <w:rFonts w:hAnsi="Times New Roman"/>
                <w:szCs w:val="20"/>
              </w:rPr>
            </w:pPr>
            <w:r>
              <w:t>Reinforcing</w:t>
            </w:r>
            <w:r>
              <w:rPr>
                <w:spacing w:val="-15"/>
              </w:rPr>
              <w:t xml:space="preserve"> </w:t>
            </w:r>
            <w:r>
              <w:t>steel:</w:t>
            </w:r>
          </w:p>
          <w:p w14:paraId="765D559E" w14:textId="77777777" w:rsidR="006A0CF9" w:rsidRDefault="006A0CF9" w:rsidP="00FA6717">
            <w:pPr>
              <w:pStyle w:val="TableParagraph"/>
              <w:numPr>
                <w:ilvl w:val="2"/>
                <w:numId w:val="57"/>
              </w:numPr>
              <w:rPr>
                <w:rFonts w:hAnsi="Times New Roman"/>
                <w:szCs w:val="20"/>
              </w:rPr>
            </w:pPr>
            <w:r>
              <w:t>Verification</w:t>
            </w:r>
            <w:r>
              <w:rPr>
                <w:spacing w:val="-9"/>
              </w:rPr>
              <w:t xml:space="preserve"> </w:t>
            </w:r>
            <w:r>
              <w:t>of</w:t>
            </w:r>
            <w:r>
              <w:rPr>
                <w:spacing w:val="-7"/>
              </w:rPr>
              <w:t xml:space="preserve"> </w:t>
            </w:r>
            <w:r>
              <w:t>weldability</w:t>
            </w:r>
            <w:r>
              <w:rPr>
                <w:spacing w:val="-11"/>
              </w:rPr>
              <w:t xml:space="preserve"> </w:t>
            </w:r>
            <w:r>
              <w:rPr>
                <w:spacing w:val="1"/>
              </w:rPr>
              <w:t>of</w:t>
            </w:r>
            <w:r>
              <w:rPr>
                <w:spacing w:val="-7"/>
              </w:rPr>
              <w:t xml:space="preserve"> </w:t>
            </w:r>
            <w:r>
              <w:t>reinforcing</w:t>
            </w:r>
            <w:r>
              <w:rPr>
                <w:spacing w:val="26"/>
                <w:w w:val="99"/>
              </w:rPr>
              <w:t xml:space="preserve"> </w:t>
            </w:r>
            <w:r>
              <w:t>steel</w:t>
            </w:r>
            <w:r>
              <w:rPr>
                <w:spacing w:val="-6"/>
              </w:rPr>
              <w:t xml:space="preserve"> </w:t>
            </w:r>
            <w:r>
              <w:t>other</w:t>
            </w:r>
            <w:r>
              <w:rPr>
                <w:spacing w:val="-4"/>
              </w:rPr>
              <w:t xml:space="preserve"> </w:t>
            </w:r>
            <w:r>
              <w:t>than</w:t>
            </w:r>
            <w:r>
              <w:rPr>
                <w:spacing w:val="-5"/>
              </w:rPr>
              <w:t xml:space="preserve"> </w:t>
            </w:r>
            <w:r>
              <w:t>ASTM</w:t>
            </w:r>
            <w:r>
              <w:rPr>
                <w:spacing w:val="-2"/>
              </w:rPr>
              <w:t xml:space="preserve"> </w:t>
            </w:r>
            <w:r>
              <w:t>A706.</w:t>
            </w:r>
          </w:p>
          <w:p w14:paraId="75AA745F" w14:textId="77777777" w:rsidR="006A0CF9" w:rsidRDefault="006A0CF9" w:rsidP="00FA6717">
            <w:pPr>
              <w:pStyle w:val="TableParagraph"/>
              <w:numPr>
                <w:ilvl w:val="2"/>
                <w:numId w:val="57"/>
              </w:numPr>
              <w:rPr>
                <w:rFonts w:hAnsi="Times New Roman"/>
                <w:szCs w:val="20"/>
              </w:rPr>
            </w:pPr>
            <w:r>
              <w:t>Reinforcing</w:t>
            </w:r>
            <w:r>
              <w:rPr>
                <w:spacing w:val="-10"/>
              </w:rPr>
              <w:t xml:space="preserve"> </w:t>
            </w:r>
            <w:r>
              <w:t>steel-resisting</w:t>
            </w:r>
            <w:r>
              <w:rPr>
                <w:spacing w:val="-9"/>
              </w:rPr>
              <w:t xml:space="preserve"> </w:t>
            </w:r>
            <w:r>
              <w:t>flexural</w:t>
            </w:r>
            <w:r>
              <w:rPr>
                <w:spacing w:val="-9"/>
              </w:rPr>
              <w:t xml:space="preserve"> </w:t>
            </w:r>
            <w:r>
              <w:t>and</w:t>
            </w:r>
            <w:r>
              <w:rPr>
                <w:spacing w:val="-7"/>
              </w:rPr>
              <w:t xml:space="preserve"> </w:t>
            </w:r>
            <w:r>
              <w:t>axial</w:t>
            </w:r>
            <w:r>
              <w:rPr>
                <w:spacing w:val="22"/>
                <w:w w:val="99"/>
              </w:rPr>
              <w:t xml:space="preserve"> </w:t>
            </w:r>
            <w:r>
              <w:t>forces</w:t>
            </w:r>
            <w:r>
              <w:rPr>
                <w:spacing w:val="-8"/>
              </w:rPr>
              <w:t xml:space="preserve"> </w:t>
            </w:r>
            <w:r>
              <w:t>in</w:t>
            </w:r>
            <w:r>
              <w:rPr>
                <w:spacing w:val="-8"/>
              </w:rPr>
              <w:t xml:space="preserve"> </w:t>
            </w:r>
            <w:r>
              <w:t>intermediate</w:t>
            </w:r>
            <w:r>
              <w:rPr>
                <w:spacing w:val="-6"/>
              </w:rPr>
              <w:t xml:space="preserve"> </w:t>
            </w:r>
            <w:r>
              <w:t>and</w:t>
            </w:r>
            <w:r>
              <w:rPr>
                <w:spacing w:val="-5"/>
              </w:rPr>
              <w:t xml:space="preserve"> </w:t>
            </w:r>
            <w:r>
              <w:t>special</w:t>
            </w:r>
            <w:r>
              <w:rPr>
                <w:spacing w:val="-4"/>
              </w:rPr>
              <w:t xml:space="preserve"> </w:t>
            </w:r>
            <w:r>
              <w:t>moment</w:t>
            </w:r>
            <w:r>
              <w:rPr>
                <w:spacing w:val="25"/>
                <w:w w:val="99"/>
              </w:rPr>
              <w:t xml:space="preserve"> </w:t>
            </w:r>
            <w:r>
              <w:t>frames,</w:t>
            </w:r>
            <w:r>
              <w:rPr>
                <w:spacing w:val="-7"/>
              </w:rPr>
              <w:t xml:space="preserve"> </w:t>
            </w:r>
            <w:r>
              <w:t>and</w:t>
            </w:r>
            <w:r>
              <w:rPr>
                <w:spacing w:val="-5"/>
              </w:rPr>
              <w:t xml:space="preserve"> </w:t>
            </w:r>
            <w:r>
              <w:t>boundary</w:t>
            </w:r>
            <w:r>
              <w:rPr>
                <w:spacing w:val="-10"/>
              </w:rPr>
              <w:t xml:space="preserve"> </w:t>
            </w:r>
            <w:r>
              <w:t>elements</w:t>
            </w:r>
            <w:r>
              <w:rPr>
                <w:spacing w:val="-7"/>
              </w:rPr>
              <w:t xml:space="preserve"> </w:t>
            </w:r>
            <w:r>
              <w:t>of</w:t>
            </w:r>
            <w:r>
              <w:rPr>
                <w:spacing w:val="-8"/>
              </w:rPr>
              <w:t xml:space="preserve"> </w:t>
            </w:r>
            <w:r>
              <w:t>special</w:t>
            </w:r>
            <w:r>
              <w:rPr>
                <w:spacing w:val="22"/>
                <w:w w:val="99"/>
              </w:rPr>
              <w:t xml:space="preserve"> </w:t>
            </w:r>
            <w:r>
              <w:t>reinforced</w:t>
            </w:r>
            <w:r>
              <w:rPr>
                <w:spacing w:val="-6"/>
              </w:rPr>
              <w:t xml:space="preserve"> </w:t>
            </w:r>
            <w:r>
              <w:t>concrete</w:t>
            </w:r>
            <w:r>
              <w:rPr>
                <w:spacing w:val="-6"/>
              </w:rPr>
              <w:t xml:space="preserve"> </w:t>
            </w:r>
            <w:r>
              <w:t>shear</w:t>
            </w:r>
            <w:r>
              <w:rPr>
                <w:spacing w:val="-3"/>
              </w:rPr>
              <w:t xml:space="preserve"> </w:t>
            </w:r>
            <w:r>
              <w:t>walls,</w:t>
            </w:r>
            <w:r>
              <w:rPr>
                <w:spacing w:val="-6"/>
              </w:rPr>
              <w:t xml:space="preserve"> </w:t>
            </w:r>
            <w:r>
              <w:t>and</w:t>
            </w:r>
            <w:r>
              <w:rPr>
                <w:spacing w:val="-6"/>
              </w:rPr>
              <w:t xml:space="preserve"> </w:t>
            </w:r>
            <w:r>
              <w:t>shear</w:t>
            </w:r>
            <w:r>
              <w:rPr>
                <w:spacing w:val="33"/>
                <w:w w:val="99"/>
              </w:rPr>
              <w:t xml:space="preserve"> </w:t>
            </w:r>
            <w:r>
              <w:t>reinforcement.</w:t>
            </w:r>
          </w:p>
          <w:p w14:paraId="273F68F5" w14:textId="77777777" w:rsidR="006A0CF9" w:rsidRDefault="006A0CF9" w:rsidP="00FA6717">
            <w:pPr>
              <w:pStyle w:val="TableParagraph"/>
              <w:numPr>
                <w:ilvl w:val="2"/>
                <w:numId w:val="57"/>
              </w:numPr>
              <w:rPr>
                <w:rFonts w:hAnsi="Times New Roman"/>
                <w:szCs w:val="20"/>
              </w:rPr>
            </w:pPr>
            <w:r>
              <w:t>Shear</w:t>
            </w:r>
            <w:r>
              <w:rPr>
                <w:spacing w:val="-17"/>
              </w:rPr>
              <w:t xml:space="preserve"> </w:t>
            </w:r>
            <w:r>
              <w:t>reinforcement.</w:t>
            </w:r>
          </w:p>
          <w:p w14:paraId="46AA5000" w14:textId="77777777" w:rsidR="006A0CF9" w:rsidRDefault="006A0CF9" w:rsidP="00FA6717">
            <w:pPr>
              <w:pStyle w:val="TableParagraph"/>
              <w:numPr>
                <w:ilvl w:val="2"/>
                <w:numId w:val="57"/>
              </w:numPr>
              <w:rPr>
                <w:rFonts w:hAnsi="Times New Roman"/>
                <w:szCs w:val="20"/>
              </w:rPr>
            </w:pPr>
            <w:r>
              <w:t>Other</w:t>
            </w:r>
            <w:r>
              <w:rPr>
                <w:spacing w:val="-8"/>
              </w:rPr>
              <w:t xml:space="preserve"> </w:t>
            </w:r>
            <w:r>
              <w:t>reinforcing</w:t>
            </w:r>
            <w:r>
              <w:rPr>
                <w:spacing w:val="-10"/>
              </w:rPr>
              <w:t xml:space="preserve"> </w:t>
            </w:r>
            <w:r>
              <w:t>steel.</w:t>
            </w:r>
          </w:p>
        </w:tc>
        <w:tc>
          <w:tcPr>
            <w:tcW w:w="360" w:type="dxa"/>
            <w:tcBorders>
              <w:top w:val="single" w:sz="5" w:space="0" w:color="000000"/>
              <w:left w:val="single" w:sz="5" w:space="0" w:color="000000"/>
              <w:bottom w:val="single" w:sz="5" w:space="0" w:color="000000"/>
              <w:right w:val="single" w:sz="5" w:space="0" w:color="000000"/>
            </w:tcBorders>
          </w:tcPr>
          <w:p w14:paraId="0ECBF768" w14:textId="77777777" w:rsidR="006A0CF9" w:rsidRDefault="006A0CF9" w:rsidP="00FA6717">
            <w:pPr>
              <w:pStyle w:val="TableParagraph"/>
            </w:pPr>
          </w:p>
          <w:p w14:paraId="41DEF75F" w14:textId="77777777" w:rsidR="006A0CF9" w:rsidRDefault="006A0CF9" w:rsidP="00FA6717">
            <w:pPr>
              <w:pStyle w:val="TableParagraph"/>
            </w:pPr>
          </w:p>
          <w:p w14:paraId="21C4BFE5" w14:textId="77777777" w:rsidR="006A0CF9" w:rsidRDefault="006A0CF9" w:rsidP="00FA6717">
            <w:pPr>
              <w:pStyle w:val="TableParagraph"/>
              <w:rPr>
                <w:rFonts w:hAnsi="Times New Roman"/>
              </w:rPr>
            </w:pPr>
            <w:r>
              <w:t>X</w:t>
            </w:r>
          </w:p>
          <w:p w14:paraId="14027981" w14:textId="77777777" w:rsidR="006A0CF9" w:rsidRDefault="006A0CF9" w:rsidP="00FA6717">
            <w:pPr>
              <w:pStyle w:val="TableParagraph"/>
            </w:pPr>
          </w:p>
          <w:p w14:paraId="2E596D9B" w14:textId="5ECF4B23" w:rsidR="0098369E" w:rsidRDefault="006A0CF9" w:rsidP="00FA6717">
            <w:pPr>
              <w:pStyle w:val="TableParagraph"/>
              <w:rPr>
                <w:w w:val="99"/>
              </w:rPr>
            </w:pPr>
            <w:r>
              <w:rPr>
                <w:w w:val="95"/>
              </w:rPr>
              <w:t>X</w:t>
            </w:r>
          </w:p>
          <w:p w14:paraId="3DFBFE04" w14:textId="64731780" w:rsidR="006A0CF9" w:rsidRDefault="006A0CF9" w:rsidP="00FA6717">
            <w:pPr>
              <w:pStyle w:val="TableParagraph"/>
              <w:rPr>
                <w:rFonts w:hAnsi="Times New Roman"/>
              </w:rPr>
            </w:pPr>
            <w:r>
              <w:rPr>
                <w:w w:val="95"/>
              </w:rPr>
              <w:t>X</w:t>
            </w:r>
          </w:p>
          <w:p w14:paraId="074CA31E" w14:textId="77777777" w:rsidR="006A0CF9" w:rsidRDefault="006A0CF9" w:rsidP="00FA6717">
            <w:pPr>
              <w:pStyle w:val="TableParagraph"/>
            </w:pPr>
          </w:p>
          <w:p w14:paraId="221A6A33" w14:textId="77777777" w:rsidR="006A0CF9" w:rsidRDefault="006A0CF9" w:rsidP="00FA6717">
            <w:pPr>
              <w:pStyle w:val="TableParagraph"/>
            </w:pPr>
          </w:p>
          <w:p w14:paraId="6A68F81F" w14:textId="77777777" w:rsidR="006A0CF9" w:rsidRDefault="006A0CF9" w:rsidP="00FA6717">
            <w:pPr>
              <w:pStyle w:val="TableParagraph"/>
            </w:pPr>
          </w:p>
          <w:p w14:paraId="5803B60C" w14:textId="77777777" w:rsidR="006A0CF9" w:rsidRDefault="006A0CF9" w:rsidP="00FA6717">
            <w:pPr>
              <w:pStyle w:val="TableParagraph"/>
            </w:pPr>
          </w:p>
          <w:p w14:paraId="216BBCB5" w14:textId="77777777" w:rsidR="006A0CF9" w:rsidRDefault="006A0CF9" w:rsidP="00FA6717">
            <w:pPr>
              <w:pStyle w:val="TableParagraph"/>
            </w:pPr>
          </w:p>
          <w:p w14:paraId="3D333722" w14:textId="77777777" w:rsidR="006A0CF9" w:rsidRDefault="006A0CF9" w:rsidP="00FA6717">
            <w:pPr>
              <w:pStyle w:val="TableParagraph"/>
              <w:rPr>
                <w:rFonts w:hAnsi="Times New Roman"/>
              </w:rPr>
            </w:pPr>
            <w:r>
              <w:t>X</w:t>
            </w:r>
          </w:p>
          <w:p w14:paraId="70D6E2D9" w14:textId="77777777" w:rsidR="006A0CF9" w:rsidRDefault="006A0CF9" w:rsidP="00FA6717">
            <w:pPr>
              <w:pStyle w:val="TableParagraph"/>
            </w:pPr>
          </w:p>
          <w:p w14:paraId="7EC99451" w14:textId="77777777" w:rsidR="006A0CF9" w:rsidRDefault="006A0CF9" w:rsidP="00FA6717">
            <w:pPr>
              <w:pStyle w:val="TableParagraph"/>
            </w:pPr>
          </w:p>
          <w:p w14:paraId="164BE070" w14:textId="77777777" w:rsidR="006A0CF9" w:rsidRDefault="006A0CF9" w:rsidP="00FA6717">
            <w:pPr>
              <w:pStyle w:val="TableParagraph"/>
            </w:pPr>
          </w:p>
          <w:p w14:paraId="77EDE9A6" w14:textId="77777777" w:rsidR="006A0CF9" w:rsidRDefault="006A0CF9" w:rsidP="00FA6717">
            <w:pPr>
              <w:pStyle w:val="TableParagraph"/>
            </w:pPr>
          </w:p>
          <w:p w14:paraId="7D2971A6" w14:textId="77777777" w:rsidR="006A0CF9" w:rsidRDefault="006A0CF9" w:rsidP="00FA6717">
            <w:pPr>
              <w:pStyle w:val="TableParagraph"/>
              <w:rPr>
                <w:rFonts w:hAnsi="Times New Roman"/>
              </w:rPr>
            </w:pPr>
            <w:r>
              <w:t>X</w:t>
            </w:r>
          </w:p>
        </w:tc>
        <w:tc>
          <w:tcPr>
            <w:tcW w:w="360" w:type="dxa"/>
            <w:tcBorders>
              <w:top w:val="single" w:sz="5" w:space="0" w:color="000000"/>
              <w:left w:val="single" w:sz="5" w:space="0" w:color="000000"/>
              <w:bottom w:val="single" w:sz="5" w:space="0" w:color="000000"/>
              <w:right w:val="single" w:sz="5" w:space="0" w:color="000000"/>
            </w:tcBorders>
          </w:tcPr>
          <w:p w14:paraId="39F9E052" w14:textId="77777777" w:rsidR="006A0CF9" w:rsidRDefault="006A0CF9" w:rsidP="00FA6717">
            <w:pPr>
              <w:pStyle w:val="TableParagraph"/>
            </w:pPr>
          </w:p>
          <w:p w14:paraId="421F7CBC" w14:textId="77777777" w:rsidR="006A0CF9" w:rsidRDefault="006A0CF9" w:rsidP="00FA6717">
            <w:pPr>
              <w:pStyle w:val="TableParagraph"/>
            </w:pPr>
          </w:p>
          <w:p w14:paraId="4D01150F" w14:textId="77777777" w:rsidR="006A0CF9" w:rsidRDefault="006A0CF9" w:rsidP="00FA6717">
            <w:pPr>
              <w:pStyle w:val="TableParagraph"/>
            </w:pPr>
          </w:p>
          <w:p w14:paraId="3D91B558" w14:textId="77777777" w:rsidR="006A0CF9" w:rsidRDefault="006A0CF9" w:rsidP="00FA6717">
            <w:pPr>
              <w:pStyle w:val="TableParagraph"/>
            </w:pPr>
          </w:p>
          <w:p w14:paraId="19E6C318" w14:textId="77777777" w:rsidR="006A0CF9" w:rsidRDefault="006A0CF9" w:rsidP="00FA6717">
            <w:pPr>
              <w:pStyle w:val="TableParagraph"/>
            </w:pPr>
          </w:p>
          <w:p w14:paraId="44D72631" w14:textId="77777777" w:rsidR="006A0CF9" w:rsidRDefault="006A0CF9" w:rsidP="00FA6717">
            <w:pPr>
              <w:pStyle w:val="TableParagraph"/>
            </w:pPr>
          </w:p>
          <w:p w14:paraId="03D62B96" w14:textId="77777777" w:rsidR="0098369E" w:rsidRDefault="006A0CF9" w:rsidP="00FA6717">
            <w:pPr>
              <w:pStyle w:val="TableParagraph"/>
              <w:rPr>
                <w:w w:val="95"/>
              </w:rPr>
            </w:pPr>
            <w:r>
              <w:rPr>
                <w:w w:val="95"/>
              </w:rPr>
              <w:t>X</w:t>
            </w:r>
          </w:p>
          <w:p w14:paraId="0CE101AB" w14:textId="518276E0" w:rsidR="006A0CF9" w:rsidRDefault="006A0CF9" w:rsidP="00FA6717">
            <w:pPr>
              <w:pStyle w:val="TableParagraph"/>
              <w:rPr>
                <w:rFonts w:hAnsi="Times New Roman"/>
              </w:rPr>
            </w:pPr>
            <w:r>
              <w:rPr>
                <w:w w:val="95"/>
              </w:rPr>
              <w:t>X</w:t>
            </w:r>
          </w:p>
          <w:p w14:paraId="2F09A4C2" w14:textId="77777777" w:rsidR="006A0CF9" w:rsidRDefault="006A0CF9" w:rsidP="00FA6717">
            <w:pPr>
              <w:pStyle w:val="TableParagraph"/>
            </w:pPr>
          </w:p>
          <w:p w14:paraId="200283B1" w14:textId="77777777" w:rsidR="006A0CF9" w:rsidRDefault="006A0CF9" w:rsidP="00FA6717">
            <w:pPr>
              <w:pStyle w:val="TableParagraph"/>
              <w:rPr>
                <w:rFonts w:hAnsi="Times New Roman"/>
              </w:rPr>
            </w:pPr>
            <w:r>
              <w:t>X</w:t>
            </w:r>
          </w:p>
          <w:p w14:paraId="1B82CF48" w14:textId="77777777" w:rsidR="006A0CF9" w:rsidRDefault="006A0CF9" w:rsidP="00FA6717">
            <w:pPr>
              <w:pStyle w:val="TableParagraph"/>
            </w:pPr>
          </w:p>
          <w:p w14:paraId="0456B68E" w14:textId="77777777" w:rsidR="006A0CF9" w:rsidRDefault="006A0CF9" w:rsidP="00FA6717">
            <w:pPr>
              <w:pStyle w:val="TableParagraph"/>
            </w:pPr>
          </w:p>
          <w:p w14:paraId="0DA61E4F" w14:textId="77777777" w:rsidR="006A0CF9" w:rsidRDefault="006A0CF9" w:rsidP="00FA6717">
            <w:pPr>
              <w:pStyle w:val="TableParagraph"/>
            </w:pPr>
          </w:p>
          <w:p w14:paraId="38E5836F" w14:textId="77777777" w:rsidR="006A0CF9" w:rsidRDefault="006A0CF9" w:rsidP="00FA6717">
            <w:pPr>
              <w:pStyle w:val="TableParagraph"/>
            </w:pPr>
          </w:p>
          <w:p w14:paraId="57EFFEC8" w14:textId="77777777" w:rsidR="006A0CF9" w:rsidRDefault="006A0CF9" w:rsidP="00FA6717">
            <w:pPr>
              <w:pStyle w:val="TableParagraph"/>
            </w:pPr>
          </w:p>
          <w:p w14:paraId="2D0E271C" w14:textId="77777777" w:rsidR="006A0CF9" w:rsidRDefault="006A0CF9" w:rsidP="00FA6717">
            <w:pPr>
              <w:pStyle w:val="TableParagraph"/>
            </w:pPr>
          </w:p>
          <w:p w14:paraId="12FF1898" w14:textId="77777777" w:rsidR="006A0CF9" w:rsidRDefault="006A0CF9" w:rsidP="00FA6717">
            <w:pPr>
              <w:pStyle w:val="TableParagraph"/>
            </w:pPr>
          </w:p>
          <w:p w14:paraId="5F5F3444" w14:textId="77777777" w:rsidR="006A0CF9" w:rsidRDefault="006A0CF9" w:rsidP="00FA6717">
            <w:pPr>
              <w:pStyle w:val="TableParagraph"/>
              <w:rPr>
                <w:rFonts w:hAnsi="Times New Roman"/>
              </w:rPr>
            </w:pPr>
            <w:r>
              <w:t>X</w:t>
            </w:r>
          </w:p>
        </w:tc>
        <w:tc>
          <w:tcPr>
            <w:tcW w:w="2340" w:type="dxa"/>
            <w:tcBorders>
              <w:top w:val="single" w:sz="5" w:space="0" w:color="000000"/>
              <w:left w:val="single" w:sz="5" w:space="0" w:color="000000"/>
              <w:bottom w:val="single" w:sz="5" w:space="0" w:color="000000"/>
              <w:right w:val="single" w:sz="5" w:space="0" w:color="000000"/>
            </w:tcBorders>
          </w:tcPr>
          <w:p w14:paraId="6265059E" w14:textId="77777777" w:rsidR="006A0CF9" w:rsidRDefault="006A0CF9" w:rsidP="00FA6717">
            <w:pPr>
              <w:pStyle w:val="TableParagraph"/>
              <w:rPr>
                <w:rFonts w:hAnsi="Times New Roman"/>
              </w:rPr>
            </w:pPr>
            <w:r>
              <w:t>AWS</w:t>
            </w:r>
            <w:r>
              <w:rPr>
                <w:spacing w:val="-10"/>
              </w:rPr>
              <w:t xml:space="preserve"> </w:t>
            </w:r>
            <w:r>
              <w:t>D1.1</w:t>
            </w:r>
          </w:p>
          <w:p w14:paraId="58957456" w14:textId="77777777" w:rsidR="006A0CF9" w:rsidRDefault="006A0CF9" w:rsidP="00FA6717">
            <w:pPr>
              <w:pStyle w:val="TableParagraph"/>
            </w:pPr>
          </w:p>
          <w:p w14:paraId="789CDD55" w14:textId="77777777" w:rsidR="006A0CF9" w:rsidRDefault="006A0CF9" w:rsidP="00FA6717">
            <w:pPr>
              <w:pStyle w:val="TableParagraph"/>
            </w:pPr>
          </w:p>
          <w:p w14:paraId="34E3FAC5" w14:textId="77777777" w:rsidR="006A0CF9" w:rsidRDefault="006A0CF9" w:rsidP="00FA6717">
            <w:pPr>
              <w:pStyle w:val="TableParagraph"/>
            </w:pPr>
          </w:p>
          <w:p w14:paraId="291818D5" w14:textId="77777777" w:rsidR="006A0CF9" w:rsidRDefault="006A0CF9" w:rsidP="00FA6717">
            <w:pPr>
              <w:pStyle w:val="TableParagraph"/>
            </w:pPr>
          </w:p>
          <w:p w14:paraId="1C7D5EE0" w14:textId="77777777" w:rsidR="006A0CF9" w:rsidRDefault="006A0CF9" w:rsidP="00FA6717">
            <w:pPr>
              <w:pStyle w:val="TableParagraph"/>
            </w:pPr>
          </w:p>
          <w:p w14:paraId="10AD7365" w14:textId="77777777" w:rsidR="006A0CF9" w:rsidRDefault="006A0CF9" w:rsidP="00FA6717">
            <w:pPr>
              <w:pStyle w:val="TableParagraph"/>
            </w:pPr>
          </w:p>
          <w:p w14:paraId="328A73A7" w14:textId="77777777" w:rsidR="0098369E" w:rsidRDefault="006A0CF9" w:rsidP="00FA6717">
            <w:pPr>
              <w:pStyle w:val="TableParagraph"/>
            </w:pPr>
            <w:r>
              <w:t>AWS</w:t>
            </w:r>
            <w:r>
              <w:rPr>
                <w:spacing w:val="-10"/>
              </w:rPr>
              <w:t xml:space="preserve"> </w:t>
            </w:r>
            <w:r>
              <w:t>D1.3</w:t>
            </w:r>
          </w:p>
          <w:p w14:paraId="1DEB19A6" w14:textId="77777777" w:rsidR="0098369E" w:rsidRDefault="006A0CF9" w:rsidP="00FA6717">
            <w:pPr>
              <w:pStyle w:val="TableParagraph"/>
            </w:pPr>
            <w:r>
              <w:t>AWS</w:t>
            </w:r>
            <w:r>
              <w:rPr>
                <w:spacing w:val="-10"/>
              </w:rPr>
              <w:t xml:space="preserve"> </w:t>
            </w:r>
            <w:r>
              <w:t>D1.4</w:t>
            </w:r>
          </w:p>
          <w:p w14:paraId="6930B01F" w14:textId="0398F491" w:rsidR="006A0CF9" w:rsidRDefault="006A0CF9" w:rsidP="00FA6717">
            <w:pPr>
              <w:pStyle w:val="TableParagraph"/>
              <w:rPr>
                <w:rFonts w:hAnsi="Times New Roman"/>
              </w:rPr>
            </w:pPr>
            <w:r>
              <w:t>ACI</w:t>
            </w:r>
            <w:r>
              <w:rPr>
                <w:spacing w:val="-11"/>
              </w:rPr>
              <w:t xml:space="preserve"> </w:t>
            </w:r>
            <w:r>
              <w:t>318.3.5.2</w:t>
            </w:r>
          </w:p>
        </w:tc>
        <w:tc>
          <w:tcPr>
            <w:tcW w:w="1080" w:type="dxa"/>
            <w:tcBorders>
              <w:top w:val="single" w:sz="5" w:space="0" w:color="000000"/>
              <w:left w:val="single" w:sz="5" w:space="0" w:color="000000"/>
              <w:bottom w:val="single" w:sz="5" w:space="0" w:color="000000"/>
              <w:right w:val="single" w:sz="5" w:space="0" w:color="000000"/>
            </w:tcBorders>
          </w:tcPr>
          <w:p w14:paraId="0BE18B94" w14:textId="77777777" w:rsidR="006A0CF9" w:rsidRDefault="006A0CF9" w:rsidP="00FA6717">
            <w:pPr>
              <w:pStyle w:val="TableParagraph"/>
              <w:rPr>
                <w:rFonts w:hAnsi="Times New Roman"/>
              </w:rPr>
            </w:pPr>
            <w:r>
              <w:t>1704.3.1</w:t>
            </w:r>
          </w:p>
          <w:p w14:paraId="66B458F9" w14:textId="77777777" w:rsidR="006A0CF9" w:rsidRDefault="006A0CF9" w:rsidP="00FA6717">
            <w:pPr>
              <w:pStyle w:val="TableParagraph"/>
            </w:pPr>
          </w:p>
          <w:p w14:paraId="2FC628BE" w14:textId="77777777" w:rsidR="006A0CF9" w:rsidRDefault="006A0CF9" w:rsidP="00FA6717">
            <w:pPr>
              <w:pStyle w:val="TableParagraph"/>
            </w:pPr>
          </w:p>
          <w:p w14:paraId="6015C428" w14:textId="77777777" w:rsidR="006A0CF9" w:rsidRDefault="006A0CF9" w:rsidP="00FA6717">
            <w:pPr>
              <w:pStyle w:val="TableParagraph"/>
            </w:pPr>
          </w:p>
          <w:p w14:paraId="3E132925" w14:textId="77777777" w:rsidR="006A0CF9" w:rsidRDefault="006A0CF9" w:rsidP="00FA6717">
            <w:pPr>
              <w:pStyle w:val="TableParagraph"/>
            </w:pPr>
          </w:p>
          <w:p w14:paraId="001E3887" w14:textId="77777777" w:rsidR="006A0CF9" w:rsidRDefault="006A0CF9" w:rsidP="00FA6717">
            <w:pPr>
              <w:pStyle w:val="TableParagraph"/>
            </w:pPr>
          </w:p>
          <w:p w14:paraId="226B3C7B" w14:textId="77777777" w:rsidR="006A0CF9" w:rsidRDefault="006A0CF9" w:rsidP="00FA6717">
            <w:pPr>
              <w:pStyle w:val="TableParagraph"/>
            </w:pPr>
          </w:p>
          <w:p w14:paraId="06FBFF53" w14:textId="77777777" w:rsidR="006A0CF9" w:rsidRDefault="006A0CF9" w:rsidP="00FA6717">
            <w:pPr>
              <w:pStyle w:val="TableParagraph"/>
            </w:pPr>
          </w:p>
          <w:p w14:paraId="0C7EBD57" w14:textId="77777777" w:rsidR="006A0CF9" w:rsidRDefault="006A0CF9" w:rsidP="00FA6717">
            <w:pPr>
              <w:pStyle w:val="TableParagraph"/>
              <w:rPr>
                <w:rFonts w:hAnsi="Times New Roman"/>
              </w:rPr>
            </w:pPr>
            <w:r>
              <w:t>1903.5.2</w:t>
            </w:r>
          </w:p>
        </w:tc>
      </w:tr>
      <w:tr w:rsidR="006A0CF9" w14:paraId="27F62609" w14:textId="77777777" w:rsidTr="00FA6717">
        <w:trPr>
          <w:trHeight w:hRule="exact" w:val="1198"/>
        </w:trPr>
        <w:tc>
          <w:tcPr>
            <w:tcW w:w="5750" w:type="dxa"/>
            <w:tcBorders>
              <w:top w:val="single" w:sz="5" w:space="0" w:color="000000"/>
              <w:left w:val="single" w:sz="5" w:space="0" w:color="000000"/>
              <w:bottom w:val="single" w:sz="5" w:space="0" w:color="000000"/>
              <w:right w:val="single" w:sz="5" w:space="0" w:color="000000"/>
            </w:tcBorders>
          </w:tcPr>
          <w:p w14:paraId="2B0713D8" w14:textId="77777777" w:rsidR="006A0CF9" w:rsidRDefault="006A0CF9" w:rsidP="00FA6717">
            <w:pPr>
              <w:pStyle w:val="TableParagraph"/>
              <w:numPr>
                <w:ilvl w:val="0"/>
                <w:numId w:val="57"/>
              </w:numPr>
              <w:rPr>
                <w:rFonts w:hAnsi="Times New Roman"/>
                <w:szCs w:val="20"/>
              </w:rPr>
            </w:pPr>
            <w:r>
              <w:t>Inspection</w:t>
            </w:r>
            <w:r>
              <w:rPr>
                <w:spacing w:val="-7"/>
              </w:rPr>
              <w:t xml:space="preserve"> </w:t>
            </w:r>
            <w:r>
              <w:t>of</w:t>
            </w:r>
            <w:r>
              <w:rPr>
                <w:spacing w:val="-6"/>
              </w:rPr>
              <w:t xml:space="preserve"> </w:t>
            </w:r>
            <w:r>
              <w:t>steel</w:t>
            </w:r>
            <w:r>
              <w:rPr>
                <w:spacing w:val="-3"/>
              </w:rPr>
              <w:t xml:space="preserve"> </w:t>
            </w:r>
            <w:r>
              <w:t>frame</w:t>
            </w:r>
            <w:r>
              <w:rPr>
                <w:spacing w:val="-5"/>
              </w:rPr>
              <w:t xml:space="preserve"> </w:t>
            </w:r>
            <w:r>
              <w:t>joint</w:t>
            </w:r>
            <w:r>
              <w:rPr>
                <w:spacing w:val="-6"/>
              </w:rPr>
              <w:t xml:space="preserve"> </w:t>
            </w:r>
            <w:r>
              <w:t>details</w:t>
            </w:r>
            <w:r>
              <w:rPr>
                <w:spacing w:val="-4"/>
              </w:rPr>
              <w:t xml:space="preserve"> </w:t>
            </w:r>
            <w:r>
              <w:t>for</w:t>
            </w:r>
            <w:r>
              <w:rPr>
                <w:spacing w:val="-5"/>
              </w:rPr>
              <w:t xml:space="preserve"> </w:t>
            </w:r>
            <w:r>
              <w:t>compliance</w:t>
            </w:r>
            <w:r>
              <w:rPr>
                <w:spacing w:val="3"/>
              </w:rPr>
              <w:t xml:space="preserve"> </w:t>
            </w:r>
            <w:r>
              <w:t>with</w:t>
            </w:r>
            <w:r>
              <w:rPr>
                <w:spacing w:val="59"/>
                <w:w w:val="99"/>
              </w:rPr>
              <w:t xml:space="preserve"> </w:t>
            </w:r>
            <w:r>
              <w:t>approved</w:t>
            </w:r>
            <w:r>
              <w:rPr>
                <w:spacing w:val="-13"/>
              </w:rPr>
              <w:t xml:space="preserve"> </w:t>
            </w:r>
            <w:r>
              <w:t>construction</w:t>
            </w:r>
            <w:r>
              <w:rPr>
                <w:spacing w:val="-14"/>
              </w:rPr>
              <w:t xml:space="preserve"> </w:t>
            </w:r>
            <w:r>
              <w:t>documents:</w:t>
            </w:r>
          </w:p>
          <w:p w14:paraId="49910BAD" w14:textId="77777777" w:rsidR="006A0CF9" w:rsidRDefault="006A0CF9" w:rsidP="00FA6717">
            <w:pPr>
              <w:pStyle w:val="TableParagraph"/>
              <w:numPr>
                <w:ilvl w:val="1"/>
                <w:numId w:val="57"/>
              </w:numPr>
              <w:rPr>
                <w:rFonts w:hAnsi="Times New Roman"/>
                <w:szCs w:val="20"/>
              </w:rPr>
            </w:pPr>
            <w:r>
              <w:t>Details</w:t>
            </w:r>
            <w:r>
              <w:rPr>
                <w:spacing w:val="-7"/>
              </w:rPr>
              <w:t xml:space="preserve"> </w:t>
            </w:r>
            <w:r>
              <w:t>such</w:t>
            </w:r>
            <w:r>
              <w:rPr>
                <w:spacing w:val="-7"/>
              </w:rPr>
              <w:t xml:space="preserve"> </w:t>
            </w:r>
            <w:r>
              <w:t>as</w:t>
            </w:r>
            <w:r>
              <w:rPr>
                <w:spacing w:val="-6"/>
              </w:rPr>
              <w:t xml:space="preserve"> </w:t>
            </w:r>
            <w:r>
              <w:t>bracing</w:t>
            </w:r>
            <w:r>
              <w:rPr>
                <w:spacing w:val="-7"/>
              </w:rPr>
              <w:t xml:space="preserve"> </w:t>
            </w:r>
            <w:r>
              <w:t>and</w:t>
            </w:r>
            <w:r>
              <w:rPr>
                <w:spacing w:val="-5"/>
              </w:rPr>
              <w:t xml:space="preserve"> </w:t>
            </w:r>
            <w:r>
              <w:t>stiffening.</w:t>
            </w:r>
          </w:p>
          <w:p w14:paraId="5C79CD41" w14:textId="77777777" w:rsidR="006A0CF9" w:rsidRDefault="006A0CF9" w:rsidP="00FA6717">
            <w:pPr>
              <w:pStyle w:val="TableParagraph"/>
              <w:numPr>
                <w:ilvl w:val="1"/>
                <w:numId w:val="57"/>
              </w:numPr>
              <w:rPr>
                <w:rFonts w:hAnsi="Times New Roman"/>
                <w:szCs w:val="20"/>
              </w:rPr>
            </w:pPr>
            <w:r>
              <w:t>Member</w:t>
            </w:r>
            <w:r>
              <w:rPr>
                <w:spacing w:val="-14"/>
              </w:rPr>
              <w:t xml:space="preserve"> </w:t>
            </w:r>
            <w:r>
              <w:t>locations.</w:t>
            </w:r>
          </w:p>
          <w:p w14:paraId="47C4158C" w14:textId="0CEBECE1" w:rsidR="006A0CF9" w:rsidRDefault="006A0CF9" w:rsidP="00FA6717">
            <w:pPr>
              <w:pStyle w:val="TableParagraph"/>
              <w:numPr>
                <w:ilvl w:val="1"/>
                <w:numId w:val="57"/>
              </w:numPr>
              <w:rPr>
                <w:rFonts w:hAnsi="Times New Roman"/>
              </w:rPr>
            </w:pPr>
            <w:r>
              <w:t>Application</w:t>
            </w:r>
            <w:r>
              <w:rPr>
                <w:spacing w:val="-5"/>
              </w:rPr>
              <w:t xml:space="preserve"> </w:t>
            </w:r>
            <w:r>
              <w:rPr>
                <w:spacing w:val="1"/>
              </w:rPr>
              <w:t>of</w:t>
            </w:r>
            <w:r>
              <w:rPr>
                <w:spacing w:val="-5"/>
              </w:rPr>
              <w:t xml:space="preserve"> </w:t>
            </w:r>
            <w:r>
              <w:t>joint</w:t>
            </w:r>
            <w:r>
              <w:rPr>
                <w:spacing w:val="-4"/>
              </w:rPr>
              <w:t xml:space="preserve"> </w:t>
            </w:r>
            <w:r>
              <w:t>details</w:t>
            </w:r>
            <w:r>
              <w:rPr>
                <w:spacing w:val="-5"/>
              </w:rPr>
              <w:t xml:space="preserve"> </w:t>
            </w:r>
            <w:r>
              <w:t>at each</w:t>
            </w:r>
            <w:r>
              <w:rPr>
                <w:spacing w:val="-5"/>
              </w:rPr>
              <w:t xml:space="preserve"> </w:t>
            </w:r>
            <w:r>
              <w:t>connection.</w:t>
            </w:r>
          </w:p>
        </w:tc>
        <w:tc>
          <w:tcPr>
            <w:tcW w:w="360" w:type="dxa"/>
            <w:tcBorders>
              <w:top w:val="single" w:sz="5" w:space="0" w:color="000000"/>
              <w:left w:val="single" w:sz="5" w:space="0" w:color="000000"/>
              <w:bottom w:val="single" w:sz="5" w:space="0" w:color="000000"/>
              <w:right w:val="single" w:sz="5" w:space="0" w:color="000000"/>
            </w:tcBorders>
          </w:tcPr>
          <w:p w14:paraId="487B7B05" w14:textId="77777777" w:rsidR="006A0CF9" w:rsidRDefault="006A0CF9" w:rsidP="00FA6717">
            <w:pPr>
              <w:pStyle w:val="TableParagraph"/>
            </w:pPr>
          </w:p>
        </w:tc>
        <w:tc>
          <w:tcPr>
            <w:tcW w:w="360" w:type="dxa"/>
            <w:tcBorders>
              <w:top w:val="single" w:sz="5" w:space="0" w:color="000000"/>
              <w:left w:val="single" w:sz="5" w:space="0" w:color="000000"/>
              <w:bottom w:val="single" w:sz="5" w:space="0" w:color="000000"/>
              <w:right w:val="single" w:sz="5" w:space="0" w:color="000000"/>
            </w:tcBorders>
          </w:tcPr>
          <w:p w14:paraId="442B3C84" w14:textId="77777777" w:rsidR="006A0CF9" w:rsidRDefault="006A0CF9" w:rsidP="00FA6717">
            <w:pPr>
              <w:pStyle w:val="TableParagraph"/>
              <w:rPr>
                <w:rFonts w:hAnsi="Times New Roman"/>
              </w:rPr>
            </w:pPr>
            <w:r>
              <w:t>X</w:t>
            </w:r>
          </w:p>
        </w:tc>
        <w:tc>
          <w:tcPr>
            <w:tcW w:w="2340" w:type="dxa"/>
            <w:tcBorders>
              <w:top w:val="single" w:sz="5" w:space="0" w:color="000000"/>
              <w:left w:val="single" w:sz="5" w:space="0" w:color="000000"/>
              <w:bottom w:val="single" w:sz="5" w:space="0" w:color="000000"/>
              <w:right w:val="single" w:sz="5" w:space="0" w:color="000000"/>
            </w:tcBorders>
          </w:tcPr>
          <w:p w14:paraId="49BD7BA7" w14:textId="77777777" w:rsidR="006A0CF9" w:rsidRDefault="006A0CF9" w:rsidP="00FA6717">
            <w:pPr>
              <w:pStyle w:val="TableParagraph"/>
            </w:pPr>
          </w:p>
        </w:tc>
        <w:tc>
          <w:tcPr>
            <w:tcW w:w="1080" w:type="dxa"/>
            <w:tcBorders>
              <w:top w:val="single" w:sz="5" w:space="0" w:color="000000"/>
              <w:left w:val="single" w:sz="5" w:space="0" w:color="000000"/>
              <w:bottom w:val="single" w:sz="5" w:space="0" w:color="000000"/>
              <w:right w:val="single" w:sz="5" w:space="0" w:color="000000"/>
            </w:tcBorders>
          </w:tcPr>
          <w:p w14:paraId="053D9E7F" w14:textId="77777777" w:rsidR="006A0CF9" w:rsidRDefault="006A0CF9" w:rsidP="00FA6717">
            <w:pPr>
              <w:pStyle w:val="TableParagraph"/>
              <w:rPr>
                <w:rFonts w:hAnsi="Times New Roman"/>
              </w:rPr>
            </w:pPr>
            <w:r>
              <w:t>1404.3.2</w:t>
            </w:r>
          </w:p>
        </w:tc>
      </w:tr>
    </w:tbl>
    <w:p w14:paraId="291DEE14" w14:textId="77777777" w:rsidR="006A0CF9" w:rsidRPr="00A7756A" w:rsidRDefault="006A0CF9" w:rsidP="00CE5306">
      <w:pPr>
        <w:pStyle w:val="BodyText"/>
      </w:pPr>
      <w:r w:rsidRPr="00A7756A">
        <w:rPr>
          <w:position w:val="9"/>
        </w:rPr>
        <w:t>1</w:t>
      </w:r>
      <w:r w:rsidRPr="00A7756A">
        <w:t>Continuous</w:t>
      </w:r>
      <w:r w:rsidRPr="00A7756A">
        <w:rPr>
          <w:spacing w:val="-3"/>
        </w:rPr>
        <w:t xml:space="preserve"> </w:t>
      </w:r>
      <w:r w:rsidRPr="00A7756A">
        <w:t>means inspections accomplished during</w:t>
      </w:r>
      <w:r w:rsidRPr="00A7756A">
        <w:rPr>
          <w:spacing w:val="-3"/>
        </w:rPr>
        <w:t xml:space="preserve"> </w:t>
      </w:r>
      <w:r w:rsidRPr="00A7756A">
        <w:t>the placement of the</w:t>
      </w:r>
      <w:r w:rsidRPr="00A7756A">
        <w:rPr>
          <w:spacing w:val="1"/>
        </w:rPr>
        <w:t xml:space="preserve"> </w:t>
      </w:r>
      <w:r w:rsidRPr="00A7756A">
        <w:t>work.</w:t>
      </w:r>
    </w:p>
    <w:p w14:paraId="7C4341B0" w14:textId="77777777" w:rsidR="006A0CF9" w:rsidRPr="00A7756A" w:rsidRDefault="006A0CF9" w:rsidP="00CE5306">
      <w:pPr>
        <w:pStyle w:val="BodyText"/>
      </w:pPr>
      <w:r w:rsidRPr="00A7756A">
        <w:rPr>
          <w:position w:val="9"/>
        </w:rPr>
        <w:t>2</w:t>
      </w:r>
      <w:r w:rsidRPr="00A7756A">
        <w:t>Periodic means an inspection accomplished prior</w:t>
      </w:r>
      <w:r w:rsidRPr="00A7756A">
        <w:rPr>
          <w:spacing w:val="1"/>
        </w:rPr>
        <w:t xml:space="preserve"> </w:t>
      </w:r>
      <w:r w:rsidRPr="00A7756A">
        <w:t>to the placement of</w:t>
      </w:r>
      <w:r w:rsidRPr="00A7756A">
        <w:rPr>
          <w:spacing w:val="1"/>
        </w:rPr>
        <w:t xml:space="preserve"> </w:t>
      </w:r>
      <w:r w:rsidRPr="00A7756A">
        <w:t>concrete.</w:t>
      </w:r>
    </w:p>
    <w:p w14:paraId="3B3C07A1" w14:textId="77777777" w:rsidR="006A0CF9" w:rsidRDefault="006A0CF9" w:rsidP="006A0CF9">
      <w:pPr>
        <w:spacing w:line="284" w:lineRule="exact"/>
        <w:sectPr w:rsidR="006A0CF9" w:rsidSect="0042731A">
          <w:pgSz w:w="12240" w:h="15840"/>
          <w:pgMar w:top="1498" w:right="1339" w:bottom="965" w:left="1339" w:header="0" w:footer="778" w:gutter="0"/>
          <w:cols w:space="720"/>
        </w:sectPr>
      </w:pPr>
    </w:p>
    <w:p w14:paraId="08FD8DB9" w14:textId="6D336152" w:rsidR="006A0CF9" w:rsidRDefault="00A011D0" w:rsidP="00CE5306">
      <w:pPr>
        <w:pStyle w:val="Heading3"/>
      </w:pPr>
      <w:bookmarkStart w:id="81" w:name="_Toc12293468"/>
      <w:r>
        <w:t xml:space="preserve">Fire </w:t>
      </w:r>
      <w:r w:rsidR="00D55075">
        <w:t>P</w:t>
      </w:r>
      <w:r>
        <w:t>rotection</w:t>
      </w:r>
      <w:bookmarkEnd w:id="81"/>
    </w:p>
    <w:p w14:paraId="58E98CF4" w14:textId="49E5FB26" w:rsidR="006A0CF9" w:rsidRDefault="006A0CF9" w:rsidP="00CE5306">
      <w:pPr>
        <w:pStyle w:val="BodyText"/>
        <w:rPr>
          <w:rFonts w:ascii="Times New Roman" w:hAnsi="Times New Roman"/>
        </w:rPr>
      </w:pPr>
      <w:r>
        <w:t>The</w:t>
      </w:r>
      <w:r>
        <w:rPr>
          <w:spacing w:val="-2"/>
        </w:rPr>
        <w:t xml:space="preserve"> </w:t>
      </w:r>
      <w:r>
        <w:t>purpose of this section is to describe</w:t>
      </w:r>
      <w:r>
        <w:rPr>
          <w:spacing w:val="-2"/>
        </w:rPr>
        <w:t xml:space="preserve"> </w:t>
      </w:r>
      <w:r>
        <w:t>the TPIP responsibilities associated with fire</w:t>
      </w:r>
      <w:r>
        <w:rPr>
          <w:spacing w:val="83"/>
        </w:rPr>
        <w:t xml:space="preserve"> </w:t>
      </w:r>
      <w:r>
        <w:t>protection.</w:t>
      </w:r>
    </w:p>
    <w:p w14:paraId="12D144AF" w14:textId="77777777" w:rsidR="006A0CF9" w:rsidRDefault="006A0CF9" w:rsidP="006A0CF9">
      <w:pPr>
        <w:ind w:left="100" w:right="114"/>
        <w:rPr>
          <w:rFonts w:ascii="Times New Roman" w:hAnsi="Times New Roman"/>
        </w:rPr>
      </w:pPr>
      <w:r>
        <w:rPr>
          <w:rFonts w:ascii="Times New Roman"/>
          <w:b/>
        </w:rPr>
        <w:t xml:space="preserve">NOTE TO ALL </w:t>
      </w:r>
      <w:r>
        <w:rPr>
          <w:rFonts w:ascii="Times New Roman"/>
          <w:b/>
          <w:spacing w:val="-1"/>
        </w:rPr>
        <w:t>PROFESSIONALS:</w:t>
      </w:r>
      <w:r>
        <w:rPr>
          <w:rFonts w:ascii="Times New Roman"/>
          <w:b/>
          <w:spacing w:val="59"/>
        </w:rPr>
        <w:t xml:space="preserve"> </w:t>
      </w:r>
      <w:r>
        <w:rPr>
          <w:rFonts w:ascii="Times New Roman"/>
        </w:rPr>
        <w:t>SEE GENERAL</w:t>
      </w:r>
      <w:r>
        <w:rPr>
          <w:rFonts w:ascii="Times New Roman"/>
          <w:spacing w:val="-6"/>
        </w:rPr>
        <w:t xml:space="preserve"> </w:t>
      </w:r>
      <w:r>
        <w:rPr>
          <w:rFonts w:ascii="Times New Roman"/>
          <w:spacing w:val="-1"/>
        </w:rPr>
        <w:t>RESPONSIBILITIES</w:t>
      </w:r>
      <w:r>
        <w:rPr>
          <w:rFonts w:ascii="Times New Roman"/>
        </w:rPr>
        <w:t xml:space="preserve"> </w:t>
      </w:r>
      <w:r>
        <w:rPr>
          <w:rFonts w:ascii="Times New Roman"/>
          <w:spacing w:val="-1"/>
        </w:rPr>
        <w:t>SECTION</w:t>
      </w:r>
      <w:r>
        <w:rPr>
          <w:rFonts w:ascii="Times New Roman"/>
          <w:spacing w:val="1"/>
        </w:rPr>
        <w:t xml:space="preserve"> </w:t>
      </w:r>
      <w:r>
        <w:rPr>
          <w:rFonts w:ascii="Times New Roman"/>
          <w:spacing w:val="-1"/>
        </w:rPr>
        <w:t>IN</w:t>
      </w:r>
      <w:r>
        <w:rPr>
          <w:rFonts w:ascii="Times New Roman"/>
          <w:spacing w:val="57"/>
        </w:rPr>
        <w:t xml:space="preserve"> </w:t>
      </w:r>
      <w:r>
        <w:rPr>
          <w:rFonts w:ascii="Times New Roman"/>
          <w:spacing w:val="-2"/>
        </w:rPr>
        <w:t>THIS</w:t>
      </w:r>
      <w:r>
        <w:rPr>
          <w:rFonts w:ascii="Times New Roman"/>
        </w:rPr>
        <w:t xml:space="preserve"> </w:t>
      </w:r>
      <w:r>
        <w:rPr>
          <w:rFonts w:ascii="Times New Roman"/>
          <w:spacing w:val="-1"/>
        </w:rPr>
        <w:t>ATTACHMENT.</w:t>
      </w:r>
    </w:p>
    <w:p w14:paraId="4358C512" w14:textId="77777777" w:rsidR="006A0CF9" w:rsidRDefault="006A0CF9" w:rsidP="005D7A4F">
      <w:pPr>
        <w:pStyle w:val="Heading4"/>
      </w:pPr>
      <w:r>
        <w:t>Fire</w:t>
      </w:r>
      <w:r>
        <w:rPr>
          <w:spacing w:val="1"/>
        </w:rPr>
        <w:t xml:space="preserve"> </w:t>
      </w:r>
      <w:r>
        <w:t>Protection Inspector of</w:t>
      </w:r>
      <w:r>
        <w:rPr>
          <w:spacing w:val="1"/>
        </w:rPr>
        <w:t xml:space="preserve"> </w:t>
      </w:r>
      <w:r>
        <w:t>Record (FPIR):</w:t>
      </w:r>
    </w:p>
    <w:p w14:paraId="265630BA" w14:textId="77777777" w:rsidR="006A0CF9" w:rsidRDefault="006A0CF9" w:rsidP="00CE5306">
      <w:pPr>
        <w:pStyle w:val="ListParagraph"/>
        <w:numPr>
          <w:ilvl w:val="0"/>
          <w:numId w:val="35"/>
        </w:numPr>
      </w:pPr>
      <w:r>
        <w:t>Performs inspections and</w:t>
      </w:r>
      <w:r w:rsidRPr="00CE5306">
        <w:rPr>
          <w:spacing w:val="2"/>
        </w:rPr>
        <w:t xml:space="preserve"> </w:t>
      </w:r>
      <w:r>
        <w:t>meets qualifications as specified on next page.</w:t>
      </w:r>
    </w:p>
    <w:p w14:paraId="53980F55" w14:textId="77777777" w:rsidR="006A0CF9" w:rsidRDefault="006A0CF9" w:rsidP="00CE5306">
      <w:pPr>
        <w:pStyle w:val="ListParagraph"/>
      </w:pPr>
      <w:r>
        <w:t>Provides inspection of spray-on fireproofing.</w:t>
      </w:r>
    </w:p>
    <w:p w14:paraId="0B911FD3" w14:textId="77777777" w:rsidR="006A0CF9" w:rsidRDefault="006A0CF9" w:rsidP="00CE5306">
      <w:pPr>
        <w:pStyle w:val="ListParagraph"/>
      </w:pPr>
      <w:r>
        <w:t>Assures compliance with the City-approved construction documents, all applicable City</w:t>
      </w:r>
      <w:r w:rsidRPr="0062323B">
        <w:t>, State, and National Codes</w:t>
      </w:r>
      <w:r>
        <w:t>.</w:t>
      </w:r>
    </w:p>
    <w:p w14:paraId="597EA35D" w14:textId="77777777" w:rsidR="006A0CF9" w:rsidRDefault="006A0CF9" w:rsidP="00CE5306">
      <w:pPr>
        <w:pStyle w:val="ListParagraph"/>
      </w:pPr>
      <w:r>
        <w:t xml:space="preserve">Submits </w:t>
      </w:r>
      <w:r>
        <w:rPr>
          <w:spacing w:val="-1"/>
        </w:rPr>
        <w:t>reports</w:t>
      </w:r>
      <w:r>
        <w:t xml:space="preserve"> of</w:t>
      </w:r>
      <w:r>
        <w:rPr>
          <w:spacing w:val="-1"/>
        </w:rPr>
        <w:t xml:space="preserve"> Fire</w:t>
      </w:r>
      <w:r>
        <w:rPr>
          <w:spacing w:val="-2"/>
        </w:rPr>
        <w:t xml:space="preserve"> </w:t>
      </w:r>
      <w:r>
        <w:t xml:space="preserve">Protection </w:t>
      </w:r>
      <w:r>
        <w:rPr>
          <w:spacing w:val="-1"/>
        </w:rPr>
        <w:t>inspections</w:t>
      </w:r>
      <w:r>
        <w:t xml:space="preserve"> to the </w:t>
      </w:r>
      <w:r>
        <w:rPr>
          <w:spacing w:val="-1"/>
        </w:rPr>
        <w:t>Architect</w:t>
      </w:r>
      <w:r>
        <w:t xml:space="preserve"> of Record,</w:t>
      </w:r>
      <w:r>
        <w:rPr>
          <w:spacing w:val="1"/>
        </w:rPr>
        <w:t xml:space="preserve"> </w:t>
      </w:r>
      <w:r>
        <w:rPr>
          <w:spacing w:val="-1"/>
        </w:rPr>
        <w:t>Owner,</w:t>
      </w:r>
      <w:r>
        <w:rPr>
          <w:spacing w:val="1"/>
        </w:rPr>
        <w:t xml:space="preserve"> </w:t>
      </w:r>
      <w:r>
        <w:rPr>
          <w:spacing w:val="-1"/>
        </w:rPr>
        <w:t>and</w:t>
      </w:r>
      <w:r>
        <w:rPr>
          <w:spacing w:val="59"/>
        </w:rPr>
        <w:t xml:space="preserve"> </w:t>
      </w:r>
      <w:r>
        <w:rPr>
          <w:spacing w:val="-1"/>
        </w:rPr>
        <w:t>Fire</w:t>
      </w:r>
      <w:r>
        <w:rPr>
          <w:spacing w:val="-2"/>
        </w:rPr>
        <w:t xml:space="preserve"> </w:t>
      </w:r>
      <w:r>
        <w:t>Code</w:t>
      </w:r>
      <w:r>
        <w:rPr>
          <w:spacing w:val="-1"/>
        </w:rPr>
        <w:t xml:space="preserve"> Official</w:t>
      </w:r>
      <w:r>
        <w:t xml:space="preserve"> of COAIS.</w:t>
      </w:r>
    </w:p>
    <w:p w14:paraId="6A4E0C16" w14:textId="0E2FDC1D" w:rsidR="006A0CF9" w:rsidRDefault="006A0CF9" w:rsidP="00CE5306">
      <w:pPr>
        <w:pStyle w:val="ListParagraph"/>
      </w:pPr>
      <w:r>
        <w:t xml:space="preserve">Submits a certification to the </w:t>
      </w:r>
      <w:r w:rsidR="00FA6717">
        <w:t xml:space="preserve">COAIS, </w:t>
      </w:r>
      <w:r>
        <w:t xml:space="preserve">Architect </w:t>
      </w:r>
      <w:r>
        <w:rPr>
          <w:spacing w:val="1"/>
        </w:rPr>
        <w:t>of</w:t>
      </w:r>
      <w:r>
        <w:t xml:space="preserve"> Record</w:t>
      </w:r>
      <w:r w:rsidR="00FA6717">
        <w:t xml:space="preserve"> and </w:t>
      </w:r>
      <w:r>
        <w:t>Owner,</w:t>
      </w:r>
      <w:r>
        <w:rPr>
          <w:spacing w:val="1"/>
        </w:rPr>
        <w:t xml:space="preserve"> </w:t>
      </w:r>
      <w:r w:rsidR="00FA6717">
        <w:rPr>
          <w:spacing w:val="1"/>
        </w:rPr>
        <w:t>s</w:t>
      </w:r>
      <w:r>
        <w:t>tating</w:t>
      </w:r>
      <w:r>
        <w:rPr>
          <w:spacing w:val="-2"/>
        </w:rPr>
        <w:t xml:space="preserve"> </w:t>
      </w:r>
      <w:r>
        <w:t>that the structure is ready</w:t>
      </w:r>
      <w:r>
        <w:rPr>
          <w:spacing w:val="-5"/>
        </w:rPr>
        <w:t xml:space="preserve"> </w:t>
      </w:r>
      <w:r>
        <w:t>for close-in based</w:t>
      </w:r>
      <w:r>
        <w:rPr>
          <w:spacing w:val="2"/>
        </w:rPr>
        <w:t xml:space="preserve"> </w:t>
      </w:r>
      <w:r>
        <w:t>on the inspections performed and</w:t>
      </w:r>
      <w:r>
        <w:rPr>
          <w:spacing w:val="69"/>
        </w:rPr>
        <w:t xml:space="preserve"> </w:t>
      </w:r>
      <w:r>
        <w:t>construction observed.</w:t>
      </w:r>
    </w:p>
    <w:p w14:paraId="4F329802" w14:textId="77777777" w:rsidR="006A0CF9" w:rsidRDefault="006A0CF9" w:rsidP="00CE5306">
      <w:pPr>
        <w:pStyle w:val="ListParagraph"/>
      </w:pPr>
      <w:r>
        <w:t>Routinely</w:t>
      </w:r>
      <w:r>
        <w:rPr>
          <w:spacing w:val="-8"/>
        </w:rPr>
        <w:t xml:space="preserve"> </w:t>
      </w:r>
      <w:r>
        <w:t xml:space="preserve">monitors </w:t>
      </w:r>
      <w:r>
        <w:rPr>
          <w:spacing w:val="-1"/>
        </w:rPr>
        <w:t>construction</w:t>
      </w:r>
      <w:r>
        <w:t xml:space="preserve"> </w:t>
      </w:r>
      <w:r>
        <w:rPr>
          <w:spacing w:val="-1"/>
        </w:rPr>
        <w:t>project</w:t>
      </w:r>
      <w:r>
        <w:t xml:space="preserve"> for </w:t>
      </w:r>
      <w:r>
        <w:rPr>
          <w:spacing w:val="-1"/>
        </w:rPr>
        <w:t>fire</w:t>
      </w:r>
      <w:r>
        <w:rPr>
          <w:spacing w:val="-2"/>
        </w:rPr>
        <w:t xml:space="preserve"> </w:t>
      </w:r>
      <w:r>
        <w:t>safety</w:t>
      </w:r>
      <w:r>
        <w:rPr>
          <w:spacing w:val="-5"/>
        </w:rPr>
        <w:t xml:space="preserve"> </w:t>
      </w:r>
      <w:r>
        <w:t>hazards</w:t>
      </w:r>
      <w:r>
        <w:rPr>
          <w:spacing w:val="3"/>
        </w:rPr>
        <w:t xml:space="preserve"> </w:t>
      </w:r>
      <w:r>
        <w:t>during</w:t>
      </w:r>
      <w:r>
        <w:rPr>
          <w:spacing w:val="-3"/>
        </w:rPr>
        <w:t xml:space="preserve"> </w:t>
      </w:r>
      <w:r>
        <w:rPr>
          <w:spacing w:val="-1"/>
        </w:rPr>
        <w:t>construction.</w:t>
      </w:r>
    </w:p>
    <w:p w14:paraId="62FE73C5" w14:textId="77777777" w:rsidR="006A0CF9" w:rsidRDefault="006A0CF9" w:rsidP="00CE5306">
      <w:pPr>
        <w:pStyle w:val="ListParagraph"/>
      </w:pPr>
      <w:r>
        <w:t>Assures compliance with type of</w:t>
      </w:r>
      <w:r>
        <w:rPr>
          <w:spacing w:val="1"/>
        </w:rPr>
        <w:t xml:space="preserve"> </w:t>
      </w:r>
      <w:r>
        <w:t>construction, fire</w:t>
      </w:r>
      <w:r>
        <w:rPr>
          <w:spacing w:val="1"/>
        </w:rPr>
        <w:t xml:space="preserve"> </w:t>
      </w:r>
      <w:r>
        <w:t xml:space="preserve">ratings </w:t>
      </w:r>
      <w:r>
        <w:rPr>
          <w:spacing w:val="1"/>
        </w:rPr>
        <w:t>of</w:t>
      </w:r>
      <w:r>
        <w:t xml:space="preserve"> components (doors, walls,</w:t>
      </w:r>
      <w:r>
        <w:rPr>
          <w:spacing w:val="85"/>
        </w:rPr>
        <w:t xml:space="preserve"> </w:t>
      </w:r>
      <w:r>
        <w:t>floors, roofs, etc.), height</w:t>
      </w:r>
      <w:r>
        <w:rPr>
          <w:spacing w:val="3"/>
        </w:rPr>
        <w:t xml:space="preserve"> </w:t>
      </w:r>
      <w:r>
        <w:t>and area, egress, special occupancy</w:t>
      </w:r>
      <w:r>
        <w:rPr>
          <w:spacing w:val="-5"/>
        </w:rPr>
        <w:t xml:space="preserve"> </w:t>
      </w:r>
      <w:r>
        <w:t>provisions of</w:t>
      </w:r>
      <w:r>
        <w:rPr>
          <w:spacing w:val="1"/>
        </w:rPr>
        <w:t xml:space="preserve"> </w:t>
      </w:r>
      <w:r>
        <w:t>plans.</w:t>
      </w:r>
    </w:p>
    <w:p w14:paraId="2663E8C8" w14:textId="77777777" w:rsidR="006A0CF9" w:rsidRDefault="006A0CF9" w:rsidP="005D7A4F">
      <w:pPr>
        <w:pStyle w:val="Heading4"/>
      </w:pPr>
      <w:r>
        <w:t>Fire</w:t>
      </w:r>
      <w:r>
        <w:rPr>
          <w:spacing w:val="1"/>
        </w:rPr>
        <w:t xml:space="preserve"> </w:t>
      </w:r>
      <w:r>
        <w:t>Protection Systems</w:t>
      </w:r>
      <w:r>
        <w:rPr>
          <w:spacing w:val="2"/>
        </w:rPr>
        <w:t xml:space="preserve"> </w:t>
      </w:r>
      <w:r>
        <w:t>Inspector of</w:t>
      </w:r>
      <w:r>
        <w:rPr>
          <w:spacing w:val="1"/>
        </w:rPr>
        <w:t xml:space="preserve"> </w:t>
      </w:r>
      <w:r>
        <w:t>Record (FPSI):</w:t>
      </w:r>
    </w:p>
    <w:p w14:paraId="5079EF80" w14:textId="77777777" w:rsidR="006A0CF9" w:rsidRDefault="006A0CF9" w:rsidP="00CE5306">
      <w:pPr>
        <w:pStyle w:val="ListParagraph"/>
        <w:numPr>
          <w:ilvl w:val="0"/>
          <w:numId w:val="36"/>
        </w:numPr>
      </w:pPr>
      <w:r>
        <w:t>Meets the qualification requirements as specified</w:t>
      </w:r>
      <w:r w:rsidRPr="00CE5306">
        <w:rPr>
          <w:spacing w:val="2"/>
        </w:rPr>
        <w:t xml:space="preserve"> </w:t>
      </w:r>
      <w:r>
        <w:t>on the next page.</w:t>
      </w:r>
    </w:p>
    <w:p w14:paraId="70E5F3C3" w14:textId="44879BD8" w:rsidR="006A0CF9" w:rsidRDefault="006A0CF9" w:rsidP="00CE5306">
      <w:pPr>
        <w:pStyle w:val="ListParagraph"/>
      </w:pPr>
      <w:r>
        <w:t>Performs inspections and</w:t>
      </w:r>
      <w:r>
        <w:rPr>
          <w:spacing w:val="2"/>
        </w:rPr>
        <w:t xml:space="preserve"> </w:t>
      </w:r>
      <w:r>
        <w:t>testing</w:t>
      </w:r>
      <w:r>
        <w:rPr>
          <w:spacing w:val="-2"/>
        </w:rPr>
        <w:t xml:space="preserve"> </w:t>
      </w:r>
      <w:r>
        <w:t>of fire protection systems such as</w:t>
      </w:r>
      <w:r>
        <w:rPr>
          <w:spacing w:val="2"/>
        </w:rPr>
        <w:t xml:space="preserve"> </w:t>
      </w:r>
      <w:r>
        <w:t>fire pumps, fire</w:t>
      </w:r>
      <w:r>
        <w:rPr>
          <w:spacing w:val="81"/>
        </w:rPr>
        <w:t xml:space="preserve"> </w:t>
      </w:r>
      <w:r>
        <w:t>hydrants, fire</w:t>
      </w:r>
      <w:r>
        <w:rPr>
          <w:spacing w:val="-2"/>
        </w:rPr>
        <w:t xml:space="preserve"> </w:t>
      </w:r>
      <w:r>
        <w:t>standpipes,</w:t>
      </w:r>
      <w:r>
        <w:rPr>
          <w:spacing w:val="2"/>
        </w:rPr>
        <w:t xml:space="preserve"> </w:t>
      </w:r>
      <w:r>
        <w:t>smoke control systems,</w:t>
      </w:r>
      <w:r>
        <w:rPr>
          <w:spacing w:val="2"/>
        </w:rPr>
        <w:t xml:space="preserve"> </w:t>
      </w:r>
      <w:r>
        <w:t>emergency</w:t>
      </w:r>
      <w:r>
        <w:rPr>
          <w:spacing w:val="-5"/>
        </w:rPr>
        <w:t xml:space="preserve"> </w:t>
      </w:r>
      <w:r>
        <w:t>power systems, alarm</w:t>
      </w:r>
      <w:r>
        <w:rPr>
          <w:spacing w:val="72"/>
        </w:rPr>
        <w:t xml:space="preserve"> </w:t>
      </w:r>
      <w:r>
        <w:t>systems, sprinkler systems,</w:t>
      </w:r>
      <w:r>
        <w:rPr>
          <w:spacing w:val="2"/>
        </w:rPr>
        <w:t xml:space="preserve"> </w:t>
      </w:r>
      <w:r>
        <w:t>and smoke evacuation systems.  Submits test results and</w:t>
      </w:r>
      <w:r>
        <w:rPr>
          <w:spacing w:val="80"/>
        </w:rPr>
        <w:t xml:space="preserve"> </w:t>
      </w:r>
      <w:r>
        <w:t>inspection reports to the</w:t>
      </w:r>
      <w:r>
        <w:rPr>
          <w:spacing w:val="1"/>
        </w:rPr>
        <w:t xml:space="preserve"> </w:t>
      </w:r>
      <w:r w:rsidR="00FA6717">
        <w:t>COAIS</w:t>
      </w:r>
      <w:r>
        <w:t xml:space="preserve"> for approval.</w:t>
      </w:r>
    </w:p>
    <w:p w14:paraId="40C5801E" w14:textId="77777777" w:rsidR="006A0CF9" w:rsidRDefault="006A0CF9" w:rsidP="006A0CF9">
      <w:pPr>
        <w:spacing w:line="239" w:lineRule="auto"/>
        <w:sectPr w:rsidR="006A0CF9">
          <w:pgSz w:w="12240" w:h="15840"/>
          <w:pgMar w:top="1500" w:right="1480" w:bottom="960" w:left="1340" w:header="0" w:footer="771" w:gutter="0"/>
          <w:cols w:space="720"/>
        </w:sectPr>
      </w:pPr>
    </w:p>
    <w:p w14:paraId="73D0D789" w14:textId="77777777" w:rsidR="006A0CF9" w:rsidRDefault="006A0CF9" w:rsidP="006A0CF9">
      <w:pPr>
        <w:spacing w:before="1"/>
        <w:rPr>
          <w:rFonts w:ascii="Times New Roman" w:hAnsi="Times New Roman"/>
          <w:sz w:val="9"/>
          <w:szCs w:val="9"/>
        </w:rPr>
      </w:pPr>
    </w:p>
    <w:p w14:paraId="2DE99E67" w14:textId="77777777" w:rsidR="006A0CF9" w:rsidRDefault="006A0CF9" w:rsidP="00556692">
      <w:pPr>
        <w:jc w:val="center"/>
      </w:pPr>
      <w:r>
        <w:t>MINIMUM</w:t>
      </w:r>
      <w:r>
        <w:rPr>
          <w:spacing w:val="-1"/>
        </w:rPr>
        <w:t xml:space="preserve"> </w:t>
      </w:r>
      <w:r>
        <w:t>QUALIFICATIONS</w:t>
      </w:r>
    </w:p>
    <w:p w14:paraId="766EA42A" w14:textId="76154B25" w:rsidR="006A0CF9" w:rsidRDefault="00556692" w:rsidP="006A0CF9">
      <w:pPr>
        <w:ind w:left="1917" w:right="1917"/>
        <w:jc w:val="center"/>
        <w:rPr>
          <w:rFonts w:ascii="Times New Roman"/>
          <w:b/>
          <w:spacing w:val="-1"/>
          <w:sz w:val="28"/>
        </w:rPr>
      </w:pPr>
      <w:r>
        <w:rPr>
          <w:rFonts w:ascii="Times New Roman"/>
          <w:b/>
          <w:spacing w:val="-1"/>
          <w:sz w:val="28"/>
        </w:rPr>
        <w:t>FOR F</w:t>
      </w:r>
      <w:r w:rsidR="006A0CF9">
        <w:rPr>
          <w:rFonts w:ascii="Times New Roman"/>
          <w:b/>
          <w:spacing w:val="-1"/>
          <w:sz w:val="28"/>
        </w:rPr>
        <w:t>IRE</w:t>
      </w:r>
      <w:r w:rsidR="006A0CF9">
        <w:rPr>
          <w:rFonts w:ascii="Times New Roman"/>
          <w:b/>
          <w:sz w:val="28"/>
        </w:rPr>
        <w:t xml:space="preserve"> </w:t>
      </w:r>
      <w:r w:rsidR="006A0CF9">
        <w:rPr>
          <w:rFonts w:ascii="Times New Roman"/>
          <w:b/>
          <w:spacing w:val="-1"/>
          <w:sz w:val="28"/>
        </w:rPr>
        <w:t>INSPECTIONS</w:t>
      </w:r>
      <w:r w:rsidR="006A0CF9">
        <w:rPr>
          <w:rFonts w:ascii="Times New Roman"/>
          <w:b/>
          <w:sz w:val="28"/>
        </w:rPr>
        <w:t xml:space="preserve"> &amp;</w:t>
      </w:r>
      <w:r w:rsidR="006A0CF9">
        <w:rPr>
          <w:rFonts w:ascii="Times New Roman"/>
          <w:b/>
          <w:spacing w:val="-1"/>
          <w:sz w:val="28"/>
        </w:rPr>
        <w:t xml:space="preserve"> CERTIFICATION</w:t>
      </w:r>
    </w:p>
    <w:p w14:paraId="29F0B631" w14:textId="6145224A" w:rsidR="00556692" w:rsidRDefault="00556692" w:rsidP="006A0CF9">
      <w:pPr>
        <w:ind w:left="1917" w:right="1917"/>
        <w:jc w:val="center"/>
        <w:rPr>
          <w:rFonts w:ascii="Times New Roman"/>
          <w:b/>
          <w:spacing w:val="-1"/>
          <w:sz w:val="28"/>
        </w:rPr>
      </w:pPr>
    </w:p>
    <w:tbl>
      <w:tblPr>
        <w:tblW w:w="0" w:type="auto"/>
        <w:tblInd w:w="106" w:type="dxa"/>
        <w:tblCellMar>
          <w:left w:w="0" w:type="dxa"/>
          <w:right w:w="0" w:type="dxa"/>
        </w:tblCellMar>
        <w:tblLook w:val="01E0" w:firstRow="1" w:lastRow="1" w:firstColumn="1" w:lastColumn="1" w:noHBand="0" w:noVBand="0"/>
      </w:tblPr>
      <w:tblGrid>
        <w:gridCol w:w="3398"/>
        <w:gridCol w:w="1641"/>
        <w:gridCol w:w="1143"/>
        <w:gridCol w:w="3500"/>
      </w:tblGrid>
      <w:tr w:rsidR="00556692" w14:paraId="47F8216E" w14:textId="77777777" w:rsidTr="00FA6717">
        <w:trPr>
          <w:trHeight w:hRule="exact" w:val="969"/>
        </w:trPr>
        <w:tc>
          <w:tcPr>
            <w:tcW w:w="3398" w:type="dxa"/>
            <w:tcBorders>
              <w:top w:val="single" w:sz="5" w:space="0" w:color="000000"/>
              <w:left w:val="single" w:sz="5" w:space="0" w:color="000000"/>
              <w:bottom w:val="single" w:sz="5" w:space="0" w:color="000000"/>
              <w:right w:val="single" w:sz="5" w:space="0" w:color="000000"/>
            </w:tcBorders>
            <w:vAlign w:val="center"/>
          </w:tcPr>
          <w:p w14:paraId="2012421D" w14:textId="77777777" w:rsidR="00556692" w:rsidRPr="00FA6717" w:rsidRDefault="00556692" w:rsidP="00FA6717">
            <w:pPr>
              <w:pStyle w:val="TableParagraph"/>
              <w:jc w:val="center"/>
              <w:rPr>
                <w:u w:val="single"/>
              </w:rPr>
            </w:pPr>
            <w:r w:rsidRPr="00FA6717">
              <w:rPr>
                <w:u w:val="single"/>
              </w:rPr>
              <w:t>Inspection</w:t>
            </w:r>
            <w:r w:rsidRPr="00FA6717">
              <w:rPr>
                <w:spacing w:val="-14"/>
                <w:u w:val="single"/>
              </w:rPr>
              <w:t xml:space="preserve"> </w:t>
            </w:r>
            <w:r w:rsidRPr="00FA6717">
              <w:rPr>
                <w:u w:val="single"/>
              </w:rPr>
              <w:t>Tasks</w:t>
            </w:r>
          </w:p>
        </w:tc>
        <w:tc>
          <w:tcPr>
            <w:tcW w:w="1641" w:type="dxa"/>
            <w:tcBorders>
              <w:top w:val="single" w:sz="5" w:space="0" w:color="000000"/>
              <w:left w:val="single" w:sz="5" w:space="0" w:color="000000"/>
              <w:bottom w:val="single" w:sz="5" w:space="0" w:color="000000"/>
              <w:right w:val="single" w:sz="5" w:space="0" w:color="000000"/>
            </w:tcBorders>
            <w:vAlign w:val="center"/>
          </w:tcPr>
          <w:p w14:paraId="777F0C60" w14:textId="77777777" w:rsidR="00556692" w:rsidRPr="00FA6717" w:rsidRDefault="00556692" w:rsidP="00FA6717">
            <w:pPr>
              <w:pStyle w:val="TableParagraph"/>
              <w:rPr>
                <w:u w:val="single"/>
              </w:rPr>
            </w:pPr>
          </w:p>
          <w:p w14:paraId="189EA503" w14:textId="77209FC6" w:rsidR="00556692" w:rsidRPr="00FA6717" w:rsidRDefault="00556692" w:rsidP="00FA6717">
            <w:pPr>
              <w:pStyle w:val="TableParagraph"/>
              <w:jc w:val="center"/>
              <w:rPr>
                <w:u w:val="single"/>
              </w:rPr>
            </w:pPr>
            <w:r w:rsidRPr="00FA6717">
              <w:rPr>
                <w:u w:val="single"/>
              </w:rPr>
              <w:t>Registered</w:t>
            </w:r>
            <w:r w:rsidRPr="00FA6717">
              <w:rPr>
                <w:spacing w:val="-18"/>
                <w:u w:val="single"/>
              </w:rPr>
              <w:t xml:space="preserve"> P</w:t>
            </w:r>
            <w:r w:rsidRPr="00FA6717">
              <w:rPr>
                <w:u w:val="single"/>
              </w:rPr>
              <w:t>rofessional</w:t>
            </w:r>
            <w:r w:rsidRPr="00FA6717">
              <w:rPr>
                <w:spacing w:val="37"/>
                <w:w w:val="99"/>
                <w:u w:val="single"/>
              </w:rPr>
              <w:t xml:space="preserve"> </w:t>
            </w:r>
            <w:r w:rsidRPr="00FA6717">
              <w:rPr>
                <w:u w:val="single"/>
              </w:rPr>
              <w:t>Engineer</w:t>
            </w:r>
          </w:p>
        </w:tc>
        <w:tc>
          <w:tcPr>
            <w:tcW w:w="1143" w:type="dxa"/>
            <w:tcBorders>
              <w:top w:val="single" w:sz="5" w:space="0" w:color="000000"/>
              <w:left w:val="single" w:sz="5" w:space="0" w:color="000000"/>
              <w:bottom w:val="single" w:sz="5" w:space="0" w:color="000000"/>
              <w:right w:val="single" w:sz="5" w:space="0" w:color="000000"/>
            </w:tcBorders>
            <w:vAlign w:val="center"/>
          </w:tcPr>
          <w:p w14:paraId="2CA94109" w14:textId="77777777" w:rsidR="00556692" w:rsidRPr="00FA6717" w:rsidRDefault="00556692" w:rsidP="00FA6717">
            <w:pPr>
              <w:pStyle w:val="TableParagraph"/>
              <w:jc w:val="center"/>
              <w:rPr>
                <w:u w:val="single"/>
              </w:rPr>
            </w:pPr>
            <w:r w:rsidRPr="00FA6717">
              <w:rPr>
                <w:u w:val="single"/>
              </w:rPr>
              <w:t>NICET</w:t>
            </w:r>
            <w:r w:rsidRPr="00FA6717">
              <w:rPr>
                <w:spacing w:val="-3"/>
                <w:u w:val="single"/>
              </w:rPr>
              <w:t xml:space="preserve"> </w:t>
            </w:r>
            <w:r w:rsidRPr="00FA6717">
              <w:rPr>
                <w:u w:val="single"/>
              </w:rPr>
              <w:t>Level</w:t>
            </w:r>
            <w:r w:rsidRPr="00FA6717">
              <w:rPr>
                <w:spacing w:val="-7"/>
                <w:u w:val="single"/>
              </w:rPr>
              <w:t xml:space="preserve"> </w:t>
            </w:r>
            <w:r w:rsidRPr="00FA6717">
              <w:rPr>
                <w:u w:val="single"/>
              </w:rPr>
              <w:t>III</w:t>
            </w:r>
          </w:p>
        </w:tc>
        <w:tc>
          <w:tcPr>
            <w:tcW w:w="3500" w:type="dxa"/>
            <w:tcBorders>
              <w:top w:val="single" w:sz="5" w:space="0" w:color="000000"/>
              <w:left w:val="single" w:sz="5" w:space="0" w:color="000000"/>
              <w:bottom w:val="single" w:sz="5" w:space="0" w:color="000000"/>
              <w:right w:val="single" w:sz="5" w:space="0" w:color="000000"/>
            </w:tcBorders>
            <w:vAlign w:val="center"/>
          </w:tcPr>
          <w:p w14:paraId="0B514607" w14:textId="77777777" w:rsidR="00556692" w:rsidRPr="00FA6717" w:rsidRDefault="00556692" w:rsidP="00FA6717">
            <w:pPr>
              <w:pStyle w:val="TableParagraph"/>
              <w:jc w:val="center"/>
              <w:rPr>
                <w:u w:val="single"/>
              </w:rPr>
            </w:pPr>
            <w:r w:rsidRPr="00FA6717">
              <w:rPr>
                <w:u w:val="single"/>
              </w:rPr>
              <w:t>Other</w:t>
            </w:r>
            <w:r w:rsidRPr="00FA6717">
              <w:rPr>
                <w:spacing w:val="-14"/>
                <w:u w:val="single"/>
              </w:rPr>
              <w:t xml:space="preserve"> </w:t>
            </w:r>
            <w:r w:rsidRPr="00FA6717">
              <w:rPr>
                <w:u w:val="single"/>
              </w:rPr>
              <w:t>Specialized</w:t>
            </w:r>
            <w:r w:rsidRPr="00FA6717">
              <w:rPr>
                <w:spacing w:val="23"/>
                <w:w w:val="99"/>
                <w:u w:val="single"/>
              </w:rPr>
              <w:t xml:space="preserve"> </w:t>
            </w:r>
            <w:r w:rsidRPr="00FA6717">
              <w:rPr>
                <w:u w:val="single"/>
              </w:rPr>
              <w:t>Qualifications</w:t>
            </w:r>
            <w:r w:rsidRPr="00FA6717">
              <w:rPr>
                <w:spacing w:val="-15"/>
                <w:u w:val="single"/>
              </w:rPr>
              <w:t xml:space="preserve"> </w:t>
            </w:r>
            <w:r w:rsidRPr="00FA6717">
              <w:rPr>
                <w:u w:val="single"/>
              </w:rPr>
              <w:t>under</w:t>
            </w:r>
            <w:r w:rsidRPr="00FA6717">
              <w:rPr>
                <w:spacing w:val="22"/>
                <w:w w:val="99"/>
                <w:u w:val="single"/>
              </w:rPr>
              <w:t xml:space="preserve"> </w:t>
            </w:r>
            <w:r w:rsidRPr="00FA6717">
              <w:rPr>
                <w:u w:val="single"/>
              </w:rPr>
              <w:t>Professional</w:t>
            </w:r>
            <w:r w:rsidRPr="00FA6717">
              <w:rPr>
                <w:spacing w:val="-20"/>
                <w:u w:val="single"/>
              </w:rPr>
              <w:t xml:space="preserve"> </w:t>
            </w:r>
            <w:r w:rsidRPr="00FA6717">
              <w:rPr>
                <w:u w:val="single"/>
              </w:rPr>
              <w:t>Supervision</w:t>
            </w:r>
            <w:r w:rsidRPr="00FA6717">
              <w:rPr>
                <w:spacing w:val="29"/>
                <w:w w:val="99"/>
                <w:u w:val="single"/>
              </w:rPr>
              <w:t xml:space="preserve"> </w:t>
            </w:r>
            <w:r w:rsidRPr="00FA6717">
              <w:rPr>
                <w:u w:val="single"/>
              </w:rPr>
              <w:t>(SEE</w:t>
            </w:r>
            <w:r w:rsidRPr="00FA6717">
              <w:rPr>
                <w:spacing w:val="-6"/>
                <w:u w:val="single"/>
              </w:rPr>
              <w:t xml:space="preserve"> </w:t>
            </w:r>
            <w:r w:rsidRPr="00FA6717">
              <w:rPr>
                <w:u w:val="single"/>
              </w:rPr>
              <w:t>NOTE</w:t>
            </w:r>
            <w:r w:rsidRPr="00FA6717">
              <w:rPr>
                <w:spacing w:val="-9"/>
                <w:u w:val="single"/>
              </w:rPr>
              <w:t xml:space="preserve"> </w:t>
            </w:r>
            <w:r w:rsidRPr="00FA6717">
              <w:rPr>
                <w:u w:val="single"/>
              </w:rPr>
              <w:t>#1)</w:t>
            </w:r>
          </w:p>
        </w:tc>
      </w:tr>
      <w:tr w:rsidR="00556692" w14:paraId="30FA1915" w14:textId="77777777" w:rsidTr="00FA6717">
        <w:trPr>
          <w:trHeight w:val="288"/>
        </w:trPr>
        <w:tc>
          <w:tcPr>
            <w:tcW w:w="3398" w:type="dxa"/>
            <w:tcBorders>
              <w:top w:val="nil"/>
              <w:left w:val="single" w:sz="5" w:space="0" w:color="000000"/>
              <w:bottom w:val="nil"/>
              <w:right w:val="single" w:sz="5" w:space="0" w:color="000000"/>
            </w:tcBorders>
          </w:tcPr>
          <w:p w14:paraId="35BA1F89" w14:textId="31C48835" w:rsidR="00556692" w:rsidRPr="00FA6717" w:rsidRDefault="00C96EF6" w:rsidP="00FA6717">
            <w:pPr>
              <w:pStyle w:val="TableParagraph"/>
              <w:jc w:val="center"/>
              <w:rPr>
                <w:u w:val="single"/>
              </w:rPr>
            </w:pPr>
            <w:r w:rsidRPr="00FA6717">
              <w:rPr>
                <w:u w:val="single"/>
              </w:rPr>
              <w:t>General Fire Inspections</w:t>
            </w:r>
          </w:p>
        </w:tc>
        <w:tc>
          <w:tcPr>
            <w:tcW w:w="1641" w:type="dxa"/>
            <w:tcBorders>
              <w:left w:val="single" w:sz="5" w:space="0" w:color="000000"/>
              <w:bottom w:val="nil"/>
              <w:right w:val="single" w:sz="5" w:space="0" w:color="000000"/>
            </w:tcBorders>
          </w:tcPr>
          <w:p w14:paraId="40589540" w14:textId="77777777" w:rsidR="00556692" w:rsidRPr="00556692" w:rsidRDefault="00556692" w:rsidP="00397EBF">
            <w:pPr>
              <w:jc w:val="center"/>
              <w:rPr>
                <w:sz w:val="18"/>
                <w:szCs w:val="18"/>
              </w:rPr>
            </w:pPr>
          </w:p>
        </w:tc>
        <w:tc>
          <w:tcPr>
            <w:tcW w:w="1143" w:type="dxa"/>
            <w:tcBorders>
              <w:left w:val="single" w:sz="5" w:space="0" w:color="000000"/>
              <w:right w:val="single" w:sz="5" w:space="0" w:color="000000"/>
            </w:tcBorders>
            <w:vAlign w:val="center"/>
          </w:tcPr>
          <w:p w14:paraId="216280DC" w14:textId="77777777" w:rsidR="00556692" w:rsidRPr="00556692" w:rsidRDefault="00556692" w:rsidP="001E4EEC">
            <w:pPr>
              <w:jc w:val="center"/>
              <w:rPr>
                <w:sz w:val="18"/>
                <w:szCs w:val="18"/>
              </w:rPr>
            </w:pPr>
          </w:p>
        </w:tc>
        <w:tc>
          <w:tcPr>
            <w:tcW w:w="3500" w:type="dxa"/>
            <w:tcBorders>
              <w:left w:val="single" w:sz="5" w:space="0" w:color="000000"/>
              <w:bottom w:val="nil"/>
              <w:right w:val="single" w:sz="5" w:space="0" w:color="000000"/>
            </w:tcBorders>
          </w:tcPr>
          <w:p w14:paraId="5AF62BC5" w14:textId="77777777" w:rsidR="00556692" w:rsidRPr="00556692" w:rsidRDefault="00556692" w:rsidP="00397EBF">
            <w:pPr>
              <w:jc w:val="center"/>
              <w:rPr>
                <w:sz w:val="18"/>
                <w:szCs w:val="18"/>
              </w:rPr>
            </w:pPr>
          </w:p>
        </w:tc>
      </w:tr>
      <w:tr w:rsidR="00397EBF" w14:paraId="281D5488" w14:textId="77777777" w:rsidTr="00FA6717">
        <w:trPr>
          <w:trHeight w:val="288"/>
        </w:trPr>
        <w:tc>
          <w:tcPr>
            <w:tcW w:w="3398" w:type="dxa"/>
            <w:tcBorders>
              <w:top w:val="nil"/>
              <w:left w:val="single" w:sz="5" w:space="0" w:color="000000"/>
              <w:bottom w:val="nil"/>
              <w:right w:val="single" w:sz="5" w:space="0" w:color="000000"/>
            </w:tcBorders>
          </w:tcPr>
          <w:p w14:paraId="597067F1" w14:textId="034BE0B5" w:rsidR="00397EBF" w:rsidRPr="001E4EEC" w:rsidRDefault="00397EBF" w:rsidP="00FA6717">
            <w:pPr>
              <w:pStyle w:val="TableParagraph"/>
            </w:pPr>
            <w:r w:rsidRPr="001E4EEC">
              <w:t>Construction</w:t>
            </w:r>
            <w:r w:rsidRPr="001E4EEC">
              <w:rPr>
                <w:spacing w:val="-15"/>
              </w:rPr>
              <w:t xml:space="preserve"> </w:t>
            </w:r>
            <w:r w:rsidRPr="001E4EEC">
              <w:t>type</w:t>
            </w:r>
          </w:p>
        </w:tc>
        <w:tc>
          <w:tcPr>
            <w:tcW w:w="1641" w:type="dxa"/>
            <w:tcBorders>
              <w:left w:val="single" w:sz="5" w:space="0" w:color="000000"/>
              <w:bottom w:val="nil"/>
              <w:right w:val="single" w:sz="5" w:space="0" w:color="000000"/>
            </w:tcBorders>
          </w:tcPr>
          <w:p w14:paraId="4850672F" w14:textId="5E2291C5" w:rsidR="00397EBF" w:rsidRPr="00556692" w:rsidRDefault="00397EBF" w:rsidP="00397EBF">
            <w:pPr>
              <w:ind w:left="-183"/>
              <w:jc w:val="center"/>
              <w:rPr>
                <w:sz w:val="18"/>
                <w:szCs w:val="18"/>
              </w:rPr>
            </w:pPr>
            <w:r>
              <w:rPr>
                <w:sz w:val="18"/>
                <w:szCs w:val="18"/>
              </w:rPr>
              <w:t>X</w:t>
            </w:r>
          </w:p>
        </w:tc>
        <w:tc>
          <w:tcPr>
            <w:tcW w:w="1143" w:type="dxa"/>
            <w:tcBorders>
              <w:left w:val="single" w:sz="5" w:space="0" w:color="000000"/>
              <w:right w:val="single" w:sz="5" w:space="0" w:color="000000"/>
            </w:tcBorders>
            <w:vAlign w:val="center"/>
          </w:tcPr>
          <w:p w14:paraId="4F935FB9" w14:textId="77777777" w:rsidR="00397EBF" w:rsidRPr="00556692" w:rsidRDefault="00397EBF" w:rsidP="00397EBF">
            <w:pPr>
              <w:jc w:val="center"/>
              <w:rPr>
                <w:sz w:val="18"/>
                <w:szCs w:val="18"/>
              </w:rPr>
            </w:pPr>
          </w:p>
        </w:tc>
        <w:tc>
          <w:tcPr>
            <w:tcW w:w="3500" w:type="dxa"/>
            <w:tcBorders>
              <w:left w:val="single" w:sz="5" w:space="0" w:color="000000"/>
              <w:bottom w:val="nil"/>
              <w:right w:val="single" w:sz="5" w:space="0" w:color="000000"/>
            </w:tcBorders>
          </w:tcPr>
          <w:p w14:paraId="63CC1A64" w14:textId="53A9DA03" w:rsidR="00397EBF" w:rsidRPr="00556692" w:rsidRDefault="00397EBF" w:rsidP="00397EBF">
            <w:pPr>
              <w:ind w:hanging="283"/>
              <w:jc w:val="center"/>
              <w:rPr>
                <w:sz w:val="18"/>
                <w:szCs w:val="18"/>
              </w:rPr>
            </w:pPr>
            <w:r>
              <w:rPr>
                <w:sz w:val="18"/>
                <w:szCs w:val="18"/>
              </w:rPr>
              <w:t>X,3</w:t>
            </w:r>
          </w:p>
        </w:tc>
      </w:tr>
      <w:tr w:rsidR="00556692" w14:paraId="4C85E5FA" w14:textId="77777777" w:rsidTr="00FA6717">
        <w:trPr>
          <w:trHeight w:val="288"/>
        </w:trPr>
        <w:tc>
          <w:tcPr>
            <w:tcW w:w="3398" w:type="dxa"/>
            <w:tcBorders>
              <w:top w:val="nil"/>
              <w:left w:val="single" w:sz="5" w:space="0" w:color="000000"/>
              <w:bottom w:val="nil"/>
              <w:right w:val="single" w:sz="5" w:space="0" w:color="000000"/>
            </w:tcBorders>
          </w:tcPr>
          <w:p w14:paraId="05A0FF6B" w14:textId="77777777" w:rsidR="00556692" w:rsidRPr="001E4EEC" w:rsidRDefault="00556692" w:rsidP="00FA6717">
            <w:pPr>
              <w:pStyle w:val="TableParagraph"/>
            </w:pPr>
            <w:r w:rsidRPr="001E4EEC">
              <w:t>Egress</w:t>
            </w:r>
          </w:p>
        </w:tc>
        <w:tc>
          <w:tcPr>
            <w:tcW w:w="1641" w:type="dxa"/>
            <w:tcBorders>
              <w:top w:val="nil"/>
              <w:left w:val="single" w:sz="5" w:space="0" w:color="000000"/>
              <w:bottom w:val="nil"/>
              <w:right w:val="single" w:sz="5" w:space="0" w:color="000000"/>
            </w:tcBorders>
          </w:tcPr>
          <w:p w14:paraId="0C73559C" w14:textId="77777777" w:rsidR="00556692" w:rsidRPr="00556692" w:rsidRDefault="00556692" w:rsidP="00FA6717">
            <w:pPr>
              <w:pStyle w:val="TableParagraph"/>
              <w:jc w:val="center"/>
            </w:pPr>
            <w:r w:rsidRPr="00556692">
              <w:t>X</w:t>
            </w:r>
          </w:p>
        </w:tc>
        <w:tc>
          <w:tcPr>
            <w:tcW w:w="1143" w:type="dxa"/>
            <w:tcBorders>
              <w:left w:val="single" w:sz="5" w:space="0" w:color="000000"/>
              <w:right w:val="single" w:sz="5" w:space="0" w:color="000000"/>
            </w:tcBorders>
            <w:vAlign w:val="center"/>
          </w:tcPr>
          <w:p w14:paraId="3FA7FBD1" w14:textId="77777777" w:rsidR="00556692" w:rsidRPr="00556692" w:rsidRDefault="00556692" w:rsidP="001E4EEC">
            <w:pPr>
              <w:jc w:val="center"/>
              <w:rPr>
                <w:sz w:val="18"/>
                <w:szCs w:val="18"/>
              </w:rPr>
            </w:pPr>
          </w:p>
        </w:tc>
        <w:tc>
          <w:tcPr>
            <w:tcW w:w="3500" w:type="dxa"/>
            <w:tcBorders>
              <w:top w:val="nil"/>
              <w:left w:val="single" w:sz="5" w:space="0" w:color="000000"/>
              <w:bottom w:val="nil"/>
              <w:right w:val="single" w:sz="5" w:space="0" w:color="000000"/>
            </w:tcBorders>
          </w:tcPr>
          <w:p w14:paraId="2A7458F8" w14:textId="77777777" w:rsidR="00556692" w:rsidRPr="00556692" w:rsidRDefault="00556692" w:rsidP="00FA6717">
            <w:pPr>
              <w:pStyle w:val="TableParagraph"/>
              <w:jc w:val="center"/>
            </w:pPr>
            <w:r w:rsidRPr="00556692">
              <w:t>X,</w:t>
            </w:r>
            <w:r w:rsidRPr="00556692">
              <w:rPr>
                <w:spacing w:val="-3"/>
              </w:rPr>
              <w:t xml:space="preserve"> </w:t>
            </w:r>
            <w:r w:rsidRPr="00556692">
              <w:t>3</w:t>
            </w:r>
          </w:p>
        </w:tc>
      </w:tr>
      <w:tr w:rsidR="00556692" w14:paraId="28D121AE" w14:textId="77777777" w:rsidTr="00FA6717">
        <w:trPr>
          <w:trHeight w:val="288"/>
        </w:trPr>
        <w:tc>
          <w:tcPr>
            <w:tcW w:w="3398" w:type="dxa"/>
            <w:tcBorders>
              <w:top w:val="nil"/>
              <w:left w:val="single" w:sz="5" w:space="0" w:color="000000"/>
              <w:bottom w:val="nil"/>
              <w:right w:val="single" w:sz="5" w:space="0" w:color="000000"/>
            </w:tcBorders>
          </w:tcPr>
          <w:p w14:paraId="47D49763" w14:textId="77777777" w:rsidR="00556692" w:rsidRPr="001E4EEC" w:rsidRDefault="00556692" w:rsidP="00FA6717">
            <w:pPr>
              <w:pStyle w:val="TableParagraph"/>
            </w:pPr>
            <w:r w:rsidRPr="001E4EEC">
              <w:t>Interior</w:t>
            </w:r>
            <w:r w:rsidRPr="001E4EEC">
              <w:rPr>
                <w:spacing w:val="-11"/>
              </w:rPr>
              <w:t xml:space="preserve"> </w:t>
            </w:r>
            <w:r w:rsidRPr="001E4EEC">
              <w:t>finish</w:t>
            </w:r>
          </w:p>
        </w:tc>
        <w:tc>
          <w:tcPr>
            <w:tcW w:w="1641" w:type="dxa"/>
            <w:tcBorders>
              <w:top w:val="nil"/>
              <w:left w:val="single" w:sz="5" w:space="0" w:color="000000"/>
              <w:bottom w:val="nil"/>
              <w:right w:val="single" w:sz="5" w:space="0" w:color="000000"/>
            </w:tcBorders>
          </w:tcPr>
          <w:p w14:paraId="41C09C90" w14:textId="77777777" w:rsidR="00556692" w:rsidRPr="00556692" w:rsidRDefault="00556692" w:rsidP="00FA6717">
            <w:pPr>
              <w:pStyle w:val="TableParagraph"/>
              <w:jc w:val="center"/>
            </w:pPr>
            <w:r w:rsidRPr="00556692">
              <w:t>X</w:t>
            </w:r>
          </w:p>
        </w:tc>
        <w:tc>
          <w:tcPr>
            <w:tcW w:w="1143" w:type="dxa"/>
            <w:tcBorders>
              <w:left w:val="single" w:sz="5" w:space="0" w:color="000000"/>
              <w:right w:val="single" w:sz="5" w:space="0" w:color="000000"/>
            </w:tcBorders>
            <w:vAlign w:val="center"/>
          </w:tcPr>
          <w:p w14:paraId="154313DC" w14:textId="77777777" w:rsidR="00556692" w:rsidRPr="00556692" w:rsidRDefault="00556692" w:rsidP="001E4EEC">
            <w:pPr>
              <w:jc w:val="center"/>
              <w:rPr>
                <w:sz w:val="18"/>
                <w:szCs w:val="18"/>
              </w:rPr>
            </w:pPr>
          </w:p>
        </w:tc>
        <w:tc>
          <w:tcPr>
            <w:tcW w:w="3500" w:type="dxa"/>
            <w:tcBorders>
              <w:top w:val="nil"/>
              <w:left w:val="single" w:sz="5" w:space="0" w:color="000000"/>
              <w:bottom w:val="nil"/>
              <w:right w:val="single" w:sz="5" w:space="0" w:color="000000"/>
            </w:tcBorders>
          </w:tcPr>
          <w:p w14:paraId="495DA6B4" w14:textId="77777777" w:rsidR="00556692" w:rsidRPr="00556692" w:rsidRDefault="00556692" w:rsidP="00FA6717">
            <w:pPr>
              <w:pStyle w:val="TableParagraph"/>
              <w:jc w:val="center"/>
            </w:pPr>
            <w:r w:rsidRPr="00556692">
              <w:t>X,</w:t>
            </w:r>
            <w:r w:rsidRPr="00556692">
              <w:rPr>
                <w:spacing w:val="-3"/>
              </w:rPr>
              <w:t xml:space="preserve"> </w:t>
            </w:r>
            <w:r w:rsidRPr="00556692">
              <w:t>3</w:t>
            </w:r>
          </w:p>
        </w:tc>
      </w:tr>
      <w:tr w:rsidR="00556692" w14:paraId="6D2507F4" w14:textId="77777777" w:rsidTr="00FA6717">
        <w:trPr>
          <w:trHeight w:val="288"/>
        </w:trPr>
        <w:tc>
          <w:tcPr>
            <w:tcW w:w="3398" w:type="dxa"/>
            <w:tcBorders>
              <w:top w:val="nil"/>
              <w:left w:val="single" w:sz="5" w:space="0" w:color="000000"/>
              <w:bottom w:val="nil"/>
              <w:right w:val="single" w:sz="5" w:space="0" w:color="000000"/>
            </w:tcBorders>
          </w:tcPr>
          <w:p w14:paraId="7A05E554" w14:textId="77777777" w:rsidR="00556692" w:rsidRPr="001E4EEC" w:rsidRDefault="00556692" w:rsidP="00FA6717">
            <w:pPr>
              <w:pStyle w:val="TableParagraph"/>
            </w:pPr>
            <w:r w:rsidRPr="001E4EEC">
              <w:t>Emergency</w:t>
            </w:r>
            <w:r w:rsidRPr="001E4EEC">
              <w:rPr>
                <w:spacing w:val="-20"/>
              </w:rPr>
              <w:t xml:space="preserve"> </w:t>
            </w:r>
            <w:r w:rsidRPr="001E4EEC">
              <w:t>lighting</w:t>
            </w:r>
          </w:p>
        </w:tc>
        <w:tc>
          <w:tcPr>
            <w:tcW w:w="1641" w:type="dxa"/>
            <w:tcBorders>
              <w:top w:val="nil"/>
              <w:left w:val="single" w:sz="5" w:space="0" w:color="000000"/>
              <w:bottom w:val="nil"/>
              <w:right w:val="single" w:sz="5" w:space="0" w:color="000000"/>
            </w:tcBorders>
          </w:tcPr>
          <w:p w14:paraId="4F3BAE8B" w14:textId="77777777" w:rsidR="00556692" w:rsidRPr="00556692" w:rsidRDefault="00556692" w:rsidP="00FA6717">
            <w:pPr>
              <w:pStyle w:val="TableParagraph"/>
              <w:jc w:val="center"/>
            </w:pPr>
            <w:r w:rsidRPr="00556692">
              <w:t>X</w:t>
            </w:r>
          </w:p>
        </w:tc>
        <w:tc>
          <w:tcPr>
            <w:tcW w:w="1143" w:type="dxa"/>
            <w:tcBorders>
              <w:left w:val="single" w:sz="5" w:space="0" w:color="000000"/>
              <w:right w:val="single" w:sz="5" w:space="0" w:color="000000"/>
            </w:tcBorders>
            <w:vAlign w:val="center"/>
          </w:tcPr>
          <w:p w14:paraId="3FA3DB0B" w14:textId="77777777" w:rsidR="00556692" w:rsidRPr="00556692" w:rsidRDefault="00556692" w:rsidP="001E4EEC">
            <w:pPr>
              <w:jc w:val="center"/>
              <w:rPr>
                <w:sz w:val="18"/>
                <w:szCs w:val="18"/>
              </w:rPr>
            </w:pPr>
          </w:p>
        </w:tc>
        <w:tc>
          <w:tcPr>
            <w:tcW w:w="3500" w:type="dxa"/>
            <w:tcBorders>
              <w:top w:val="nil"/>
              <w:left w:val="single" w:sz="5" w:space="0" w:color="000000"/>
              <w:bottom w:val="nil"/>
              <w:right w:val="single" w:sz="5" w:space="0" w:color="000000"/>
            </w:tcBorders>
          </w:tcPr>
          <w:p w14:paraId="0C1718F4" w14:textId="77777777" w:rsidR="00556692" w:rsidRPr="00556692" w:rsidRDefault="00556692" w:rsidP="00FA6717">
            <w:pPr>
              <w:pStyle w:val="TableParagraph"/>
              <w:jc w:val="center"/>
            </w:pPr>
            <w:r w:rsidRPr="00556692">
              <w:t>X,</w:t>
            </w:r>
            <w:r w:rsidRPr="00556692">
              <w:rPr>
                <w:spacing w:val="-3"/>
              </w:rPr>
              <w:t xml:space="preserve"> </w:t>
            </w:r>
            <w:r w:rsidRPr="00556692">
              <w:t>3</w:t>
            </w:r>
          </w:p>
        </w:tc>
      </w:tr>
      <w:tr w:rsidR="00556692" w14:paraId="3B40AFFF" w14:textId="77777777" w:rsidTr="00FA6717">
        <w:trPr>
          <w:trHeight w:val="288"/>
        </w:trPr>
        <w:tc>
          <w:tcPr>
            <w:tcW w:w="3398" w:type="dxa"/>
            <w:tcBorders>
              <w:top w:val="nil"/>
              <w:left w:val="single" w:sz="5" w:space="0" w:color="000000"/>
              <w:bottom w:val="nil"/>
              <w:right w:val="single" w:sz="5" w:space="0" w:color="000000"/>
            </w:tcBorders>
          </w:tcPr>
          <w:p w14:paraId="40AF0823" w14:textId="77777777" w:rsidR="00556692" w:rsidRPr="001E4EEC" w:rsidRDefault="00556692" w:rsidP="00FA6717">
            <w:pPr>
              <w:pStyle w:val="TableParagraph"/>
            </w:pPr>
            <w:r w:rsidRPr="001E4EEC">
              <w:t>Fireproofing</w:t>
            </w:r>
          </w:p>
        </w:tc>
        <w:tc>
          <w:tcPr>
            <w:tcW w:w="1641" w:type="dxa"/>
            <w:tcBorders>
              <w:top w:val="nil"/>
              <w:left w:val="single" w:sz="5" w:space="0" w:color="000000"/>
              <w:bottom w:val="nil"/>
              <w:right w:val="single" w:sz="5" w:space="0" w:color="000000"/>
            </w:tcBorders>
          </w:tcPr>
          <w:p w14:paraId="15D80128" w14:textId="77777777" w:rsidR="00556692" w:rsidRPr="00556692" w:rsidRDefault="00556692" w:rsidP="00FA6717">
            <w:pPr>
              <w:pStyle w:val="TableParagraph"/>
              <w:jc w:val="center"/>
            </w:pPr>
            <w:r w:rsidRPr="00556692">
              <w:t>X</w:t>
            </w:r>
          </w:p>
        </w:tc>
        <w:tc>
          <w:tcPr>
            <w:tcW w:w="1143" w:type="dxa"/>
            <w:tcBorders>
              <w:left w:val="single" w:sz="5" w:space="0" w:color="000000"/>
              <w:right w:val="single" w:sz="5" w:space="0" w:color="000000"/>
            </w:tcBorders>
            <w:vAlign w:val="center"/>
          </w:tcPr>
          <w:p w14:paraId="1AB1183A" w14:textId="77777777" w:rsidR="00556692" w:rsidRPr="00556692" w:rsidRDefault="00556692" w:rsidP="001E4EEC">
            <w:pPr>
              <w:jc w:val="center"/>
              <w:rPr>
                <w:sz w:val="18"/>
                <w:szCs w:val="18"/>
              </w:rPr>
            </w:pPr>
          </w:p>
        </w:tc>
        <w:tc>
          <w:tcPr>
            <w:tcW w:w="3500" w:type="dxa"/>
            <w:tcBorders>
              <w:top w:val="nil"/>
              <w:left w:val="single" w:sz="5" w:space="0" w:color="000000"/>
              <w:bottom w:val="nil"/>
              <w:right w:val="single" w:sz="5" w:space="0" w:color="000000"/>
            </w:tcBorders>
          </w:tcPr>
          <w:p w14:paraId="16FB217F" w14:textId="77777777" w:rsidR="00556692" w:rsidRPr="00556692" w:rsidRDefault="00556692" w:rsidP="00FA6717">
            <w:pPr>
              <w:pStyle w:val="TableParagraph"/>
              <w:jc w:val="center"/>
            </w:pPr>
            <w:r w:rsidRPr="00556692">
              <w:t>X,</w:t>
            </w:r>
            <w:r w:rsidRPr="00556692">
              <w:rPr>
                <w:spacing w:val="-3"/>
              </w:rPr>
              <w:t xml:space="preserve"> </w:t>
            </w:r>
            <w:r w:rsidRPr="00556692">
              <w:t>3</w:t>
            </w:r>
          </w:p>
        </w:tc>
      </w:tr>
      <w:tr w:rsidR="00556692" w14:paraId="11A01C1D" w14:textId="77777777" w:rsidTr="00FA6717">
        <w:trPr>
          <w:trHeight w:val="288"/>
        </w:trPr>
        <w:tc>
          <w:tcPr>
            <w:tcW w:w="3398" w:type="dxa"/>
            <w:tcBorders>
              <w:top w:val="nil"/>
              <w:left w:val="single" w:sz="5" w:space="0" w:color="000000"/>
              <w:bottom w:val="nil"/>
              <w:right w:val="single" w:sz="5" w:space="0" w:color="000000"/>
            </w:tcBorders>
          </w:tcPr>
          <w:p w14:paraId="3BAC9F94" w14:textId="77777777" w:rsidR="00556692" w:rsidRPr="001E4EEC" w:rsidRDefault="00556692" w:rsidP="00FA6717">
            <w:pPr>
              <w:pStyle w:val="TableParagraph"/>
            </w:pPr>
            <w:r w:rsidRPr="001E4EEC">
              <w:t>Firestopping</w:t>
            </w:r>
          </w:p>
        </w:tc>
        <w:tc>
          <w:tcPr>
            <w:tcW w:w="1641" w:type="dxa"/>
            <w:tcBorders>
              <w:top w:val="nil"/>
              <w:left w:val="single" w:sz="5" w:space="0" w:color="000000"/>
              <w:bottom w:val="nil"/>
              <w:right w:val="single" w:sz="5" w:space="0" w:color="000000"/>
            </w:tcBorders>
          </w:tcPr>
          <w:p w14:paraId="6872D7B7" w14:textId="77777777" w:rsidR="00556692" w:rsidRPr="00556692" w:rsidRDefault="00556692" w:rsidP="00FA6717">
            <w:pPr>
              <w:pStyle w:val="TableParagraph"/>
              <w:jc w:val="center"/>
            </w:pPr>
            <w:r w:rsidRPr="00556692">
              <w:t>X</w:t>
            </w:r>
          </w:p>
        </w:tc>
        <w:tc>
          <w:tcPr>
            <w:tcW w:w="1143" w:type="dxa"/>
            <w:tcBorders>
              <w:left w:val="single" w:sz="5" w:space="0" w:color="000000"/>
              <w:right w:val="single" w:sz="5" w:space="0" w:color="000000"/>
            </w:tcBorders>
            <w:vAlign w:val="center"/>
          </w:tcPr>
          <w:p w14:paraId="18CA775A" w14:textId="77777777" w:rsidR="00556692" w:rsidRPr="00556692" w:rsidRDefault="00556692" w:rsidP="001E4EEC">
            <w:pPr>
              <w:jc w:val="center"/>
              <w:rPr>
                <w:sz w:val="18"/>
                <w:szCs w:val="18"/>
              </w:rPr>
            </w:pPr>
          </w:p>
        </w:tc>
        <w:tc>
          <w:tcPr>
            <w:tcW w:w="3500" w:type="dxa"/>
            <w:tcBorders>
              <w:top w:val="nil"/>
              <w:left w:val="single" w:sz="5" w:space="0" w:color="000000"/>
              <w:bottom w:val="nil"/>
              <w:right w:val="single" w:sz="5" w:space="0" w:color="000000"/>
            </w:tcBorders>
          </w:tcPr>
          <w:p w14:paraId="2A517271" w14:textId="77777777" w:rsidR="00556692" w:rsidRPr="00556692" w:rsidRDefault="00556692" w:rsidP="00FA6717">
            <w:pPr>
              <w:pStyle w:val="TableParagraph"/>
              <w:jc w:val="center"/>
            </w:pPr>
            <w:r w:rsidRPr="00556692">
              <w:t>X,</w:t>
            </w:r>
            <w:r w:rsidRPr="00556692">
              <w:rPr>
                <w:spacing w:val="-3"/>
              </w:rPr>
              <w:t xml:space="preserve"> </w:t>
            </w:r>
            <w:r w:rsidRPr="00556692">
              <w:t>3</w:t>
            </w:r>
          </w:p>
        </w:tc>
      </w:tr>
      <w:tr w:rsidR="00556692" w14:paraId="55930E86" w14:textId="77777777" w:rsidTr="00FA6717">
        <w:trPr>
          <w:trHeight w:val="288"/>
        </w:trPr>
        <w:tc>
          <w:tcPr>
            <w:tcW w:w="3398" w:type="dxa"/>
            <w:tcBorders>
              <w:top w:val="nil"/>
              <w:left w:val="single" w:sz="5" w:space="0" w:color="000000"/>
              <w:bottom w:val="nil"/>
              <w:right w:val="single" w:sz="5" w:space="0" w:color="000000"/>
            </w:tcBorders>
          </w:tcPr>
          <w:p w14:paraId="46634DD1" w14:textId="77777777" w:rsidR="00556692" w:rsidRPr="001E4EEC" w:rsidRDefault="00556692" w:rsidP="00FA6717">
            <w:pPr>
              <w:pStyle w:val="TableParagraph"/>
            </w:pPr>
            <w:r w:rsidRPr="001E4EEC">
              <w:t>Fir</w:t>
            </w:r>
            <w:r w:rsidRPr="001E4EEC">
              <w:rPr>
                <w:spacing w:val="3"/>
              </w:rPr>
              <w:t>e</w:t>
            </w:r>
            <w:r w:rsidRPr="001E4EEC">
              <w:rPr>
                <w:spacing w:val="-6"/>
              </w:rPr>
              <w:t>w</w:t>
            </w:r>
            <w:r w:rsidRPr="001E4EEC">
              <w:rPr>
                <w:spacing w:val="2"/>
              </w:rPr>
              <w:t>a</w:t>
            </w:r>
            <w:r w:rsidRPr="001E4EEC">
              <w:t>lls</w:t>
            </w:r>
          </w:p>
        </w:tc>
        <w:tc>
          <w:tcPr>
            <w:tcW w:w="1641" w:type="dxa"/>
            <w:tcBorders>
              <w:top w:val="nil"/>
              <w:left w:val="single" w:sz="5" w:space="0" w:color="000000"/>
              <w:bottom w:val="nil"/>
              <w:right w:val="single" w:sz="5" w:space="0" w:color="000000"/>
            </w:tcBorders>
          </w:tcPr>
          <w:p w14:paraId="6AAD1720" w14:textId="77777777" w:rsidR="00556692" w:rsidRPr="00556692" w:rsidRDefault="00556692" w:rsidP="00FA6717">
            <w:pPr>
              <w:pStyle w:val="TableParagraph"/>
              <w:jc w:val="center"/>
            </w:pPr>
            <w:r w:rsidRPr="00556692">
              <w:t>X</w:t>
            </w:r>
          </w:p>
        </w:tc>
        <w:tc>
          <w:tcPr>
            <w:tcW w:w="1143" w:type="dxa"/>
            <w:tcBorders>
              <w:left w:val="single" w:sz="5" w:space="0" w:color="000000"/>
              <w:right w:val="single" w:sz="5" w:space="0" w:color="000000"/>
            </w:tcBorders>
            <w:vAlign w:val="center"/>
          </w:tcPr>
          <w:p w14:paraId="0D5D1C6A" w14:textId="77777777" w:rsidR="00556692" w:rsidRPr="00556692" w:rsidRDefault="00556692" w:rsidP="001E4EEC">
            <w:pPr>
              <w:jc w:val="center"/>
              <w:rPr>
                <w:sz w:val="18"/>
                <w:szCs w:val="18"/>
              </w:rPr>
            </w:pPr>
          </w:p>
        </w:tc>
        <w:tc>
          <w:tcPr>
            <w:tcW w:w="3500" w:type="dxa"/>
            <w:tcBorders>
              <w:top w:val="nil"/>
              <w:left w:val="single" w:sz="5" w:space="0" w:color="000000"/>
              <w:bottom w:val="nil"/>
              <w:right w:val="single" w:sz="5" w:space="0" w:color="000000"/>
            </w:tcBorders>
          </w:tcPr>
          <w:p w14:paraId="4817D6AA" w14:textId="77777777" w:rsidR="00556692" w:rsidRPr="00556692" w:rsidRDefault="00556692" w:rsidP="00FA6717">
            <w:pPr>
              <w:pStyle w:val="TableParagraph"/>
              <w:jc w:val="center"/>
            </w:pPr>
            <w:r w:rsidRPr="00556692">
              <w:t>X,</w:t>
            </w:r>
            <w:r w:rsidRPr="00556692">
              <w:rPr>
                <w:spacing w:val="-3"/>
              </w:rPr>
              <w:t xml:space="preserve"> </w:t>
            </w:r>
            <w:r w:rsidRPr="00556692">
              <w:t>3</w:t>
            </w:r>
          </w:p>
        </w:tc>
      </w:tr>
      <w:tr w:rsidR="00556692" w14:paraId="4E0CE47C" w14:textId="77777777" w:rsidTr="00FA6717">
        <w:trPr>
          <w:trHeight w:val="288"/>
        </w:trPr>
        <w:tc>
          <w:tcPr>
            <w:tcW w:w="3398" w:type="dxa"/>
            <w:tcBorders>
              <w:top w:val="nil"/>
              <w:left w:val="single" w:sz="5" w:space="0" w:color="000000"/>
              <w:bottom w:val="nil"/>
              <w:right w:val="single" w:sz="5" w:space="0" w:color="000000"/>
            </w:tcBorders>
          </w:tcPr>
          <w:p w14:paraId="05A1118F" w14:textId="77777777" w:rsidR="00556692" w:rsidRPr="001E4EEC" w:rsidRDefault="00556692" w:rsidP="00FA6717">
            <w:pPr>
              <w:pStyle w:val="TableParagraph"/>
            </w:pPr>
            <w:r w:rsidRPr="001E4EEC">
              <w:t>Patrons</w:t>
            </w:r>
          </w:p>
        </w:tc>
        <w:tc>
          <w:tcPr>
            <w:tcW w:w="1641" w:type="dxa"/>
            <w:tcBorders>
              <w:top w:val="nil"/>
              <w:left w:val="single" w:sz="5" w:space="0" w:color="000000"/>
              <w:bottom w:val="nil"/>
              <w:right w:val="single" w:sz="5" w:space="0" w:color="000000"/>
            </w:tcBorders>
          </w:tcPr>
          <w:p w14:paraId="0F2B5D7D" w14:textId="77777777" w:rsidR="00556692" w:rsidRPr="00556692" w:rsidRDefault="00556692" w:rsidP="00FA6717">
            <w:pPr>
              <w:pStyle w:val="TableParagraph"/>
              <w:jc w:val="center"/>
            </w:pPr>
            <w:r w:rsidRPr="00556692">
              <w:t>X</w:t>
            </w:r>
          </w:p>
        </w:tc>
        <w:tc>
          <w:tcPr>
            <w:tcW w:w="1143" w:type="dxa"/>
            <w:tcBorders>
              <w:left w:val="single" w:sz="5" w:space="0" w:color="000000"/>
              <w:right w:val="single" w:sz="5" w:space="0" w:color="000000"/>
            </w:tcBorders>
            <w:vAlign w:val="center"/>
          </w:tcPr>
          <w:p w14:paraId="0DAE4347" w14:textId="77777777" w:rsidR="00556692" w:rsidRPr="00556692" w:rsidRDefault="00556692" w:rsidP="001E4EEC">
            <w:pPr>
              <w:jc w:val="center"/>
              <w:rPr>
                <w:sz w:val="18"/>
                <w:szCs w:val="18"/>
              </w:rPr>
            </w:pPr>
          </w:p>
        </w:tc>
        <w:tc>
          <w:tcPr>
            <w:tcW w:w="3500" w:type="dxa"/>
            <w:tcBorders>
              <w:top w:val="nil"/>
              <w:left w:val="single" w:sz="5" w:space="0" w:color="000000"/>
              <w:bottom w:val="nil"/>
              <w:right w:val="single" w:sz="5" w:space="0" w:color="000000"/>
            </w:tcBorders>
          </w:tcPr>
          <w:p w14:paraId="7157BD7A" w14:textId="77777777" w:rsidR="00556692" w:rsidRPr="00556692" w:rsidRDefault="00556692" w:rsidP="00FA6717">
            <w:pPr>
              <w:pStyle w:val="TableParagraph"/>
              <w:jc w:val="center"/>
            </w:pPr>
            <w:r w:rsidRPr="00556692">
              <w:t>X,</w:t>
            </w:r>
            <w:r w:rsidRPr="00556692">
              <w:rPr>
                <w:spacing w:val="-3"/>
              </w:rPr>
              <w:t xml:space="preserve"> </w:t>
            </w:r>
            <w:r w:rsidRPr="00556692">
              <w:t>3</w:t>
            </w:r>
          </w:p>
        </w:tc>
      </w:tr>
      <w:tr w:rsidR="00556692" w14:paraId="20E953B6" w14:textId="77777777" w:rsidTr="00FA6717">
        <w:trPr>
          <w:trHeight w:val="288"/>
        </w:trPr>
        <w:tc>
          <w:tcPr>
            <w:tcW w:w="3398" w:type="dxa"/>
            <w:tcBorders>
              <w:top w:val="nil"/>
              <w:left w:val="single" w:sz="5" w:space="0" w:color="000000"/>
              <w:bottom w:val="nil"/>
              <w:right w:val="single" w:sz="5" w:space="0" w:color="000000"/>
            </w:tcBorders>
          </w:tcPr>
          <w:p w14:paraId="5FA649ED" w14:textId="77777777" w:rsidR="00556692" w:rsidRPr="001E4EEC" w:rsidRDefault="00556692" w:rsidP="00FA6717">
            <w:pPr>
              <w:pStyle w:val="TableParagraph"/>
            </w:pPr>
            <w:r w:rsidRPr="001E4EEC">
              <w:t>Rated</w:t>
            </w:r>
            <w:r w:rsidRPr="001E4EEC">
              <w:rPr>
                <w:spacing w:val="-16"/>
              </w:rPr>
              <w:t xml:space="preserve"> </w:t>
            </w:r>
            <w:r w:rsidRPr="001E4EEC">
              <w:t>floors/ceilings</w:t>
            </w:r>
          </w:p>
        </w:tc>
        <w:tc>
          <w:tcPr>
            <w:tcW w:w="1641" w:type="dxa"/>
            <w:tcBorders>
              <w:top w:val="nil"/>
              <w:left w:val="single" w:sz="5" w:space="0" w:color="000000"/>
              <w:bottom w:val="nil"/>
              <w:right w:val="single" w:sz="5" w:space="0" w:color="000000"/>
            </w:tcBorders>
          </w:tcPr>
          <w:p w14:paraId="096F03FC" w14:textId="77777777" w:rsidR="00556692" w:rsidRPr="00556692" w:rsidRDefault="00556692" w:rsidP="00FA6717">
            <w:pPr>
              <w:pStyle w:val="TableParagraph"/>
              <w:jc w:val="center"/>
            </w:pPr>
            <w:r w:rsidRPr="00556692">
              <w:t>X</w:t>
            </w:r>
          </w:p>
        </w:tc>
        <w:tc>
          <w:tcPr>
            <w:tcW w:w="1143" w:type="dxa"/>
            <w:tcBorders>
              <w:left w:val="single" w:sz="5" w:space="0" w:color="000000"/>
              <w:right w:val="single" w:sz="5" w:space="0" w:color="000000"/>
            </w:tcBorders>
            <w:vAlign w:val="center"/>
          </w:tcPr>
          <w:p w14:paraId="02F889D5" w14:textId="77777777" w:rsidR="00556692" w:rsidRPr="00556692" w:rsidRDefault="00556692" w:rsidP="001E4EEC">
            <w:pPr>
              <w:jc w:val="center"/>
              <w:rPr>
                <w:sz w:val="18"/>
                <w:szCs w:val="18"/>
              </w:rPr>
            </w:pPr>
          </w:p>
        </w:tc>
        <w:tc>
          <w:tcPr>
            <w:tcW w:w="3500" w:type="dxa"/>
            <w:tcBorders>
              <w:top w:val="nil"/>
              <w:left w:val="single" w:sz="5" w:space="0" w:color="000000"/>
              <w:bottom w:val="nil"/>
              <w:right w:val="single" w:sz="5" w:space="0" w:color="000000"/>
            </w:tcBorders>
          </w:tcPr>
          <w:p w14:paraId="13CC5519" w14:textId="77777777" w:rsidR="00556692" w:rsidRPr="00556692" w:rsidRDefault="00556692" w:rsidP="00FA6717">
            <w:pPr>
              <w:pStyle w:val="TableParagraph"/>
              <w:jc w:val="center"/>
            </w:pPr>
            <w:r w:rsidRPr="00556692">
              <w:t>X,</w:t>
            </w:r>
            <w:r w:rsidRPr="00556692">
              <w:rPr>
                <w:spacing w:val="-3"/>
              </w:rPr>
              <w:t xml:space="preserve"> </w:t>
            </w:r>
            <w:r w:rsidRPr="00556692">
              <w:t>3</w:t>
            </w:r>
          </w:p>
        </w:tc>
      </w:tr>
      <w:tr w:rsidR="00C96EF6" w14:paraId="4C9F005B" w14:textId="77777777" w:rsidTr="00FA6717">
        <w:trPr>
          <w:trHeight w:val="288"/>
        </w:trPr>
        <w:tc>
          <w:tcPr>
            <w:tcW w:w="3398" w:type="dxa"/>
            <w:tcBorders>
              <w:top w:val="nil"/>
              <w:left w:val="single" w:sz="5" w:space="0" w:color="000000"/>
              <w:bottom w:val="single" w:sz="5" w:space="0" w:color="000000"/>
              <w:right w:val="single" w:sz="5" w:space="0" w:color="000000"/>
            </w:tcBorders>
          </w:tcPr>
          <w:p w14:paraId="323D3D5E" w14:textId="77777777" w:rsidR="00556692" w:rsidRPr="001E4EEC" w:rsidRDefault="00556692" w:rsidP="00FA6717">
            <w:pPr>
              <w:pStyle w:val="TableParagraph"/>
            </w:pPr>
            <w:r w:rsidRPr="001E4EEC">
              <w:t>Miscellaneous,</w:t>
            </w:r>
            <w:r w:rsidRPr="001E4EEC">
              <w:rPr>
                <w:spacing w:val="-17"/>
              </w:rPr>
              <w:t xml:space="preserve"> </w:t>
            </w:r>
            <w:r w:rsidRPr="001E4EEC">
              <w:t>other</w:t>
            </w:r>
          </w:p>
        </w:tc>
        <w:tc>
          <w:tcPr>
            <w:tcW w:w="1641" w:type="dxa"/>
            <w:tcBorders>
              <w:top w:val="nil"/>
              <w:left w:val="single" w:sz="5" w:space="0" w:color="000000"/>
              <w:bottom w:val="single" w:sz="6" w:space="0" w:color="000000"/>
              <w:right w:val="single" w:sz="5" w:space="0" w:color="000000"/>
            </w:tcBorders>
          </w:tcPr>
          <w:p w14:paraId="7268073A" w14:textId="77777777" w:rsidR="00556692" w:rsidRPr="00556692" w:rsidRDefault="00556692" w:rsidP="00FA6717">
            <w:pPr>
              <w:pStyle w:val="TableParagraph"/>
              <w:jc w:val="center"/>
            </w:pPr>
            <w:r w:rsidRPr="00556692">
              <w:t>X</w:t>
            </w:r>
          </w:p>
        </w:tc>
        <w:tc>
          <w:tcPr>
            <w:tcW w:w="1143" w:type="dxa"/>
            <w:tcBorders>
              <w:left w:val="single" w:sz="5" w:space="0" w:color="000000"/>
              <w:bottom w:val="single" w:sz="6" w:space="0" w:color="000000"/>
              <w:right w:val="single" w:sz="5" w:space="0" w:color="000000"/>
            </w:tcBorders>
            <w:vAlign w:val="center"/>
          </w:tcPr>
          <w:p w14:paraId="1BEA323C" w14:textId="77777777" w:rsidR="00556692" w:rsidRPr="00556692" w:rsidRDefault="00556692" w:rsidP="001E4EEC">
            <w:pPr>
              <w:jc w:val="center"/>
              <w:rPr>
                <w:sz w:val="18"/>
                <w:szCs w:val="18"/>
              </w:rPr>
            </w:pPr>
          </w:p>
        </w:tc>
        <w:tc>
          <w:tcPr>
            <w:tcW w:w="3500" w:type="dxa"/>
            <w:tcBorders>
              <w:top w:val="nil"/>
              <w:left w:val="single" w:sz="5" w:space="0" w:color="000000"/>
              <w:bottom w:val="single" w:sz="6" w:space="0" w:color="000000"/>
              <w:right w:val="single" w:sz="5" w:space="0" w:color="000000"/>
            </w:tcBorders>
          </w:tcPr>
          <w:p w14:paraId="0295EC83" w14:textId="77777777" w:rsidR="00556692" w:rsidRPr="00556692" w:rsidRDefault="00556692" w:rsidP="00FA6717">
            <w:pPr>
              <w:pStyle w:val="TableParagraph"/>
              <w:jc w:val="center"/>
            </w:pPr>
            <w:r w:rsidRPr="00556692">
              <w:t>X,</w:t>
            </w:r>
            <w:r w:rsidRPr="00556692">
              <w:rPr>
                <w:spacing w:val="-3"/>
              </w:rPr>
              <w:t xml:space="preserve"> </w:t>
            </w:r>
            <w:r w:rsidRPr="00556692">
              <w:t>3</w:t>
            </w:r>
          </w:p>
        </w:tc>
      </w:tr>
      <w:tr w:rsidR="00397EBF" w14:paraId="4F3FEA5F" w14:textId="77777777" w:rsidTr="00FA6717">
        <w:trPr>
          <w:trHeight w:val="282"/>
        </w:trPr>
        <w:tc>
          <w:tcPr>
            <w:tcW w:w="3398" w:type="dxa"/>
            <w:tcBorders>
              <w:top w:val="nil"/>
              <w:left w:val="single" w:sz="5" w:space="0" w:color="000000"/>
              <w:bottom w:val="single" w:sz="5" w:space="0" w:color="000000"/>
              <w:right w:val="single" w:sz="5" w:space="0" w:color="000000"/>
            </w:tcBorders>
          </w:tcPr>
          <w:p w14:paraId="47612C85" w14:textId="77777777" w:rsidR="00397EBF" w:rsidRPr="001E4EEC" w:rsidRDefault="00397EBF" w:rsidP="00FA6717">
            <w:pPr>
              <w:pStyle w:val="TableParagraph"/>
            </w:pPr>
          </w:p>
        </w:tc>
        <w:tc>
          <w:tcPr>
            <w:tcW w:w="1641" w:type="dxa"/>
            <w:tcBorders>
              <w:top w:val="nil"/>
              <w:left w:val="single" w:sz="5" w:space="0" w:color="000000"/>
              <w:bottom w:val="single" w:sz="6" w:space="0" w:color="000000"/>
              <w:right w:val="single" w:sz="5" w:space="0" w:color="000000"/>
            </w:tcBorders>
          </w:tcPr>
          <w:p w14:paraId="75F5C1E8" w14:textId="77777777" w:rsidR="00397EBF" w:rsidRPr="00556692" w:rsidRDefault="00397EBF" w:rsidP="00FA6717">
            <w:pPr>
              <w:pStyle w:val="TableParagraph"/>
            </w:pPr>
          </w:p>
        </w:tc>
        <w:tc>
          <w:tcPr>
            <w:tcW w:w="1143" w:type="dxa"/>
            <w:tcBorders>
              <w:left w:val="single" w:sz="5" w:space="0" w:color="000000"/>
              <w:bottom w:val="single" w:sz="6" w:space="0" w:color="000000"/>
              <w:right w:val="single" w:sz="5" w:space="0" w:color="000000"/>
            </w:tcBorders>
            <w:vAlign w:val="center"/>
          </w:tcPr>
          <w:p w14:paraId="701CC815" w14:textId="77777777" w:rsidR="00397EBF" w:rsidRPr="00556692" w:rsidRDefault="00397EBF" w:rsidP="001E4EEC">
            <w:pPr>
              <w:jc w:val="center"/>
              <w:rPr>
                <w:sz w:val="18"/>
                <w:szCs w:val="18"/>
              </w:rPr>
            </w:pPr>
          </w:p>
        </w:tc>
        <w:tc>
          <w:tcPr>
            <w:tcW w:w="3500" w:type="dxa"/>
            <w:tcBorders>
              <w:top w:val="nil"/>
              <w:left w:val="single" w:sz="5" w:space="0" w:color="000000"/>
              <w:bottom w:val="single" w:sz="6" w:space="0" w:color="000000"/>
              <w:right w:val="single" w:sz="5" w:space="0" w:color="000000"/>
            </w:tcBorders>
          </w:tcPr>
          <w:p w14:paraId="1B34AF90" w14:textId="77777777" w:rsidR="00397EBF" w:rsidRPr="00556692" w:rsidRDefault="00397EBF" w:rsidP="00FA6717">
            <w:pPr>
              <w:pStyle w:val="TableParagraph"/>
            </w:pPr>
          </w:p>
        </w:tc>
      </w:tr>
      <w:tr w:rsidR="001E4EEC" w14:paraId="136745A8" w14:textId="77777777" w:rsidTr="00FA6717">
        <w:trPr>
          <w:trHeight w:val="636"/>
        </w:trPr>
        <w:tc>
          <w:tcPr>
            <w:tcW w:w="3398" w:type="dxa"/>
            <w:tcBorders>
              <w:top w:val="nil"/>
              <w:left w:val="single" w:sz="5" w:space="0" w:color="000000"/>
              <w:bottom w:val="single" w:sz="5" w:space="0" w:color="000000"/>
              <w:right w:val="single" w:sz="6" w:space="0" w:color="000000"/>
            </w:tcBorders>
            <w:vAlign w:val="center"/>
          </w:tcPr>
          <w:p w14:paraId="05833C21" w14:textId="336ED0C2" w:rsidR="001E4EEC" w:rsidRPr="00FA6717" w:rsidRDefault="001E4EEC" w:rsidP="00FA6717">
            <w:pPr>
              <w:pStyle w:val="TableParagraph"/>
              <w:jc w:val="center"/>
              <w:rPr>
                <w:i/>
                <w:u w:val="single"/>
              </w:rPr>
            </w:pPr>
            <w:r w:rsidRPr="00FA6717">
              <w:rPr>
                <w:i/>
                <w:u w:val="single"/>
              </w:rPr>
              <w:t>Fire</w:t>
            </w:r>
            <w:r w:rsidRPr="00FA6717">
              <w:rPr>
                <w:i/>
                <w:spacing w:val="-7"/>
                <w:u w:val="single"/>
              </w:rPr>
              <w:t xml:space="preserve"> </w:t>
            </w:r>
            <w:r w:rsidR="00C96EF6" w:rsidRPr="00FA6717">
              <w:rPr>
                <w:i/>
                <w:u w:val="single"/>
              </w:rPr>
              <w:t>P</w:t>
            </w:r>
            <w:r w:rsidRPr="00FA6717">
              <w:rPr>
                <w:i/>
                <w:u w:val="single"/>
              </w:rPr>
              <w:t>rotection</w:t>
            </w:r>
            <w:r w:rsidRPr="00FA6717">
              <w:rPr>
                <w:i/>
                <w:spacing w:val="-6"/>
                <w:u w:val="single"/>
              </w:rPr>
              <w:t xml:space="preserve"> </w:t>
            </w:r>
            <w:r w:rsidRPr="00FA6717">
              <w:rPr>
                <w:i/>
                <w:u w:val="single"/>
              </w:rPr>
              <w:t>Systems</w:t>
            </w:r>
            <w:r w:rsidRPr="00FA6717">
              <w:rPr>
                <w:i/>
                <w:spacing w:val="-4"/>
                <w:u w:val="single"/>
              </w:rPr>
              <w:t xml:space="preserve"> </w:t>
            </w:r>
            <w:r w:rsidRPr="00FA6717">
              <w:rPr>
                <w:i/>
                <w:sz w:val="20"/>
                <w:szCs w:val="20"/>
                <w:u w:val="single"/>
              </w:rPr>
              <w:t>&amp;</w:t>
            </w:r>
            <w:r w:rsidRPr="00FA6717">
              <w:rPr>
                <w:i/>
                <w:spacing w:val="26"/>
                <w:w w:val="99"/>
                <w:u w:val="single"/>
              </w:rPr>
              <w:t xml:space="preserve"> </w:t>
            </w:r>
            <w:r w:rsidRPr="00FA6717">
              <w:rPr>
                <w:i/>
                <w:u w:val="single"/>
              </w:rPr>
              <w:t>Performance</w:t>
            </w:r>
            <w:r w:rsidRPr="00FA6717">
              <w:rPr>
                <w:i/>
                <w:spacing w:val="-16"/>
                <w:u w:val="single"/>
              </w:rPr>
              <w:t xml:space="preserve"> </w:t>
            </w:r>
            <w:r w:rsidRPr="00FA6717">
              <w:rPr>
                <w:i/>
                <w:u w:val="single"/>
              </w:rPr>
              <w:t>Testing</w:t>
            </w:r>
          </w:p>
        </w:tc>
        <w:tc>
          <w:tcPr>
            <w:tcW w:w="1641" w:type="dxa"/>
            <w:tcBorders>
              <w:top w:val="single" w:sz="6" w:space="0" w:color="000000"/>
              <w:left w:val="single" w:sz="6" w:space="0" w:color="000000"/>
              <w:right w:val="single" w:sz="6" w:space="0" w:color="000000"/>
            </w:tcBorders>
            <w:vAlign w:val="center"/>
          </w:tcPr>
          <w:p w14:paraId="16A66F85" w14:textId="77777777" w:rsidR="001E4EEC" w:rsidRPr="00556692" w:rsidRDefault="001E4EEC" w:rsidP="00FA6717">
            <w:pPr>
              <w:pStyle w:val="TableParagraph"/>
            </w:pPr>
          </w:p>
        </w:tc>
        <w:tc>
          <w:tcPr>
            <w:tcW w:w="1143" w:type="dxa"/>
            <w:tcBorders>
              <w:top w:val="single" w:sz="6" w:space="0" w:color="000000"/>
              <w:left w:val="single" w:sz="6" w:space="0" w:color="000000"/>
              <w:right w:val="single" w:sz="6" w:space="0" w:color="000000"/>
            </w:tcBorders>
            <w:vAlign w:val="center"/>
          </w:tcPr>
          <w:p w14:paraId="0A10F745" w14:textId="77777777" w:rsidR="001E4EEC" w:rsidRPr="00556692" w:rsidRDefault="001E4EEC" w:rsidP="001E4EEC">
            <w:pPr>
              <w:jc w:val="center"/>
              <w:rPr>
                <w:sz w:val="18"/>
                <w:szCs w:val="18"/>
              </w:rPr>
            </w:pPr>
          </w:p>
        </w:tc>
        <w:tc>
          <w:tcPr>
            <w:tcW w:w="3500" w:type="dxa"/>
            <w:tcBorders>
              <w:top w:val="single" w:sz="6" w:space="0" w:color="000000"/>
              <w:left w:val="single" w:sz="6" w:space="0" w:color="000000"/>
              <w:right w:val="single" w:sz="6" w:space="0" w:color="000000"/>
            </w:tcBorders>
          </w:tcPr>
          <w:p w14:paraId="47EABD26" w14:textId="77777777" w:rsidR="001E4EEC" w:rsidRPr="00556692" w:rsidRDefault="001E4EEC" w:rsidP="00FA6717">
            <w:pPr>
              <w:pStyle w:val="TableParagraph"/>
            </w:pPr>
          </w:p>
        </w:tc>
      </w:tr>
      <w:tr w:rsidR="001E4EEC" w14:paraId="25635535" w14:textId="77777777" w:rsidTr="00FA6717">
        <w:trPr>
          <w:trHeight w:val="288"/>
        </w:trPr>
        <w:tc>
          <w:tcPr>
            <w:tcW w:w="3398" w:type="dxa"/>
            <w:tcBorders>
              <w:top w:val="nil"/>
              <w:left w:val="single" w:sz="5" w:space="0" w:color="000000"/>
              <w:bottom w:val="single" w:sz="5" w:space="0" w:color="000000"/>
              <w:right w:val="single" w:sz="6" w:space="0" w:color="000000"/>
            </w:tcBorders>
            <w:vAlign w:val="center"/>
          </w:tcPr>
          <w:p w14:paraId="21E7907C" w14:textId="139BCA55" w:rsidR="001E4EEC" w:rsidRPr="001E4EEC" w:rsidRDefault="001E4EEC" w:rsidP="00FA6717">
            <w:pPr>
              <w:pStyle w:val="TableParagraph"/>
            </w:pPr>
            <w:r w:rsidRPr="001E4EEC">
              <w:t>Fire</w:t>
            </w:r>
            <w:r w:rsidRPr="001E4EEC">
              <w:rPr>
                <w:spacing w:val="-9"/>
              </w:rPr>
              <w:t xml:space="preserve"> </w:t>
            </w:r>
            <w:r w:rsidRPr="001E4EEC">
              <w:t>Pumps</w:t>
            </w:r>
          </w:p>
        </w:tc>
        <w:tc>
          <w:tcPr>
            <w:tcW w:w="1641" w:type="dxa"/>
            <w:tcBorders>
              <w:left w:val="single" w:sz="6" w:space="0" w:color="000000"/>
              <w:right w:val="single" w:sz="6" w:space="0" w:color="000000"/>
            </w:tcBorders>
          </w:tcPr>
          <w:p w14:paraId="4B9E9826" w14:textId="60F17691" w:rsidR="001E4EEC" w:rsidRPr="00556692" w:rsidRDefault="001E4EEC" w:rsidP="00FA6717">
            <w:pPr>
              <w:pStyle w:val="TableParagraph"/>
              <w:jc w:val="center"/>
            </w:pPr>
            <w:r>
              <w:t>X</w:t>
            </w:r>
          </w:p>
        </w:tc>
        <w:tc>
          <w:tcPr>
            <w:tcW w:w="1143" w:type="dxa"/>
            <w:tcBorders>
              <w:left w:val="single" w:sz="6" w:space="0" w:color="000000"/>
              <w:right w:val="single" w:sz="6" w:space="0" w:color="000000"/>
            </w:tcBorders>
            <w:vAlign w:val="center"/>
          </w:tcPr>
          <w:p w14:paraId="1E3FBF00" w14:textId="427E69F2" w:rsidR="001E4EEC" w:rsidRPr="00556692" w:rsidRDefault="00397EBF" w:rsidP="00397EBF">
            <w:pPr>
              <w:jc w:val="center"/>
              <w:rPr>
                <w:sz w:val="18"/>
                <w:szCs w:val="18"/>
              </w:rPr>
            </w:pPr>
            <w:r>
              <w:rPr>
                <w:sz w:val="18"/>
                <w:szCs w:val="18"/>
              </w:rPr>
              <w:t>X</w:t>
            </w:r>
          </w:p>
        </w:tc>
        <w:tc>
          <w:tcPr>
            <w:tcW w:w="3500" w:type="dxa"/>
            <w:tcBorders>
              <w:left w:val="single" w:sz="6" w:space="0" w:color="000000"/>
              <w:right w:val="single" w:sz="6" w:space="0" w:color="000000"/>
            </w:tcBorders>
          </w:tcPr>
          <w:p w14:paraId="0E8F2AA3" w14:textId="247F5CB0" w:rsidR="001E4EEC" w:rsidRPr="00556692" w:rsidRDefault="00397EBF" w:rsidP="00FA6717">
            <w:pPr>
              <w:pStyle w:val="TableParagraph"/>
              <w:jc w:val="center"/>
            </w:pPr>
            <w:r>
              <w:t>X,5</w:t>
            </w:r>
          </w:p>
        </w:tc>
      </w:tr>
      <w:tr w:rsidR="001E4EEC" w14:paraId="1E3C9002" w14:textId="77777777" w:rsidTr="00FA6717">
        <w:trPr>
          <w:trHeight w:val="288"/>
        </w:trPr>
        <w:tc>
          <w:tcPr>
            <w:tcW w:w="3398" w:type="dxa"/>
            <w:tcBorders>
              <w:top w:val="nil"/>
              <w:left w:val="single" w:sz="5" w:space="0" w:color="000000"/>
              <w:bottom w:val="single" w:sz="5" w:space="0" w:color="000000"/>
              <w:right w:val="single" w:sz="6" w:space="0" w:color="000000"/>
            </w:tcBorders>
            <w:vAlign w:val="center"/>
          </w:tcPr>
          <w:p w14:paraId="4B645BCA" w14:textId="4EAFA578" w:rsidR="001E4EEC" w:rsidRPr="001E4EEC" w:rsidRDefault="001E4EEC" w:rsidP="00FA6717">
            <w:pPr>
              <w:pStyle w:val="TableParagraph"/>
            </w:pPr>
            <w:r w:rsidRPr="001E4EEC">
              <w:t>Automatic</w:t>
            </w:r>
            <w:r w:rsidRPr="001E4EEC">
              <w:rPr>
                <w:spacing w:val="-10"/>
              </w:rPr>
              <w:t xml:space="preserve"> </w:t>
            </w:r>
            <w:r w:rsidRPr="001E4EEC">
              <w:t>Supp.</w:t>
            </w:r>
            <w:r w:rsidRPr="001E4EEC">
              <w:rPr>
                <w:spacing w:val="-10"/>
              </w:rPr>
              <w:t xml:space="preserve"> </w:t>
            </w:r>
            <w:r w:rsidRPr="001E4EEC">
              <w:t>Systems</w:t>
            </w:r>
            <w:r w:rsidRPr="001E4EEC">
              <w:rPr>
                <w:spacing w:val="24"/>
                <w:w w:val="99"/>
              </w:rPr>
              <w:t xml:space="preserve"> </w:t>
            </w:r>
          </w:p>
        </w:tc>
        <w:tc>
          <w:tcPr>
            <w:tcW w:w="1641" w:type="dxa"/>
            <w:tcBorders>
              <w:left w:val="single" w:sz="6" w:space="0" w:color="000000"/>
              <w:right w:val="single" w:sz="6" w:space="0" w:color="000000"/>
            </w:tcBorders>
          </w:tcPr>
          <w:p w14:paraId="64223616" w14:textId="55FCCEE6" w:rsidR="001E4EEC" w:rsidRPr="00556692" w:rsidRDefault="001E4EEC" w:rsidP="00FA6717">
            <w:pPr>
              <w:pStyle w:val="TableParagraph"/>
              <w:jc w:val="center"/>
            </w:pPr>
            <w:r>
              <w:t>X</w:t>
            </w:r>
          </w:p>
        </w:tc>
        <w:tc>
          <w:tcPr>
            <w:tcW w:w="1143" w:type="dxa"/>
            <w:tcBorders>
              <w:left w:val="single" w:sz="6" w:space="0" w:color="000000"/>
              <w:right w:val="single" w:sz="6" w:space="0" w:color="000000"/>
            </w:tcBorders>
            <w:vAlign w:val="center"/>
          </w:tcPr>
          <w:p w14:paraId="0F81E4CE" w14:textId="29827D38" w:rsidR="001E4EEC" w:rsidRPr="00556692" w:rsidRDefault="00397EBF" w:rsidP="00397EBF">
            <w:pPr>
              <w:jc w:val="center"/>
              <w:rPr>
                <w:sz w:val="18"/>
                <w:szCs w:val="18"/>
              </w:rPr>
            </w:pPr>
            <w:r>
              <w:rPr>
                <w:sz w:val="18"/>
                <w:szCs w:val="18"/>
              </w:rPr>
              <w:t>X</w:t>
            </w:r>
          </w:p>
        </w:tc>
        <w:tc>
          <w:tcPr>
            <w:tcW w:w="3500" w:type="dxa"/>
            <w:tcBorders>
              <w:left w:val="single" w:sz="6" w:space="0" w:color="000000"/>
              <w:right w:val="single" w:sz="6" w:space="0" w:color="000000"/>
            </w:tcBorders>
          </w:tcPr>
          <w:p w14:paraId="05335B27" w14:textId="5FBC6C11" w:rsidR="001E4EEC" w:rsidRPr="00556692" w:rsidRDefault="00397EBF" w:rsidP="00FA6717">
            <w:pPr>
              <w:pStyle w:val="TableParagraph"/>
              <w:jc w:val="center"/>
            </w:pPr>
            <w:r>
              <w:t>X,3</w:t>
            </w:r>
          </w:p>
        </w:tc>
      </w:tr>
      <w:tr w:rsidR="001E4EEC" w14:paraId="60956854" w14:textId="77777777" w:rsidTr="00FA6717">
        <w:trPr>
          <w:trHeight w:val="288"/>
        </w:trPr>
        <w:tc>
          <w:tcPr>
            <w:tcW w:w="3398" w:type="dxa"/>
            <w:tcBorders>
              <w:top w:val="nil"/>
              <w:left w:val="single" w:sz="5" w:space="0" w:color="000000"/>
              <w:bottom w:val="single" w:sz="5" w:space="0" w:color="000000"/>
              <w:right w:val="single" w:sz="6" w:space="0" w:color="000000"/>
            </w:tcBorders>
            <w:vAlign w:val="center"/>
          </w:tcPr>
          <w:p w14:paraId="2DACB2E1" w14:textId="636E786C" w:rsidR="001E4EEC" w:rsidRPr="001E4EEC" w:rsidRDefault="001E4EEC" w:rsidP="00FA6717">
            <w:pPr>
              <w:pStyle w:val="TableParagraph"/>
            </w:pPr>
            <w:r w:rsidRPr="001E4EEC">
              <w:t>Standpipe Systems</w:t>
            </w:r>
          </w:p>
        </w:tc>
        <w:tc>
          <w:tcPr>
            <w:tcW w:w="1641" w:type="dxa"/>
            <w:tcBorders>
              <w:left w:val="single" w:sz="6" w:space="0" w:color="000000"/>
              <w:right w:val="single" w:sz="6" w:space="0" w:color="000000"/>
            </w:tcBorders>
          </w:tcPr>
          <w:p w14:paraId="55573CA0" w14:textId="547A15BC" w:rsidR="001E4EEC" w:rsidRPr="00556692" w:rsidRDefault="001E4EEC" w:rsidP="00FA6717">
            <w:pPr>
              <w:pStyle w:val="TableParagraph"/>
              <w:jc w:val="center"/>
            </w:pPr>
            <w:r>
              <w:t>X</w:t>
            </w:r>
          </w:p>
        </w:tc>
        <w:tc>
          <w:tcPr>
            <w:tcW w:w="1143" w:type="dxa"/>
            <w:tcBorders>
              <w:left w:val="single" w:sz="6" w:space="0" w:color="000000"/>
              <w:right w:val="single" w:sz="6" w:space="0" w:color="000000"/>
            </w:tcBorders>
            <w:vAlign w:val="center"/>
          </w:tcPr>
          <w:p w14:paraId="0EBDACA1" w14:textId="7A40727B" w:rsidR="001E4EEC" w:rsidRPr="00556692" w:rsidRDefault="00397EBF" w:rsidP="00397EBF">
            <w:pPr>
              <w:jc w:val="center"/>
              <w:rPr>
                <w:sz w:val="18"/>
                <w:szCs w:val="18"/>
              </w:rPr>
            </w:pPr>
            <w:r>
              <w:rPr>
                <w:sz w:val="18"/>
                <w:szCs w:val="18"/>
              </w:rPr>
              <w:t>X</w:t>
            </w:r>
          </w:p>
        </w:tc>
        <w:tc>
          <w:tcPr>
            <w:tcW w:w="3500" w:type="dxa"/>
            <w:tcBorders>
              <w:left w:val="single" w:sz="6" w:space="0" w:color="000000"/>
              <w:right w:val="single" w:sz="6" w:space="0" w:color="000000"/>
            </w:tcBorders>
          </w:tcPr>
          <w:p w14:paraId="1D94628C" w14:textId="13B2478B" w:rsidR="001E4EEC" w:rsidRPr="00556692" w:rsidRDefault="00397EBF" w:rsidP="00FA6717">
            <w:pPr>
              <w:pStyle w:val="TableParagraph"/>
              <w:jc w:val="center"/>
            </w:pPr>
            <w:r>
              <w:t>X,2</w:t>
            </w:r>
          </w:p>
        </w:tc>
      </w:tr>
      <w:tr w:rsidR="001E4EEC" w14:paraId="4DF9F609" w14:textId="77777777" w:rsidTr="00FA6717">
        <w:trPr>
          <w:trHeight w:val="288"/>
        </w:trPr>
        <w:tc>
          <w:tcPr>
            <w:tcW w:w="3398" w:type="dxa"/>
            <w:tcBorders>
              <w:top w:val="nil"/>
              <w:left w:val="single" w:sz="5" w:space="0" w:color="000000"/>
              <w:bottom w:val="single" w:sz="5" w:space="0" w:color="000000"/>
              <w:right w:val="single" w:sz="6" w:space="0" w:color="000000"/>
            </w:tcBorders>
            <w:vAlign w:val="center"/>
          </w:tcPr>
          <w:p w14:paraId="1ADF10E4" w14:textId="436729A7" w:rsidR="001E4EEC" w:rsidRPr="001E4EEC" w:rsidRDefault="001E4EEC" w:rsidP="00FA6717">
            <w:pPr>
              <w:pStyle w:val="TableParagraph"/>
            </w:pPr>
            <w:r w:rsidRPr="001E4EEC">
              <w:t>Fire</w:t>
            </w:r>
            <w:r w:rsidRPr="001E4EEC">
              <w:rPr>
                <w:spacing w:val="-8"/>
              </w:rPr>
              <w:t xml:space="preserve"> </w:t>
            </w:r>
            <w:r w:rsidRPr="001E4EEC">
              <w:t>Alarm</w:t>
            </w:r>
            <w:r w:rsidRPr="001E4EEC">
              <w:rPr>
                <w:spacing w:val="-9"/>
              </w:rPr>
              <w:t xml:space="preserve"> </w:t>
            </w:r>
            <w:r w:rsidRPr="001E4EEC">
              <w:t>Systems</w:t>
            </w:r>
            <w:r w:rsidRPr="001E4EEC">
              <w:rPr>
                <w:spacing w:val="25"/>
                <w:w w:val="99"/>
              </w:rPr>
              <w:t xml:space="preserve"> </w:t>
            </w:r>
          </w:p>
        </w:tc>
        <w:tc>
          <w:tcPr>
            <w:tcW w:w="1641" w:type="dxa"/>
            <w:tcBorders>
              <w:left w:val="single" w:sz="6" w:space="0" w:color="000000"/>
              <w:right w:val="single" w:sz="6" w:space="0" w:color="000000"/>
            </w:tcBorders>
          </w:tcPr>
          <w:p w14:paraId="7A97C707" w14:textId="4C79584A" w:rsidR="001E4EEC" w:rsidRPr="00556692" w:rsidRDefault="001E4EEC" w:rsidP="00FA6717">
            <w:pPr>
              <w:pStyle w:val="TableParagraph"/>
              <w:jc w:val="center"/>
            </w:pPr>
            <w:r>
              <w:t>X</w:t>
            </w:r>
          </w:p>
        </w:tc>
        <w:tc>
          <w:tcPr>
            <w:tcW w:w="1143" w:type="dxa"/>
            <w:tcBorders>
              <w:left w:val="single" w:sz="6" w:space="0" w:color="000000"/>
              <w:right w:val="single" w:sz="6" w:space="0" w:color="000000"/>
            </w:tcBorders>
            <w:vAlign w:val="center"/>
          </w:tcPr>
          <w:p w14:paraId="2BBB4D55" w14:textId="5220A1DE" w:rsidR="001E4EEC" w:rsidRPr="00556692" w:rsidRDefault="00397EBF" w:rsidP="00397EBF">
            <w:pPr>
              <w:jc w:val="center"/>
              <w:rPr>
                <w:sz w:val="18"/>
                <w:szCs w:val="18"/>
              </w:rPr>
            </w:pPr>
            <w:r>
              <w:rPr>
                <w:sz w:val="18"/>
                <w:szCs w:val="18"/>
              </w:rPr>
              <w:t>X</w:t>
            </w:r>
          </w:p>
        </w:tc>
        <w:tc>
          <w:tcPr>
            <w:tcW w:w="3500" w:type="dxa"/>
            <w:tcBorders>
              <w:left w:val="single" w:sz="6" w:space="0" w:color="000000"/>
              <w:right w:val="single" w:sz="6" w:space="0" w:color="000000"/>
            </w:tcBorders>
          </w:tcPr>
          <w:p w14:paraId="4B927E09" w14:textId="77777777" w:rsidR="001E4EEC" w:rsidRPr="00556692" w:rsidRDefault="001E4EEC" w:rsidP="00FA6717">
            <w:pPr>
              <w:pStyle w:val="TableParagraph"/>
              <w:jc w:val="center"/>
            </w:pPr>
          </w:p>
        </w:tc>
      </w:tr>
      <w:tr w:rsidR="001E4EEC" w14:paraId="6642AB14" w14:textId="77777777" w:rsidTr="00FA6717">
        <w:trPr>
          <w:trHeight w:val="288"/>
        </w:trPr>
        <w:tc>
          <w:tcPr>
            <w:tcW w:w="3398" w:type="dxa"/>
            <w:tcBorders>
              <w:top w:val="nil"/>
              <w:left w:val="single" w:sz="5" w:space="0" w:color="000000"/>
              <w:bottom w:val="single" w:sz="5" w:space="0" w:color="000000"/>
              <w:right w:val="single" w:sz="6" w:space="0" w:color="000000"/>
            </w:tcBorders>
            <w:vAlign w:val="center"/>
          </w:tcPr>
          <w:p w14:paraId="7006F61D" w14:textId="1AC14157" w:rsidR="001E4EEC" w:rsidRPr="001E4EEC" w:rsidRDefault="001E4EEC" w:rsidP="00FA6717">
            <w:pPr>
              <w:pStyle w:val="TableParagraph"/>
            </w:pPr>
            <w:r w:rsidRPr="001E4EEC">
              <w:t>Smoke</w:t>
            </w:r>
            <w:r w:rsidRPr="001E4EEC">
              <w:rPr>
                <w:spacing w:val="-10"/>
              </w:rPr>
              <w:t xml:space="preserve"> </w:t>
            </w:r>
            <w:r w:rsidRPr="001E4EEC">
              <w:t>Control</w:t>
            </w:r>
          </w:p>
        </w:tc>
        <w:tc>
          <w:tcPr>
            <w:tcW w:w="1641" w:type="dxa"/>
            <w:tcBorders>
              <w:left w:val="single" w:sz="6" w:space="0" w:color="000000"/>
              <w:right w:val="single" w:sz="6" w:space="0" w:color="000000"/>
            </w:tcBorders>
          </w:tcPr>
          <w:p w14:paraId="561CB191" w14:textId="682D4419" w:rsidR="001E4EEC" w:rsidRDefault="001E4EEC" w:rsidP="00FA6717">
            <w:pPr>
              <w:pStyle w:val="TableParagraph"/>
              <w:jc w:val="center"/>
            </w:pPr>
            <w:r>
              <w:t>X</w:t>
            </w:r>
          </w:p>
        </w:tc>
        <w:tc>
          <w:tcPr>
            <w:tcW w:w="1143" w:type="dxa"/>
            <w:tcBorders>
              <w:left w:val="single" w:sz="6" w:space="0" w:color="000000"/>
              <w:right w:val="single" w:sz="6" w:space="0" w:color="000000"/>
            </w:tcBorders>
            <w:vAlign w:val="center"/>
          </w:tcPr>
          <w:p w14:paraId="25D4EB68" w14:textId="77777777" w:rsidR="001E4EEC" w:rsidRPr="00556692" w:rsidRDefault="001E4EEC" w:rsidP="00397EBF">
            <w:pPr>
              <w:jc w:val="center"/>
              <w:rPr>
                <w:sz w:val="18"/>
                <w:szCs w:val="18"/>
              </w:rPr>
            </w:pPr>
          </w:p>
        </w:tc>
        <w:tc>
          <w:tcPr>
            <w:tcW w:w="3500" w:type="dxa"/>
            <w:tcBorders>
              <w:left w:val="single" w:sz="6" w:space="0" w:color="000000"/>
              <w:right w:val="single" w:sz="6" w:space="0" w:color="000000"/>
            </w:tcBorders>
          </w:tcPr>
          <w:p w14:paraId="7457C58D" w14:textId="3A634319" w:rsidR="001E4EEC" w:rsidRPr="00556692" w:rsidRDefault="00397EBF" w:rsidP="00FA6717">
            <w:pPr>
              <w:pStyle w:val="TableParagraph"/>
              <w:jc w:val="center"/>
            </w:pPr>
            <w:r>
              <w:t>X,2</w:t>
            </w:r>
          </w:p>
        </w:tc>
      </w:tr>
      <w:tr w:rsidR="001E4EEC" w14:paraId="2D506282" w14:textId="77777777" w:rsidTr="00FA6717">
        <w:trPr>
          <w:trHeight w:val="288"/>
        </w:trPr>
        <w:tc>
          <w:tcPr>
            <w:tcW w:w="3398" w:type="dxa"/>
            <w:tcBorders>
              <w:top w:val="nil"/>
              <w:left w:val="single" w:sz="5" w:space="0" w:color="000000"/>
              <w:bottom w:val="single" w:sz="5" w:space="0" w:color="000000"/>
              <w:right w:val="single" w:sz="6" w:space="0" w:color="000000"/>
            </w:tcBorders>
            <w:vAlign w:val="center"/>
          </w:tcPr>
          <w:p w14:paraId="69C6E1EB" w14:textId="68D9E036" w:rsidR="001E4EEC" w:rsidRPr="001E4EEC" w:rsidRDefault="001E4EEC" w:rsidP="00FA6717">
            <w:pPr>
              <w:pStyle w:val="TableParagraph"/>
            </w:pPr>
            <w:r w:rsidRPr="001E4EEC">
              <w:t>Systems</w:t>
            </w:r>
            <w:r w:rsidR="00397EBF">
              <w:rPr>
                <w:spacing w:val="31"/>
                <w:w w:val="99"/>
              </w:rPr>
              <w:t xml:space="preserve"> </w:t>
            </w:r>
            <w:r w:rsidRPr="001E4EEC">
              <w:t>Underground</w:t>
            </w:r>
            <w:r w:rsidRPr="001E4EEC">
              <w:rPr>
                <w:spacing w:val="-15"/>
              </w:rPr>
              <w:t xml:space="preserve"> </w:t>
            </w:r>
            <w:r w:rsidRPr="001E4EEC">
              <w:t>Piping</w:t>
            </w:r>
          </w:p>
        </w:tc>
        <w:tc>
          <w:tcPr>
            <w:tcW w:w="1641" w:type="dxa"/>
            <w:tcBorders>
              <w:left w:val="single" w:sz="6" w:space="0" w:color="000000"/>
              <w:right w:val="single" w:sz="6" w:space="0" w:color="000000"/>
            </w:tcBorders>
          </w:tcPr>
          <w:p w14:paraId="0DD5DFE6" w14:textId="16290141" w:rsidR="001E4EEC" w:rsidRPr="00556692" w:rsidRDefault="001E4EEC" w:rsidP="00FA6717">
            <w:pPr>
              <w:pStyle w:val="TableParagraph"/>
              <w:jc w:val="center"/>
            </w:pPr>
            <w:r>
              <w:t>X</w:t>
            </w:r>
          </w:p>
        </w:tc>
        <w:tc>
          <w:tcPr>
            <w:tcW w:w="1143" w:type="dxa"/>
            <w:tcBorders>
              <w:left w:val="single" w:sz="6" w:space="0" w:color="000000"/>
              <w:right w:val="single" w:sz="6" w:space="0" w:color="000000"/>
            </w:tcBorders>
            <w:vAlign w:val="center"/>
          </w:tcPr>
          <w:p w14:paraId="60FB20C4" w14:textId="39014A9C" w:rsidR="001E4EEC" w:rsidRPr="00556692" w:rsidRDefault="00397EBF" w:rsidP="00397EBF">
            <w:pPr>
              <w:jc w:val="center"/>
              <w:rPr>
                <w:sz w:val="18"/>
                <w:szCs w:val="18"/>
              </w:rPr>
            </w:pPr>
            <w:r>
              <w:rPr>
                <w:sz w:val="18"/>
                <w:szCs w:val="18"/>
              </w:rPr>
              <w:t>X</w:t>
            </w:r>
          </w:p>
        </w:tc>
        <w:tc>
          <w:tcPr>
            <w:tcW w:w="3500" w:type="dxa"/>
            <w:tcBorders>
              <w:left w:val="single" w:sz="6" w:space="0" w:color="000000"/>
              <w:right w:val="single" w:sz="6" w:space="0" w:color="000000"/>
            </w:tcBorders>
          </w:tcPr>
          <w:p w14:paraId="1D24F179" w14:textId="621E5182" w:rsidR="001E4EEC" w:rsidRPr="00556692" w:rsidRDefault="00397EBF" w:rsidP="00FA6717">
            <w:pPr>
              <w:pStyle w:val="TableParagraph"/>
              <w:jc w:val="center"/>
            </w:pPr>
            <w:r>
              <w:t>X,5</w:t>
            </w:r>
          </w:p>
        </w:tc>
      </w:tr>
      <w:tr w:rsidR="001E4EEC" w14:paraId="64F81236" w14:textId="77777777" w:rsidTr="00FA6717">
        <w:trPr>
          <w:trHeight w:val="288"/>
        </w:trPr>
        <w:tc>
          <w:tcPr>
            <w:tcW w:w="3398" w:type="dxa"/>
            <w:tcBorders>
              <w:top w:val="nil"/>
              <w:left w:val="single" w:sz="6" w:space="0" w:color="000000"/>
              <w:bottom w:val="nil"/>
              <w:right w:val="single" w:sz="6" w:space="0" w:color="000000"/>
            </w:tcBorders>
            <w:vAlign w:val="center"/>
          </w:tcPr>
          <w:p w14:paraId="1D601571" w14:textId="4F29A7CE" w:rsidR="001E4EEC" w:rsidRPr="001E4EEC" w:rsidRDefault="001E4EEC" w:rsidP="00FA6717">
            <w:pPr>
              <w:pStyle w:val="TableParagraph"/>
            </w:pPr>
            <w:r w:rsidRPr="001E4EEC">
              <w:t>Detection</w:t>
            </w:r>
            <w:r w:rsidRPr="001E4EEC">
              <w:rPr>
                <w:spacing w:val="-16"/>
              </w:rPr>
              <w:t xml:space="preserve"> </w:t>
            </w:r>
            <w:r w:rsidRPr="001E4EEC">
              <w:t>Systems</w:t>
            </w:r>
          </w:p>
        </w:tc>
        <w:tc>
          <w:tcPr>
            <w:tcW w:w="1641" w:type="dxa"/>
            <w:tcBorders>
              <w:left w:val="single" w:sz="6" w:space="0" w:color="000000"/>
              <w:right w:val="single" w:sz="6" w:space="0" w:color="000000"/>
            </w:tcBorders>
          </w:tcPr>
          <w:p w14:paraId="0A234853" w14:textId="2DA2AC02" w:rsidR="001E4EEC" w:rsidRPr="00556692" w:rsidRDefault="001E4EEC" w:rsidP="00FA6717">
            <w:pPr>
              <w:pStyle w:val="TableParagraph"/>
              <w:jc w:val="center"/>
            </w:pPr>
            <w:r>
              <w:t>X</w:t>
            </w:r>
          </w:p>
        </w:tc>
        <w:tc>
          <w:tcPr>
            <w:tcW w:w="1143" w:type="dxa"/>
            <w:tcBorders>
              <w:left w:val="single" w:sz="6" w:space="0" w:color="000000"/>
              <w:right w:val="single" w:sz="6" w:space="0" w:color="000000"/>
            </w:tcBorders>
            <w:vAlign w:val="center"/>
          </w:tcPr>
          <w:p w14:paraId="069A5B71" w14:textId="5E203AD1" w:rsidR="001E4EEC" w:rsidRPr="00556692" w:rsidRDefault="00397EBF" w:rsidP="00397EBF">
            <w:pPr>
              <w:jc w:val="center"/>
              <w:rPr>
                <w:sz w:val="18"/>
                <w:szCs w:val="18"/>
              </w:rPr>
            </w:pPr>
            <w:r>
              <w:rPr>
                <w:sz w:val="18"/>
                <w:szCs w:val="18"/>
              </w:rPr>
              <w:t>X</w:t>
            </w:r>
          </w:p>
        </w:tc>
        <w:tc>
          <w:tcPr>
            <w:tcW w:w="3500" w:type="dxa"/>
            <w:tcBorders>
              <w:left w:val="single" w:sz="6" w:space="0" w:color="000000"/>
              <w:right w:val="single" w:sz="6" w:space="0" w:color="000000"/>
            </w:tcBorders>
            <w:vAlign w:val="center"/>
          </w:tcPr>
          <w:p w14:paraId="6AB2B5DF" w14:textId="77777777" w:rsidR="001E4EEC" w:rsidRPr="00556692" w:rsidRDefault="001E4EEC" w:rsidP="00FA6717">
            <w:pPr>
              <w:pStyle w:val="TableParagraph"/>
              <w:jc w:val="center"/>
            </w:pPr>
          </w:p>
        </w:tc>
      </w:tr>
      <w:tr w:rsidR="00C96EF6" w14:paraId="5B38D5B4" w14:textId="77777777" w:rsidTr="00FA6717">
        <w:trPr>
          <w:trHeight w:val="288"/>
        </w:trPr>
        <w:tc>
          <w:tcPr>
            <w:tcW w:w="3398" w:type="dxa"/>
            <w:tcBorders>
              <w:top w:val="nil"/>
              <w:left w:val="single" w:sz="6" w:space="0" w:color="000000"/>
              <w:bottom w:val="single" w:sz="4" w:space="0" w:color="auto"/>
              <w:right w:val="single" w:sz="6" w:space="0" w:color="000000"/>
            </w:tcBorders>
            <w:vAlign w:val="center"/>
          </w:tcPr>
          <w:p w14:paraId="034813E8" w14:textId="1A7073CB" w:rsidR="00C96EF6" w:rsidRPr="001E4EEC" w:rsidRDefault="00C96EF6" w:rsidP="00FA6717">
            <w:pPr>
              <w:pStyle w:val="TableParagraph"/>
            </w:pPr>
            <w:r>
              <w:t>Emergency Responder Radio System</w:t>
            </w:r>
          </w:p>
        </w:tc>
        <w:tc>
          <w:tcPr>
            <w:tcW w:w="1641" w:type="dxa"/>
            <w:tcBorders>
              <w:left w:val="single" w:sz="6" w:space="0" w:color="000000"/>
              <w:bottom w:val="single" w:sz="4" w:space="0" w:color="auto"/>
              <w:right w:val="single" w:sz="6" w:space="0" w:color="000000"/>
            </w:tcBorders>
          </w:tcPr>
          <w:p w14:paraId="7F306D84" w14:textId="77777777" w:rsidR="00C96EF6" w:rsidRDefault="00C96EF6" w:rsidP="00FA6717">
            <w:pPr>
              <w:pStyle w:val="TableParagraph"/>
            </w:pPr>
          </w:p>
        </w:tc>
        <w:tc>
          <w:tcPr>
            <w:tcW w:w="1143" w:type="dxa"/>
            <w:tcBorders>
              <w:left w:val="single" w:sz="6" w:space="0" w:color="000000"/>
              <w:bottom w:val="single" w:sz="4" w:space="0" w:color="auto"/>
              <w:right w:val="single" w:sz="6" w:space="0" w:color="000000"/>
            </w:tcBorders>
            <w:vAlign w:val="center"/>
          </w:tcPr>
          <w:p w14:paraId="7FE650AC" w14:textId="77777777" w:rsidR="00C96EF6" w:rsidRDefault="00C96EF6" w:rsidP="00397EBF">
            <w:pPr>
              <w:jc w:val="center"/>
              <w:rPr>
                <w:sz w:val="18"/>
                <w:szCs w:val="18"/>
              </w:rPr>
            </w:pPr>
          </w:p>
        </w:tc>
        <w:tc>
          <w:tcPr>
            <w:tcW w:w="3500" w:type="dxa"/>
            <w:tcBorders>
              <w:left w:val="single" w:sz="6" w:space="0" w:color="000000"/>
              <w:bottom w:val="single" w:sz="4" w:space="0" w:color="auto"/>
              <w:right w:val="single" w:sz="6" w:space="0" w:color="000000"/>
            </w:tcBorders>
            <w:vAlign w:val="center"/>
          </w:tcPr>
          <w:p w14:paraId="41B1C0A8" w14:textId="77777777" w:rsidR="00C96EF6" w:rsidRPr="00556692" w:rsidRDefault="00C96EF6" w:rsidP="00FA6717">
            <w:pPr>
              <w:pStyle w:val="TableParagraph"/>
            </w:pPr>
          </w:p>
        </w:tc>
      </w:tr>
    </w:tbl>
    <w:p w14:paraId="34414ACC" w14:textId="77777777" w:rsidR="00556692" w:rsidRDefault="00556692" w:rsidP="00556692">
      <w:pPr>
        <w:ind w:right="-10"/>
        <w:rPr>
          <w:rFonts w:ascii="Times New Roman"/>
          <w:b/>
          <w:spacing w:val="-1"/>
          <w:sz w:val="28"/>
        </w:rPr>
      </w:pPr>
    </w:p>
    <w:p w14:paraId="3ACC7E49" w14:textId="715B6422" w:rsidR="006A0CF9" w:rsidRDefault="00FA6717" w:rsidP="00CE5306">
      <w:pPr>
        <w:pStyle w:val="BodyText"/>
        <w:rPr>
          <w:rFonts w:hAnsi="Times New Roman"/>
          <w:szCs w:val="20"/>
        </w:rPr>
      </w:pPr>
      <w:r>
        <w:t>X</w:t>
      </w:r>
      <w:r w:rsidR="006A0CF9">
        <w:rPr>
          <w:spacing w:val="-6"/>
        </w:rPr>
        <w:t xml:space="preserve"> </w:t>
      </w:r>
      <w:r w:rsidR="006A0CF9">
        <w:t>=</w:t>
      </w:r>
      <w:r w:rsidR="006A0CF9">
        <w:rPr>
          <w:spacing w:val="-6"/>
        </w:rPr>
        <w:t xml:space="preserve"> </w:t>
      </w:r>
      <w:r w:rsidR="006A0CF9">
        <w:t>Inspections</w:t>
      </w:r>
      <w:r w:rsidR="006A0CF9">
        <w:rPr>
          <w:spacing w:val="-6"/>
        </w:rPr>
        <w:t xml:space="preserve"> </w:t>
      </w:r>
      <w:r w:rsidR="006A0CF9">
        <w:t>and</w:t>
      </w:r>
      <w:r w:rsidR="006A0CF9">
        <w:rPr>
          <w:spacing w:val="-5"/>
        </w:rPr>
        <w:t xml:space="preserve"> </w:t>
      </w:r>
      <w:r w:rsidR="006A0CF9">
        <w:t>Certifications</w:t>
      </w:r>
      <w:r w:rsidR="006A0CF9">
        <w:rPr>
          <w:spacing w:val="-6"/>
        </w:rPr>
        <w:t xml:space="preserve"> </w:t>
      </w:r>
      <w:r w:rsidR="006A0CF9">
        <w:t>(I</w:t>
      </w:r>
      <w:r w:rsidR="006A0CF9">
        <w:rPr>
          <w:spacing w:val="-6"/>
        </w:rPr>
        <w:t xml:space="preserve"> </w:t>
      </w:r>
      <w:r w:rsidR="006A0CF9">
        <w:t>&amp;C)</w:t>
      </w:r>
      <w:r w:rsidR="006A0CF9">
        <w:rPr>
          <w:spacing w:val="-5"/>
        </w:rPr>
        <w:t xml:space="preserve"> </w:t>
      </w:r>
      <w:r w:rsidR="006A0CF9">
        <w:t>are</w:t>
      </w:r>
      <w:r w:rsidR="006A0CF9">
        <w:rPr>
          <w:spacing w:val="-6"/>
        </w:rPr>
        <w:t xml:space="preserve"> </w:t>
      </w:r>
      <w:r w:rsidR="006A0CF9">
        <w:t>permitted</w:t>
      </w:r>
      <w:r w:rsidR="006A0CF9">
        <w:rPr>
          <w:spacing w:val="-5"/>
        </w:rPr>
        <w:t xml:space="preserve"> </w:t>
      </w:r>
      <w:r w:rsidR="006A0CF9">
        <w:rPr>
          <w:spacing w:val="1"/>
        </w:rPr>
        <w:t>by</w:t>
      </w:r>
      <w:r w:rsidR="006A0CF9">
        <w:rPr>
          <w:spacing w:val="-9"/>
        </w:rPr>
        <w:t xml:space="preserve"> </w:t>
      </w:r>
      <w:r w:rsidR="006A0CF9">
        <w:t>individuals</w:t>
      </w:r>
      <w:r w:rsidR="006A0CF9">
        <w:rPr>
          <w:spacing w:val="-4"/>
        </w:rPr>
        <w:t xml:space="preserve"> </w:t>
      </w:r>
      <w:r w:rsidR="006A0CF9">
        <w:t>having</w:t>
      </w:r>
      <w:r w:rsidR="006A0CF9">
        <w:rPr>
          <w:spacing w:val="-6"/>
        </w:rPr>
        <w:t xml:space="preserve"> </w:t>
      </w:r>
      <w:r w:rsidR="006A0CF9">
        <w:t>these</w:t>
      </w:r>
      <w:r w:rsidR="006A0CF9">
        <w:rPr>
          <w:spacing w:val="-6"/>
        </w:rPr>
        <w:t xml:space="preserve"> </w:t>
      </w:r>
      <w:r w:rsidR="006A0CF9">
        <w:t>qualifications.</w:t>
      </w:r>
    </w:p>
    <w:p w14:paraId="52157F33" w14:textId="094235B7" w:rsidR="006A0CF9" w:rsidRDefault="00FA6717" w:rsidP="00CE5306">
      <w:pPr>
        <w:pStyle w:val="BodyText"/>
        <w:rPr>
          <w:rFonts w:hAnsi="Times New Roman"/>
          <w:szCs w:val="20"/>
        </w:rPr>
      </w:pPr>
      <w:r>
        <w:t>X</w:t>
      </w:r>
      <w:r w:rsidR="006A0CF9">
        <w:t>,</w:t>
      </w:r>
      <w:r w:rsidR="006A0CF9">
        <w:rPr>
          <w:spacing w:val="-5"/>
        </w:rPr>
        <w:t xml:space="preserve"> </w:t>
      </w:r>
      <w:r w:rsidR="006A0CF9">
        <w:t>N</w:t>
      </w:r>
      <w:r w:rsidR="006A0CF9">
        <w:rPr>
          <w:spacing w:val="-4"/>
        </w:rPr>
        <w:t xml:space="preserve"> </w:t>
      </w:r>
      <w:r w:rsidR="006A0CF9">
        <w:t>=</w:t>
      </w:r>
      <w:r w:rsidR="006A0CF9">
        <w:rPr>
          <w:spacing w:val="-5"/>
        </w:rPr>
        <w:t xml:space="preserve"> </w:t>
      </w:r>
      <w:r w:rsidR="006A0CF9">
        <w:t>I&amp;C</w:t>
      </w:r>
      <w:r w:rsidR="006A0CF9">
        <w:rPr>
          <w:spacing w:val="-6"/>
        </w:rPr>
        <w:t xml:space="preserve"> </w:t>
      </w:r>
      <w:r w:rsidR="006A0CF9">
        <w:t>Permitted</w:t>
      </w:r>
      <w:r w:rsidR="006A0CF9">
        <w:rPr>
          <w:spacing w:val="-3"/>
        </w:rPr>
        <w:t xml:space="preserve"> </w:t>
      </w:r>
      <w:r w:rsidR="006A0CF9">
        <w:t>if</w:t>
      </w:r>
      <w:r w:rsidR="006A0CF9">
        <w:rPr>
          <w:spacing w:val="-7"/>
        </w:rPr>
        <w:t xml:space="preserve"> </w:t>
      </w:r>
      <w:r w:rsidR="006A0CF9">
        <w:t>individual</w:t>
      </w:r>
      <w:r w:rsidR="006A0CF9">
        <w:rPr>
          <w:spacing w:val="-2"/>
        </w:rPr>
        <w:t xml:space="preserve"> </w:t>
      </w:r>
      <w:r w:rsidR="006A0CF9">
        <w:t>has</w:t>
      </w:r>
      <w:r w:rsidR="006A0CF9">
        <w:rPr>
          <w:spacing w:val="-6"/>
        </w:rPr>
        <w:t xml:space="preserve"> </w:t>
      </w:r>
      <w:r w:rsidR="006A0CF9">
        <w:t>N</w:t>
      </w:r>
      <w:r w:rsidR="006A0CF9">
        <w:rPr>
          <w:spacing w:val="-2"/>
        </w:rPr>
        <w:t xml:space="preserve"> </w:t>
      </w:r>
      <w:r w:rsidR="006A0CF9">
        <w:t>years</w:t>
      </w:r>
      <w:r w:rsidR="006A0CF9">
        <w:rPr>
          <w:spacing w:val="-5"/>
        </w:rPr>
        <w:t xml:space="preserve"> </w:t>
      </w:r>
      <w:r w:rsidR="006A0CF9">
        <w:t>related</w:t>
      </w:r>
      <w:r w:rsidR="006A0CF9">
        <w:rPr>
          <w:spacing w:val="-4"/>
        </w:rPr>
        <w:t xml:space="preserve"> </w:t>
      </w:r>
      <w:r w:rsidR="006A0CF9">
        <w:t>verifiable</w:t>
      </w:r>
      <w:r w:rsidR="006A0CF9">
        <w:rPr>
          <w:spacing w:val="2"/>
        </w:rPr>
        <w:t xml:space="preserve"> </w:t>
      </w:r>
      <w:r w:rsidR="006A0CF9">
        <w:t>experience</w:t>
      </w:r>
      <w:r w:rsidR="006A0CF9">
        <w:rPr>
          <w:spacing w:val="-4"/>
        </w:rPr>
        <w:t xml:space="preserve"> </w:t>
      </w:r>
      <w:r w:rsidR="006A0CF9">
        <w:rPr>
          <w:spacing w:val="1"/>
        </w:rPr>
        <w:t>in</w:t>
      </w:r>
      <w:r w:rsidR="006A0CF9">
        <w:rPr>
          <w:spacing w:val="-6"/>
        </w:rPr>
        <w:t xml:space="preserve"> </w:t>
      </w:r>
      <w:r w:rsidR="006A0CF9">
        <w:t>inspection</w:t>
      </w:r>
      <w:r w:rsidR="006A0CF9">
        <w:rPr>
          <w:spacing w:val="-3"/>
        </w:rPr>
        <w:t xml:space="preserve"> </w:t>
      </w:r>
      <w:r w:rsidR="006A0CF9">
        <w:t>and</w:t>
      </w:r>
      <w:r w:rsidR="006A0CF9">
        <w:rPr>
          <w:spacing w:val="-4"/>
        </w:rPr>
        <w:t xml:space="preserve"> </w:t>
      </w:r>
      <w:r w:rsidR="006A0CF9">
        <w:t>installation.</w:t>
      </w:r>
      <w:r w:rsidR="006A0CF9">
        <w:rPr>
          <w:spacing w:val="51"/>
          <w:w w:val="99"/>
        </w:rPr>
        <w:t xml:space="preserve"> </w:t>
      </w:r>
      <w:r w:rsidR="006A0CF9">
        <w:t>Registered</w:t>
      </w:r>
      <w:r w:rsidR="006A0CF9">
        <w:rPr>
          <w:spacing w:val="-7"/>
        </w:rPr>
        <w:t xml:space="preserve"> </w:t>
      </w:r>
      <w:r w:rsidR="006A0CF9">
        <w:t>Professional</w:t>
      </w:r>
      <w:r w:rsidR="006A0CF9">
        <w:rPr>
          <w:spacing w:val="-8"/>
        </w:rPr>
        <w:t xml:space="preserve"> </w:t>
      </w:r>
      <w:r w:rsidR="006A0CF9">
        <w:t>Engineer</w:t>
      </w:r>
      <w:r w:rsidR="006A0CF9">
        <w:rPr>
          <w:spacing w:val="-8"/>
        </w:rPr>
        <w:t xml:space="preserve"> </w:t>
      </w:r>
      <w:r w:rsidR="006A0CF9">
        <w:t>=</w:t>
      </w:r>
      <w:r w:rsidR="006A0CF9">
        <w:rPr>
          <w:spacing w:val="-8"/>
        </w:rPr>
        <w:t xml:space="preserve"> </w:t>
      </w:r>
      <w:r w:rsidR="006A0CF9">
        <w:t>Alabama</w:t>
      </w:r>
      <w:r w:rsidR="006A0CF9">
        <w:rPr>
          <w:spacing w:val="-7"/>
        </w:rPr>
        <w:t xml:space="preserve"> </w:t>
      </w:r>
      <w:r w:rsidR="006A0CF9">
        <w:t>Registered</w:t>
      </w:r>
      <w:r w:rsidR="006A0CF9">
        <w:rPr>
          <w:spacing w:val="-7"/>
        </w:rPr>
        <w:t xml:space="preserve"> </w:t>
      </w:r>
      <w:r w:rsidR="006A0CF9">
        <w:t>Professional</w:t>
      </w:r>
      <w:r w:rsidR="006A0CF9">
        <w:rPr>
          <w:spacing w:val="-8"/>
        </w:rPr>
        <w:t xml:space="preserve"> </w:t>
      </w:r>
      <w:r w:rsidR="006A0CF9">
        <w:t>Engineer,</w:t>
      </w:r>
      <w:r w:rsidR="006A0CF9">
        <w:rPr>
          <w:spacing w:val="-8"/>
        </w:rPr>
        <w:t xml:space="preserve"> </w:t>
      </w:r>
      <w:r w:rsidR="006A0CF9">
        <w:t>having</w:t>
      </w:r>
      <w:r w:rsidR="006A0CF9">
        <w:rPr>
          <w:spacing w:val="-8"/>
        </w:rPr>
        <w:t xml:space="preserve"> </w:t>
      </w:r>
      <w:r w:rsidR="006A0CF9">
        <w:t>Fire</w:t>
      </w:r>
      <w:r w:rsidR="006A0CF9">
        <w:rPr>
          <w:spacing w:val="-8"/>
        </w:rPr>
        <w:t xml:space="preserve"> </w:t>
      </w:r>
      <w:r w:rsidR="006A0CF9">
        <w:t>Protection</w:t>
      </w:r>
      <w:r w:rsidR="006A0CF9">
        <w:rPr>
          <w:spacing w:val="-9"/>
        </w:rPr>
        <w:t xml:space="preserve"> </w:t>
      </w:r>
      <w:r w:rsidR="006A0CF9">
        <w:t>knowledge</w:t>
      </w:r>
      <w:r>
        <w:t xml:space="preserve"> </w:t>
      </w:r>
      <w:r w:rsidR="006A0CF9">
        <w:t>and</w:t>
      </w:r>
      <w:r w:rsidR="006A0CF9">
        <w:rPr>
          <w:spacing w:val="-12"/>
        </w:rPr>
        <w:t xml:space="preserve"> </w:t>
      </w:r>
      <w:r w:rsidR="006A0CF9">
        <w:t>experience.</w:t>
      </w:r>
    </w:p>
    <w:p w14:paraId="0FFE1826" w14:textId="77777777" w:rsidR="006A0CF9" w:rsidRDefault="006A0CF9" w:rsidP="00CE5306">
      <w:pPr>
        <w:pStyle w:val="BodyText"/>
        <w:rPr>
          <w:rFonts w:hAnsi="Times New Roman"/>
          <w:szCs w:val="20"/>
        </w:rPr>
      </w:pPr>
      <w:r>
        <w:t>Note</w:t>
      </w:r>
      <w:r>
        <w:rPr>
          <w:spacing w:val="-5"/>
        </w:rPr>
        <w:t xml:space="preserve"> </w:t>
      </w:r>
      <w:r>
        <w:t xml:space="preserve">1: </w:t>
      </w:r>
      <w:r>
        <w:rPr>
          <w:spacing w:val="15"/>
        </w:rPr>
        <w:t xml:space="preserve"> </w:t>
      </w:r>
      <w:r>
        <w:t>Final</w:t>
      </w:r>
      <w:r>
        <w:rPr>
          <w:spacing w:val="-5"/>
        </w:rPr>
        <w:t xml:space="preserve"> </w:t>
      </w:r>
      <w:r>
        <w:t>approval</w:t>
      </w:r>
      <w:r>
        <w:rPr>
          <w:spacing w:val="-4"/>
        </w:rPr>
        <w:t xml:space="preserve"> </w:t>
      </w:r>
      <w:r>
        <w:t>and</w:t>
      </w:r>
      <w:r>
        <w:rPr>
          <w:spacing w:val="-3"/>
        </w:rPr>
        <w:t xml:space="preserve"> </w:t>
      </w:r>
      <w:r>
        <w:t>acceptance</w:t>
      </w:r>
      <w:r>
        <w:rPr>
          <w:spacing w:val="-2"/>
        </w:rPr>
        <w:t xml:space="preserve"> </w:t>
      </w:r>
      <w:r>
        <w:t>of</w:t>
      </w:r>
      <w:r>
        <w:rPr>
          <w:spacing w:val="-6"/>
        </w:rPr>
        <w:t xml:space="preserve"> </w:t>
      </w:r>
      <w:r>
        <w:t>all</w:t>
      </w:r>
      <w:r>
        <w:rPr>
          <w:spacing w:val="-4"/>
        </w:rPr>
        <w:t xml:space="preserve"> </w:t>
      </w:r>
      <w:r>
        <w:t>qualifications</w:t>
      </w:r>
      <w:r>
        <w:rPr>
          <w:spacing w:val="-6"/>
        </w:rPr>
        <w:t xml:space="preserve"> </w:t>
      </w:r>
      <w:r>
        <w:t>shall</w:t>
      </w:r>
      <w:r>
        <w:rPr>
          <w:spacing w:val="-4"/>
        </w:rPr>
        <w:t xml:space="preserve"> </w:t>
      </w:r>
      <w:r>
        <w:t>be</w:t>
      </w:r>
      <w:r>
        <w:rPr>
          <w:spacing w:val="-4"/>
        </w:rPr>
        <w:t xml:space="preserve"> </w:t>
      </w:r>
      <w:r>
        <w:t>subject</w:t>
      </w:r>
      <w:r>
        <w:rPr>
          <w:spacing w:val="-5"/>
        </w:rPr>
        <w:t xml:space="preserve"> </w:t>
      </w:r>
      <w:r>
        <w:t>to</w:t>
      </w:r>
      <w:r>
        <w:rPr>
          <w:spacing w:val="-4"/>
        </w:rPr>
        <w:t xml:space="preserve"> </w:t>
      </w:r>
      <w:r>
        <w:t>the</w:t>
      </w:r>
      <w:r>
        <w:rPr>
          <w:spacing w:val="-4"/>
        </w:rPr>
        <w:t xml:space="preserve"> </w:t>
      </w:r>
      <w:r>
        <w:rPr>
          <w:spacing w:val="1"/>
        </w:rPr>
        <w:t>Fire</w:t>
      </w:r>
      <w:r>
        <w:rPr>
          <w:spacing w:val="-4"/>
        </w:rPr>
        <w:t xml:space="preserve"> </w:t>
      </w:r>
      <w:r>
        <w:t>Code</w:t>
      </w:r>
      <w:r>
        <w:rPr>
          <w:spacing w:val="-5"/>
        </w:rPr>
        <w:t xml:space="preserve"> </w:t>
      </w:r>
      <w:r>
        <w:t>Official</w:t>
      </w:r>
      <w:r>
        <w:rPr>
          <w:spacing w:val="-5"/>
        </w:rPr>
        <w:t xml:space="preserve"> </w:t>
      </w:r>
      <w:r>
        <w:t>approval.</w:t>
      </w:r>
    </w:p>
    <w:p w14:paraId="3CA3864F" w14:textId="7B52D9C1" w:rsidR="006A0CF9" w:rsidRDefault="006A0CF9" w:rsidP="00CE5306">
      <w:pPr>
        <w:pStyle w:val="BodyText"/>
        <w:rPr>
          <w:rFonts w:hAnsi="Times New Roman"/>
          <w:szCs w:val="20"/>
        </w:rPr>
      </w:pPr>
      <w:r>
        <w:t>Note</w:t>
      </w:r>
      <w:r>
        <w:rPr>
          <w:spacing w:val="-4"/>
        </w:rPr>
        <w:t xml:space="preserve"> </w:t>
      </w:r>
      <w:r>
        <w:t>2:</w:t>
      </w:r>
      <w:r>
        <w:rPr>
          <w:spacing w:val="15"/>
        </w:rPr>
        <w:t xml:space="preserve"> </w:t>
      </w:r>
      <w:r>
        <w:t>Individual</w:t>
      </w:r>
      <w:r>
        <w:rPr>
          <w:spacing w:val="-5"/>
        </w:rPr>
        <w:t xml:space="preserve"> </w:t>
      </w:r>
      <w:r>
        <w:t>resumes</w:t>
      </w:r>
      <w:r>
        <w:rPr>
          <w:spacing w:val="-5"/>
        </w:rPr>
        <w:t xml:space="preserve"> </w:t>
      </w:r>
      <w:r>
        <w:rPr>
          <w:spacing w:val="1"/>
        </w:rPr>
        <w:t>of</w:t>
      </w:r>
      <w:r>
        <w:rPr>
          <w:spacing w:val="-6"/>
        </w:rPr>
        <w:t xml:space="preserve"> </w:t>
      </w:r>
      <w:r>
        <w:t>experience</w:t>
      </w:r>
      <w:r>
        <w:rPr>
          <w:spacing w:val="-4"/>
        </w:rPr>
        <w:t xml:space="preserve"> </w:t>
      </w:r>
      <w:r>
        <w:t>and</w:t>
      </w:r>
      <w:r>
        <w:rPr>
          <w:spacing w:val="-3"/>
        </w:rPr>
        <w:t xml:space="preserve"> </w:t>
      </w:r>
      <w:r>
        <w:t>education</w:t>
      </w:r>
      <w:r>
        <w:rPr>
          <w:spacing w:val="-3"/>
        </w:rPr>
        <w:t xml:space="preserve"> </w:t>
      </w:r>
      <w:r>
        <w:t>may</w:t>
      </w:r>
      <w:r>
        <w:rPr>
          <w:spacing w:val="-4"/>
        </w:rPr>
        <w:t xml:space="preserve"> </w:t>
      </w:r>
      <w:r>
        <w:t>be</w:t>
      </w:r>
      <w:r>
        <w:rPr>
          <w:spacing w:val="-4"/>
        </w:rPr>
        <w:t xml:space="preserve"> </w:t>
      </w:r>
      <w:r>
        <w:t>submitted</w:t>
      </w:r>
      <w:r>
        <w:rPr>
          <w:spacing w:val="-3"/>
        </w:rPr>
        <w:t xml:space="preserve"> </w:t>
      </w:r>
      <w:r>
        <w:t>to</w:t>
      </w:r>
      <w:r>
        <w:rPr>
          <w:spacing w:val="-3"/>
        </w:rPr>
        <w:t xml:space="preserve"> </w:t>
      </w:r>
      <w:r>
        <w:t>the</w:t>
      </w:r>
      <w:r>
        <w:rPr>
          <w:spacing w:val="-4"/>
        </w:rPr>
        <w:t xml:space="preserve"> </w:t>
      </w:r>
      <w:r>
        <w:t>Fire</w:t>
      </w:r>
      <w:r>
        <w:rPr>
          <w:spacing w:val="-4"/>
        </w:rPr>
        <w:t xml:space="preserve"> </w:t>
      </w:r>
      <w:r>
        <w:t>Code</w:t>
      </w:r>
      <w:r>
        <w:rPr>
          <w:spacing w:val="-4"/>
        </w:rPr>
        <w:t xml:space="preserve"> </w:t>
      </w:r>
      <w:r>
        <w:t>Official</w:t>
      </w:r>
      <w:r>
        <w:rPr>
          <w:spacing w:val="-4"/>
        </w:rPr>
        <w:t xml:space="preserve"> </w:t>
      </w:r>
      <w:r>
        <w:t>for</w:t>
      </w:r>
      <w:r>
        <w:rPr>
          <w:spacing w:val="-4"/>
        </w:rPr>
        <w:t xml:space="preserve"> </w:t>
      </w:r>
      <w:r>
        <w:t>possible</w:t>
      </w:r>
      <w:r>
        <w:rPr>
          <w:spacing w:val="70"/>
          <w:w w:val="99"/>
        </w:rPr>
        <w:t xml:space="preserve"> </w:t>
      </w:r>
      <w:r>
        <w:t>consideration</w:t>
      </w:r>
      <w:r>
        <w:rPr>
          <w:spacing w:val="-6"/>
        </w:rPr>
        <w:t xml:space="preserve"> </w:t>
      </w:r>
      <w:r>
        <w:rPr>
          <w:spacing w:val="1"/>
        </w:rPr>
        <w:t>in</w:t>
      </w:r>
      <w:r>
        <w:rPr>
          <w:spacing w:val="-6"/>
        </w:rPr>
        <w:t xml:space="preserve"> </w:t>
      </w:r>
      <w:r>
        <w:t>lieu</w:t>
      </w:r>
      <w:r>
        <w:rPr>
          <w:spacing w:val="-5"/>
        </w:rPr>
        <w:t xml:space="preserve"> </w:t>
      </w:r>
      <w:r>
        <w:rPr>
          <w:spacing w:val="1"/>
        </w:rPr>
        <w:t>of</w:t>
      </w:r>
      <w:r>
        <w:rPr>
          <w:spacing w:val="-7"/>
        </w:rPr>
        <w:t xml:space="preserve"> </w:t>
      </w:r>
      <w:r>
        <w:t>the</w:t>
      </w:r>
      <w:r>
        <w:rPr>
          <w:spacing w:val="-5"/>
        </w:rPr>
        <w:t xml:space="preserve"> </w:t>
      </w:r>
      <w:r>
        <w:t>above</w:t>
      </w:r>
      <w:r>
        <w:rPr>
          <w:spacing w:val="-2"/>
        </w:rPr>
        <w:t xml:space="preserve"> </w:t>
      </w:r>
      <w:r>
        <w:t>minimum</w:t>
      </w:r>
      <w:r>
        <w:rPr>
          <w:spacing w:val="-6"/>
        </w:rPr>
        <w:t xml:space="preserve"> </w:t>
      </w:r>
      <w:r>
        <w:t>qualifications.</w:t>
      </w:r>
      <w:r>
        <w:rPr>
          <w:spacing w:val="40"/>
        </w:rPr>
        <w:t xml:space="preserve"> </w:t>
      </w:r>
      <w:r>
        <w:t>Verifiable</w:t>
      </w:r>
      <w:r>
        <w:rPr>
          <w:spacing w:val="-5"/>
        </w:rPr>
        <w:t xml:space="preserve"> </w:t>
      </w:r>
      <w:r>
        <w:t>experience</w:t>
      </w:r>
      <w:r>
        <w:rPr>
          <w:spacing w:val="-5"/>
        </w:rPr>
        <w:t xml:space="preserve"> </w:t>
      </w:r>
      <w:r>
        <w:t>and</w:t>
      </w:r>
      <w:r>
        <w:rPr>
          <w:spacing w:val="-3"/>
        </w:rPr>
        <w:t xml:space="preserve"> </w:t>
      </w:r>
      <w:r>
        <w:t>specialized</w:t>
      </w:r>
      <w:r>
        <w:rPr>
          <w:spacing w:val="-4"/>
        </w:rPr>
        <w:t xml:space="preserve"> </w:t>
      </w:r>
      <w:r>
        <w:t>training</w:t>
      </w:r>
      <w:r>
        <w:rPr>
          <w:spacing w:val="-6"/>
        </w:rPr>
        <w:t xml:space="preserve"> </w:t>
      </w:r>
      <w:r>
        <w:rPr>
          <w:spacing w:val="1"/>
        </w:rPr>
        <w:t>in</w:t>
      </w:r>
      <w:r>
        <w:rPr>
          <w:spacing w:val="-6"/>
        </w:rPr>
        <w:t xml:space="preserve"> </w:t>
      </w:r>
      <w:r>
        <w:t>fire</w:t>
      </w:r>
      <w:r>
        <w:rPr>
          <w:spacing w:val="42"/>
          <w:w w:val="99"/>
        </w:rPr>
        <w:t xml:space="preserve"> </w:t>
      </w:r>
      <w:r>
        <w:t>protection</w:t>
      </w:r>
      <w:r>
        <w:rPr>
          <w:spacing w:val="-9"/>
        </w:rPr>
        <w:t xml:space="preserve"> </w:t>
      </w:r>
      <w:r>
        <w:t>inspection,</w:t>
      </w:r>
      <w:r>
        <w:rPr>
          <w:spacing w:val="-7"/>
        </w:rPr>
        <w:t xml:space="preserve"> </w:t>
      </w:r>
      <w:r>
        <w:t>design,</w:t>
      </w:r>
      <w:r>
        <w:rPr>
          <w:spacing w:val="-7"/>
        </w:rPr>
        <w:t xml:space="preserve"> </w:t>
      </w:r>
      <w:r>
        <w:t>and</w:t>
      </w:r>
      <w:r>
        <w:rPr>
          <w:spacing w:val="-6"/>
        </w:rPr>
        <w:t xml:space="preserve"> </w:t>
      </w:r>
      <w:r>
        <w:t>installation</w:t>
      </w:r>
      <w:r>
        <w:rPr>
          <w:spacing w:val="-8"/>
        </w:rPr>
        <w:t xml:space="preserve"> </w:t>
      </w:r>
      <w:r>
        <w:t>practices</w:t>
      </w:r>
      <w:r>
        <w:rPr>
          <w:spacing w:val="-8"/>
        </w:rPr>
        <w:t xml:space="preserve"> </w:t>
      </w:r>
      <w:r>
        <w:t>is</w:t>
      </w:r>
      <w:r>
        <w:rPr>
          <w:spacing w:val="-8"/>
        </w:rPr>
        <w:t xml:space="preserve"> </w:t>
      </w:r>
      <w:r w:rsidR="00C96EF6">
        <w:rPr>
          <w:spacing w:val="-8"/>
        </w:rPr>
        <w:t>r</w:t>
      </w:r>
      <w:r>
        <w:t>equired.</w:t>
      </w:r>
    </w:p>
    <w:p w14:paraId="6B74FDDB" w14:textId="77777777" w:rsidR="006A0CF9" w:rsidRDefault="006A0CF9" w:rsidP="00CE5306">
      <w:pPr>
        <w:pStyle w:val="BodyText"/>
        <w:rPr>
          <w:rFonts w:hAnsi="Times New Roman"/>
          <w:szCs w:val="20"/>
        </w:rPr>
      </w:pPr>
      <w:r>
        <w:t>Note</w:t>
      </w:r>
      <w:r>
        <w:rPr>
          <w:spacing w:val="-5"/>
        </w:rPr>
        <w:t xml:space="preserve"> </w:t>
      </w:r>
      <w:r>
        <w:t xml:space="preserve">3: </w:t>
      </w:r>
      <w:r>
        <w:rPr>
          <w:spacing w:val="15"/>
        </w:rPr>
        <w:t xml:space="preserve"> </w:t>
      </w:r>
      <w:r>
        <w:t>The</w:t>
      </w:r>
      <w:r>
        <w:rPr>
          <w:spacing w:val="-4"/>
        </w:rPr>
        <w:t xml:space="preserve"> </w:t>
      </w:r>
      <w:r>
        <w:t>State</w:t>
      </w:r>
      <w:r>
        <w:rPr>
          <w:spacing w:val="-4"/>
        </w:rPr>
        <w:t xml:space="preserve"> </w:t>
      </w:r>
      <w:r>
        <w:t>of</w:t>
      </w:r>
      <w:r>
        <w:rPr>
          <w:spacing w:val="-6"/>
        </w:rPr>
        <w:t xml:space="preserve"> </w:t>
      </w:r>
      <w:r>
        <w:t>Alabama</w:t>
      </w:r>
      <w:r>
        <w:rPr>
          <w:spacing w:val="-3"/>
        </w:rPr>
        <w:t xml:space="preserve"> </w:t>
      </w:r>
      <w:r>
        <w:t>requires</w:t>
      </w:r>
      <w:r>
        <w:rPr>
          <w:spacing w:val="-5"/>
        </w:rPr>
        <w:t xml:space="preserve"> </w:t>
      </w:r>
      <w:r>
        <w:t>that</w:t>
      </w:r>
      <w:r>
        <w:rPr>
          <w:spacing w:val="-5"/>
        </w:rPr>
        <w:t xml:space="preserve"> </w:t>
      </w:r>
      <w:r>
        <w:t>all</w:t>
      </w:r>
      <w:r>
        <w:rPr>
          <w:spacing w:val="-2"/>
        </w:rPr>
        <w:t xml:space="preserve"> </w:t>
      </w:r>
      <w:r>
        <w:t>Fire</w:t>
      </w:r>
      <w:r>
        <w:rPr>
          <w:spacing w:val="-4"/>
        </w:rPr>
        <w:t xml:space="preserve"> </w:t>
      </w:r>
      <w:r>
        <w:t>Sprinkler</w:t>
      </w:r>
      <w:r>
        <w:rPr>
          <w:spacing w:val="-3"/>
        </w:rPr>
        <w:t xml:space="preserve"> </w:t>
      </w:r>
      <w:r>
        <w:t>Contractors</w:t>
      </w:r>
      <w:r>
        <w:rPr>
          <w:spacing w:val="-5"/>
        </w:rPr>
        <w:t xml:space="preserve"> </w:t>
      </w:r>
      <w:r>
        <w:t>be</w:t>
      </w:r>
      <w:r>
        <w:rPr>
          <w:spacing w:val="-4"/>
        </w:rPr>
        <w:t xml:space="preserve"> </w:t>
      </w:r>
      <w:r>
        <w:t>licensed</w:t>
      </w:r>
      <w:r>
        <w:rPr>
          <w:spacing w:val="-4"/>
        </w:rPr>
        <w:t xml:space="preserve"> </w:t>
      </w:r>
      <w:r>
        <w:rPr>
          <w:spacing w:val="1"/>
        </w:rPr>
        <w:t>by</w:t>
      </w:r>
      <w:r>
        <w:rPr>
          <w:spacing w:val="-7"/>
        </w:rPr>
        <w:t xml:space="preserve"> </w:t>
      </w:r>
      <w:r>
        <w:t>the</w:t>
      </w:r>
      <w:r>
        <w:rPr>
          <w:spacing w:val="-5"/>
        </w:rPr>
        <w:t xml:space="preserve"> </w:t>
      </w:r>
      <w:r>
        <w:t>State Fire</w:t>
      </w:r>
      <w:r>
        <w:rPr>
          <w:spacing w:val="-4"/>
        </w:rPr>
        <w:t xml:space="preserve"> </w:t>
      </w:r>
      <w:r>
        <w:t>Marshal.</w:t>
      </w:r>
    </w:p>
    <w:p w14:paraId="023BB991" w14:textId="77777777" w:rsidR="006A0CF9" w:rsidRDefault="006A0CF9" w:rsidP="006A0CF9">
      <w:pPr>
        <w:rPr>
          <w:rFonts w:ascii="Times New Roman" w:hAnsi="Times New Roman"/>
          <w:sz w:val="20"/>
          <w:szCs w:val="20"/>
        </w:rPr>
        <w:sectPr w:rsidR="006A0CF9">
          <w:pgSz w:w="12240" w:h="15840"/>
          <w:pgMar w:top="1500" w:right="1220" w:bottom="960" w:left="1220" w:header="0" w:footer="771" w:gutter="0"/>
          <w:cols w:space="720"/>
        </w:sectPr>
      </w:pPr>
    </w:p>
    <w:p w14:paraId="71B56899" w14:textId="0EE27BB3" w:rsidR="006A0CF9" w:rsidRDefault="006A0CF9" w:rsidP="006A0CF9">
      <w:pPr>
        <w:rPr>
          <w:rFonts w:ascii="Times New Roman" w:hAnsi="Times New Roman"/>
          <w:sz w:val="20"/>
          <w:szCs w:val="20"/>
        </w:rPr>
      </w:pPr>
    </w:p>
    <w:p w14:paraId="21B04A7C" w14:textId="73C6E88C" w:rsidR="00C96EF6" w:rsidRDefault="00A011D0" w:rsidP="00CE5306">
      <w:pPr>
        <w:pStyle w:val="Heading3"/>
      </w:pPr>
      <w:bookmarkStart w:id="82" w:name="_Toc12293469"/>
      <w:r>
        <w:t xml:space="preserve">Electrical </w:t>
      </w:r>
      <w:r w:rsidR="00D55075">
        <w:t>S</w:t>
      </w:r>
      <w:r>
        <w:t>ystems</w:t>
      </w:r>
      <w:bookmarkEnd w:id="82"/>
    </w:p>
    <w:p w14:paraId="19CD8F7F" w14:textId="56C37A38" w:rsidR="006A0CF9" w:rsidRDefault="006A0CF9" w:rsidP="00CE5306">
      <w:pPr>
        <w:pStyle w:val="BodyText"/>
        <w:rPr>
          <w:rFonts w:ascii="Times New Roman" w:hAnsi="Times New Roman"/>
        </w:rPr>
      </w:pPr>
      <w:r>
        <w:t>The</w:t>
      </w:r>
      <w:r>
        <w:rPr>
          <w:spacing w:val="-2"/>
        </w:rPr>
        <w:t xml:space="preserve"> </w:t>
      </w:r>
      <w:r>
        <w:t>purpose of this section is to describe</w:t>
      </w:r>
      <w:r>
        <w:rPr>
          <w:spacing w:val="-2"/>
        </w:rPr>
        <w:t xml:space="preserve"> </w:t>
      </w:r>
      <w:r>
        <w:t>the</w:t>
      </w:r>
      <w:r>
        <w:rPr>
          <w:spacing w:val="1"/>
        </w:rPr>
        <w:t xml:space="preserve"> </w:t>
      </w:r>
      <w:r>
        <w:t>TPIP responsibilities associated with</w:t>
      </w:r>
      <w:r>
        <w:rPr>
          <w:spacing w:val="77"/>
        </w:rPr>
        <w:t xml:space="preserve"> </w:t>
      </w:r>
      <w:r>
        <w:t>electrical systems.</w:t>
      </w:r>
    </w:p>
    <w:p w14:paraId="7E06B4D4" w14:textId="77777777" w:rsidR="006A0CF9" w:rsidRDefault="006A0CF9" w:rsidP="00CE5306">
      <w:pPr>
        <w:pStyle w:val="BodyText"/>
        <w:rPr>
          <w:rFonts w:hAnsi="Times New Roman"/>
        </w:rPr>
      </w:pPr>
      <w:r>
        <w:rPr>
          <w:b/>
        </w:rPr>
        <w:t>NOTE TO ALL PROFESSIONALS:</w:t>
      </w:r>
      <w:r>
        <w:rPr>
          <w:b/>
          <w:spacing w:val="59"/>
        </w:rPr>
        <w:t xml:space="preserve"> </w:t>
      </w:r>
      <w:r>
        <w:t>SEE GENERAL</w:t>
      </w:r>
      <w:r>
        <w:rPr>
          <w:spacing w:val="-6"/>
        </w:rPr>
        <w:t xml:space="preserve"> </w:t>
      </w:r>
      <w:r>
        <w:t>RESPONSIBILITIES SECTION</w:t>
      </w:r>
      <w:r>
        <w:rPr>
          <w:spacing w:val="1"/>
        </w:rPr>
        <w:t xml:space="preserve"> </w:t>
      </w:r>
      <w:r>
        <w:rPr>
          <w:spacing w:val="-2"/>
        </w:rPr>
        <w:t>IN</w:t>
      </w:r>
      <w:r>
        <w:rPr>
          <w:spacing w:val="57"/>
        </w:rPr>
        <w:t xml:space="preserve"> </w:t>
      </w:r>
      <w:r>
        <w:rPr>
          <w:spacing w:val="-2"/>
        </w:rPr>
        <w:t>THIS</w:t>
      </w:r>
      <w:r>
        <w:t xml:space="preserve"> ATTACHMENT.</w:t>
      </w:r>
    </w:p>
    <w:p w14:paraId="50F4E425" w14:textId="77777777" w:rsidR="006A0CF9" w:rsidRDefault="006A0CF9" w:rsidP="005D7A4F">
      <w:pPr>
        <w:pStyle w:val="Heading4"/>
      </w:pPr>
      <w:r>
        <w:t>Participating Providers</w:t>
      </w:r>
    </w:p>
    <w:p w14:paraId="22964565" w14:textId="77777777" w:rsidR="006A0CF9" w:rsidRDefault="006A0CF9" w:rsidP="00CE5306">
      <w:pPr>
        <w:pStyle w:val="BodyText"/>
      </w:pPr>
      <w:r>
        <w:t>Third-Party</w:t>
      </w:r>
      <w:r>
        <w:rPr>
          <w:spacing w:val="-5"/>
        </w:rPr>
        <w:t xml:space="preserve"> </w:t>
      </w:r>
      <w:r>
        <w:t>Electrical</w:t>
      </w:r>
      <w:r>
        <w:rPr>
          <w:spacing w:val="2"/>
        </w:rPr>
        <w:t xml:space="preserve"> </w:t>
      </w:r>
      <w:r>
        <w:t>Inspector of Record (EIR)</w:t>
      </w:r>
      <w:r>
        <w:rPr>
          <w:spacing w:val="34"/>
        </w:rPr>
        <w:t xml:space="preserve"> </w:t>
      </w:r>
      <w:r>
        <w:t>Approved Third-Party</w:t>
      </w:r>
      <w:r>
        <w:rPr>
          <w:spacing w:val="-3"/>
        </w:rPr>
        <w:t xml:space="preserve"> </w:t>
      </w:r>
      <w:r>
        <w:t>Inspection</w:t>
      </w:r>
      <w:r>
        <w:rPr>
          <w:spacing w:val="2"/>
        </w:rPr>
        <w:t xml:space="preserve"> </w:t>
      </w:r>
      <w:r>
        <w:t>Agency</w:t>
      </w:r>
      <w:r>
        <w:rPr>
          <w:spacing w:val="-3"/>
        </w:rPr>
        <w:t xml:space="preserve"> </w:t>
      </w:r>
      <w:r>
        <w:t>(ATPIA)</w:t>
      </w:r>
    </w:p>
    <w:p w14:paraId="2A45C9C5" w14:textId="77777777" w:rsidR="006A0CF9" w:rsidRDefault="006A0CF9" w:rsidP="005D7A4F">
      <w:pPr>
        <w:pStyle w:val="Heading4"/>
      </w:pPr>
      <w:r>
        <w:t>Participating Provider</w:t>
      </w:r>
      <w:r>
        <w:rPr>
          <w:spacing w:val="1"/>
        </w:rPr>
        <w:t xml:space="preserve"> </w:t>
      </w:r>
      <w:r>
        <w:t>Requirements:</w:t>
      </w:r>
    </w:p>
    <w:p w14:paraId="6C5E2E68" w14:textId="3754791F" w:rsidR="006A0CF9" w:rsidRDefault="006A0CF9" w:rsidP="00CE5306">
      <w:pPr>
        <w:pStyle w:val="ListParagraph"/>
        <w:numPr>
          <w:ilvl w:val="0"/>
          <w:numId w:val="37"/>
        </w:numPr>
      </w:pPr>
      <w:r>
        <w:t>Obtains an active</w:t>
      </w:r>
      <w:r w:rsidR="006F2C03">
        <w:t xml:space="preserve"> or inactive</w:t>
      </w:r>
      <w:r>
        <w:t xml:space="preserve"> State</w:t>
      </w:r>
      <w:r w:rsidRPr="00CE5306">
        <w:rPr>
          <w:spacing w:val="1"/>
        </w:rPr>
        <w:t xml:space="preserve"> </w:t>
      </w:r>
      <w:r>
        <w:t>of Alabama Master Electricians license.</w:t>
      </w:r>
    </w:p>
    <w:p w14:paraId="1EA701D2" w14:textId="5B21367A" w:rsidR="006A0CF9" w:rsidRDefault="006A0CF9" w:rsidP="00CE5306">
      <w:pPr>
        <w:pStyle w:val="ListParagraph"/>
        <w:numPr>
          <w:ilvl w:val="0"/>
          <w:numId w:val="37"/>
        </w:numPr>
      </w:pPr>
      <w:r>
        <w:t>The</w:t>
      </w:r>
      <w:r w:rsidRPr="00CE5306">
        <w:rPr>
          <w:spacing w:val="-2"/>
        </w:rPr>
        <w:t xml:space="preserve"> </w:t>
      </w:r>
      <w:r>
        <w:t>EIR or ATPIA is required to present an</w:t>
      </w:r>
      <w:r w:rsidRPr="00CE5306">
        <w:rPr>
          <w:spacing w:val="1"/>
        </w:rPr>
        <w:t xml:space="preserve"> </w:t>
      </w:r>
      <w:r>
        <w:t>established inspection procedure</w:t>
      </w:r>
      <w:r w:rsidRPr="00CE5306">
        <w:rPr>
          <w:spacing w:val="-2"/>
        </w:rPr>
        <w:t xml:space="preserve"> </w:t>
      </w:r>
      <w:r>
        <w:t>or program</w:t>
      </w:r>
      <w:r w:rsidRPr="00CE5306">
        <w:rPr>
          <w:spacing w:val="55"/>
        </w:rPr>
        <w:t xml:space="preserve"> </w:t>
      </w:r>
      <w:r>
        <w:t>reviewed</w:t>
      </w:r>
      <w:r w:rsidRPr="00CE5306">
        <w:rPr>
          <w:spacing w:val="2"/>
        </w:rPr>
        <w:t xml:space="preserve"> </w:t>
      </w:r>
      <w:r>
        <w:t xml:space="preserve">and approved </w:t>
      </w:r>
      <w:r w:rsidRPr="00CE5306">
        <w:rPr>
          <w:spacing w:val="1"/>
        </w:rPr>
        <w:t>by</w:t>
      </w:r>
      <w:r w:rsidRPr="00CE5306">
        <w:rPr>
          <w:spacing w:val="-3"/>
        </w:rPr>
        <w:t xml:space="preserve"> </w:t>
      </w:r>
      <w:r>
        <w:t xml:space="preserve">the </w:t>
      </w:r>
      <w:r w:rsidR="006F2C03">
        <w:t>COAIS</w:t>
      </w:r>
      <w:r>
        <w:t>.</w:t>
      </w:r>
    </w:p>
    <w:p w14:paraId="07FD882B" w14:textId="77777777" w:rsidR="006A0CF9" w:rsidRDefault="006A0CF9" w:rsidP="00CE5306">
      <w:pPr>
        <w:pStyle w:val="ListParagraph"/>
        <w:numPr>
          <w:ilvl w:val="0"/>
          <w:numId w:val="37"/>
        </w:numPr>
      </w:pPr>
      <w:r w:rsidRPr="00CE5306">
        <w:rPr>
          <w:spacing w:val="-2"/>
        </w:rPr>
        <w:t>EIR</w:t>
      </w:r>
      <w:r>
        <w:t xml:space="preserve"> or</w:t>
      </w:r>
      <w:r w:rsidRPr="00CE5306">
        <w:rPr>
          <w:spacing w:val="1"/>
        </w:rPr>
        <w:t xml:space="preserve"> </w:t>
      </w:r>
      <w:r w:rsidRPr="00CE5306">
        <w:rPr>
          <w:spacing w:val="-1"/>
        </w:rPr>
        <w:t>ATPIA</w:t>
      </w:r>
      <w:r>
        <w:t xml:space="preserve"> is required to </w:t>
      </w:r>
      <w:r w:rsidRPr="00CE5306">
        <w:rPr>
          <w:spacing w:val="-1"/>
        </w:rPr>
        <w:t>maintain</w:t>
      </w:r>
      <w:r>
        <w:t xml:space="preserve"> an </w:t>
      </w:r>
      <w:r w:rsidRPr="00CE5306">
        <w:rPr>
          <w:spacing w:val="-1"/>
        </w:rPr>
        <w:t>adequate amount</w:t>
      </w:r>
      <w:r>
        <w:t xml:space="preserve"> of liability</w:t>
      </w:r>
      <w:r w:rsidRPr="00CE5306">
        <w:rPr>
          <w:spacing w:val="-1"/>
        </w:rPr>
        <w:t xml:space="preserve"> insurance</w:t>
      </w:r>
      <w:r w:rsidRPr="00CE5306">
        <w:rPr>
          <w:spacing w:val="1"/>
        </w:rPr>
        <w:t xml:space="preserve"> </w:t>
      </w:r>
      <w:r w:rsidRPr="00CE5306">
        <w:rPr>
          <w:spacing w:val="-1"/>
        </w:rPr>
        <w:t>approved</w:t>
      </w:r>
      <w:r w:rsidRPr="00CE5306">
        <w:rPr>
          <w:spacing w:val="75"/>
        </w:rPr>
        <w:t xml:space="preserve"> </w:t>
      </w:r>
      <w:r w:rsidRPr="00CE5306">
        <w:rPr>
          <w:spacing w:val="2"/>
        </w:rPr>
        <w:t>b</w:t>
      </w:r>
      <w:r>
        <w:t>y</w:t>
      </w:r>
      <w:r w:rsidRPr="00CE5306">
        <w:rPr>
          <w:spacing w:val="-5"/>
        </w:rPr>
        <w:t xml:space="preserve"> </w:t>
      </w:r>
      <w:r>
        <w:t>the City.</w:t>
      </w:r>
    </w:p>
    <w:p w14:paraId="245D99E9" w14:textId="67F56028" w:rsidR="006A0CF9" w:rsidRDefault="006A0CF9" w:rsidP="00CE5306">
      <w:pPr>
        <w:pStyle w:val="ListParagraph"/>
        <w:numPr>
          <w:ilvl w:val="0"/>
          <w:numId w:val="37"/>
        </w:numPr>
      </w:pPr>
      <w:r w:rsidRPr="00CE5306">
        <w:rPr>
          <w:spacing w:val="-2"/>
        </w:rPr>
        <w:t>EIR</w:t>
      </w:r>
      <w:r>
        <w:t xml:space="preserve"> or</w:t>
      </w:r>
      <w:r w:rsidRPr="00CE5306">
        <w:rPr>
          <w:spacing w:val="1"/>
        </w:rPr>
        <w:t xml:space="preserve"> </w:t>
      </w:r>
      <w:r>
        <w:t>ATPIA shall have</w:t>
      </w:r>
      <w:r w:rsidRPr="00CE5306">
        <w:rPr>
          <w:spacing w:val="1"/>
        </w:rPr>
        <w:t xml:space="preserve"> </w:t>
      </w:r>
      <w:r>
        <w:t>inspection stickers and correction orders in a standard format</w:t>
      </w:r>
      <w:r w:rsidRPr="00CE5306">
        <w:rPr>
          <w:spacing w:val="65"/>
        </w:rPr>
        <w:t xml:space="preserve"> </w:t>
      </w:r>
      <w:r>
        <w:t xml:space="preserve">approved </w:t>
      </w:r>
      <w:r w:rsidRPr="00CE5306">
        <w:rPr>
          <w:spacing w:val="2"/>
        </w:rPr>
        <w:t>by</w:t>
      </w:r>
      <w:r w:rsidRPr="00CE5306">
        <w:rPr>
          <w:spacing w:val="-5"/>
        </w:rPr>
        <w:t xml:space="preserve"> </w:t>
      </w:r>
      <w:r>
        <w:t xml:space="preserve">the </w:t>
      </w:r>
      <w:r w:rsidR="006F2C03">
        <w:t>COAIS</w:t>
      </w:r>
      <w:r>
        <w:t>.</w:t>
      </w:r>
    </w:p>
    <w:p w14:paraId="602385CE" w14:textId="77777777" w:rsidR="006A0CF9" w:rsidRDefault="006A0CF9" w:rsidP="00CE5306">
      <w:pPr>
        <w:pStyle w:val="ListParagraph"/>
        <w:numPr>
          <w:ilvl w:val="0"/>
          <w:numId w:val="37"/>
        </w:numPr>
      </w:pPr>
      <w:r>
        <w:t>EER and ATPIA of</w:t>
      </w:r>
      <w:r w:rsidRPr="00CE5306">
        <w:rPr>
          <w:spacing w:val="-2"/>
        </w:rPr>
        <w:t xml:space="preserve"> </w:t>
      </w:r>
      <w:r>
        <w:t>Record cannot act in the function of design</w:t>
      </w:r>
      <w:r w:rsidRPr="00CE5306">
        <w:rPr>
          <w:spacing w:val="2"/>
        </w:rPr>
        <w:t xml:space="preserve"> </w:t>
      </w:r>
      <w:r>
        <w:t>engineer or</w:t>
      </w:r>
      <w:r w:rsidRPr="00CE5306">
        <w:rPr>
          <w:spacing w:val="1"/>
        </w:rPr>
        <w:t xml:space="preserve"> </w:t>
      </w:r>
      <w:r>
        <w:t>professional</w:t>
      </w:r>
      <w:r w:rsidRPr="00CE5306">
        <w:rPr>
          <w:spacing w:val="57"/>
        </w:rPr>
        <w:t xml:space="preserve"> </w:t>
      </w:r>
      <w:r>
        <w:t>engineer</w:t>
      </w:r>
      <w:r w:rsidRPr="00CE5306">
        <w:rPr>
          <w:spacing w:val="1"/>
        </w:rPr>
        <w:t xml:space="preserve"> </w:t>
      </w:r>
      <w:r>
        <w:t>and perform as</w:t>
      </w:r>
      <w:r w:rsidRPr="00CE5306">
        <w:rPr>
          <w:spacing w:val="1"/>
        </w:rPr>
        <w:t xml:space="preserve"> </w:t>
      </w:r>
      <w:r>
        <w:t xml:space="preserve">an inspection agency. </w:t>
      </w:r>
      <w:r w:rsidRPr="00CE5306">
        <w:rPr>
          <w:spacing w:val="2"/>
        </w:rPr>
        <w:t xml:space="preserve"> </w:t>
      </w:r>
      <w:r w:rsidRPr="00CE5306">
        <w:rPr>
          <w:spacing w:val="-2"/>
        </w:rPr>
        <w:t>It</w:t>
      </w:r>
      <w:r w:rsidRPr="00CE5306">
        <w:rPr>
          <w:spacing w:val="2"/>
        </w:rPr>
        <w:t xml:space="preserve"> </w:t>
      </w:r>
      <w:r>
        <w:t>is assumed that the EER will field</w:t>
      </w:r>
      <w:r w:rsidRPr="00CE5306">
        <w:rPr>
          <w:spacing w:val="71"/>
        </w:rPr>
        <w:t xml:space="preserve"> </w:t>
      </w:r>
      <w:r>
        <w:t>verify</w:t>
      </w:r>
      <w:r w:rsidRPr="00CE5306">
        <w:rPr>
          <w:spacing w:val="-5"/>
        </w:rPr>
        <w:t xml:space="preserve"> </w:t>
      </w:r>
      <w:r>
        <w:t>the installation of their designed or specified documents.</w:t>
      </w:r>
      <w:r w:rsidRPr="00CE5306">
        <w:rPr>
          <w:spacing w:val="60"/>
        </w:rPr>
        <w:t xml:space="preserve"> </w:t>
      </w:r>
      <w:r>
        <w:t>However,</w:t>
      </w:r>
      <w:r w:rsidRPr="00CE5306">
        <w:rPr>
          <w:spacing w:val="1"/>
        </w:rPr>
        <w:t xml:space="preserve"> </w:t>
      </w:r>
      <w:r>
        <w:t>this</w:t>
      </w:r>
      <w:r w:rsidRPr="00CE5306">
        <w:rPr>
          <w:spacing w:val="72"/>
        </w:rPr>
        <w:t xml:space="preserve"> </w:t>
      </w:r>
      <w:r>
        <w:t>verification is not part of</w:t>
      </w:r>
      <w:r w:rsidRPr="00CE5306">
        <w:rPr>
          <w:spacing w:val="1"/>
        </w:rPr>
        <w:t xml:space="preserve"> </w:t>
      </w:r>
      <w:r>
        <w:t>the TPIP process.</w:t>
      </w:r>
    </w:p>
    <w:p w14:paraId="69896B34" w14:textId="77777777" w:rsidR="006A0CF9" w:rsidRDefault="006A0CF9" w:rsidP="005D7A4F">
      <w:pPr>
        <w:pStyle w:val="Heading4"/>
      </w:pPr>
      <w:r>
        <w:t>Electrical Inspector/Inspection Agency of</w:t>
      </w:r>
      <w:r>
        <w:rPr>
          <w:spacing w:val="1"/>
        </w:rPr>
        <w:t xml:space="preserve"> </w:t>
      </w:r>
      <w:r>
        <w:t>Record (EIR/ATPIA)</w:t>
      </w:r>
      <w:r>
        <w:rPr>
          <w:spacing w:val="1"/>
        </w:rPr>
        <w:t xml:space="preserve"> </w:t>
      </w:r>
      <w:r>
        <w:t>Responsibilities:</w:t>
      </w:r>
    </w:p>
    <w:p w14:paraId="2C737A1A" w14:textId="77777777" w:rsidR="006A0CF9" w:rsidRDefault="006A0CF9" w:rsidP="00CE5306">
      <w:pPr>
        <w:pStyle w:val="ListParagraph"/>
        <w:numPr>
          <w:ilvl w:val="0"/>
          <w:numId w:val="38"/>
        </w:numPr>
      </w:pPr>
      <w:r>
        <w:t>Specify</w:t>
      </w:r>
      <w:r w:rsidRPr="00CE5306">
        <w:rPr>
          <w:spacing w:val="-3"/>
        </w:rPr>
        <w:t xml:space="preserve"> </w:t>
      </w:r>
      <w:r>
        <w:t>and perform inspections necessary</w:t>
      </w:r>
      <w:r w:rsidRPr="00CE5306">
        <w:rPr>
          <w:spacing w:val="-5"/>
        </w:rPr>
        <w:t xml:space="preserve"> </w:t>
      </w:r>
      <w:r>
        <w:t>during the installation of electrical systems to</w:t>
      </w:r>
      <w:r w:rsidRPr="00CE5306">
        <w:rPr>
          <w:spacing w:val="75"/>
        </w:rPr>
        <w:t xml:space="preserve"> </w:t>
      </w:r>
      <w:r>
        <w:t>ensure</w:t>
      </w:r>
      <w:r w:rsidRPr="00CE5306">
        <w:rPr>
          <w:spacing w:val="-2"/>
        </w:rPr>
        <w:t xml:space="preserve"> </w:t>
      </w:r>
      <w:r>
        <w:t>that the systems are</w:t>
      </w:r>
      <w:r w:rsidRPr="00CE5306">
        <w:rPr>
          <w:spacing w:val="-2"/>
        </w:rPr>
        <w:t xml:space="preserve"> </w:t>
      </w:r>
      <w:r>
        <w:t>installed in accordance</w:t>
      </w:r>
      <w:r w:rsidRPr="00CE5306">
        <w:rPr>
          <w:spacing w:val="1"/>
        </w:rPr>
        <w:t xml:space="preserve"> </w:t>
      </w:r>
      <w:r>
        <w:t>with the City-approved electrical</w:t>
      </w:r>
      <w:r w:rsidRPr="00CE5306">
        <w:rPr>
          <w:spacing w:val="95"/>
        </w:rPr>
        <w:t xml:space="preserve"> </w:t>
      </w:r>
      <w:r>
        <w:t>construction documents and electrical permits issued by</w:t>
      </w:r>
      <w:r w:rsidRPr="00CE5306">
        <w:rPr>
          <w:spacing w:val="-5"/>
        </w:rPr>
        <w:t xml:space="preserve"> </w:t>
      </w:r>
      <w:r>
        <w:t xml:space="preserve">City of Auburn </w:t>
      </w:r>
    </w:p>
    <w:p w14:paraId="651FF94E" w14:textId="2FAA4B4C" w:rsidR="006A0CF9" w:rsidRDefault="006A0CF9" w:rsidP="00CE5306">
      <w:pPr>
        <w:pStyle w:val="ListParagraph"/>
        <w:numPr>
          <w:ilvl w:val="0"/>
          <w:numId w:val="38"/>
        </w:numPr>
      </w:pPr>
      <w:r>
        <w:t xml:space="preserve">Submit electrical inspection reports </w:t>
      </w:r>
      <w:r w:rsidR="006F2C03">
        <w:t xml:space="preserve">to COAIS </w:t>
      </w:r>
      <w:r>
        <w:t>and the Owner within five (5)</w:t>
      </w:r>
      <w:r w:rsidRPr="00CE5306">
        <w:rPr>
          <w:spacing w:val="1"/>
        </w:rPr>
        <w:t xml:space="preserve"> </w:t>
      </w:r>
      <w:r>
        <w:t>working</w:t>
      </w:r>
      <w:r w:rsidRPr="00CE5306">
        <w:rPr>
          <w:spacing w:val="-2"/>
        </w:rPr>
        <w:t xml:space="preserve"> </w:t>
      </w:r>
      <w:r>
        <w:t>days.</w:t>
      </w:r>
      <w:r w:rsidRPr="00CE5306">
        <w:rPr>
          <w:spacing w:val="67"/>
        </w:rPr>
        <w:t xml:space="preserve"> </w:t>
      </w:r>
      <w:r>
        <w:t>Each report shall include</w:t>
      </w:r>
      <w:r w:rsidRPr="00CE5306">
        <w:rPr>
          <w:spacing w:val="1"/>
        </w:rPr>
        <w:t xml:space="preserve"> </w:t>
      </w:r>
      <w:r>
        <w:t>the building</w:t>
      </w:r>
      <w:r w:rsidRPr="00CE5306">
        <w:rPr>
          <w:spacing w:val="-3"/>
        </w:rPr>
        <w:t xml:space="preserve"> </w:t>
      </w:r>
      <w:r>
        <w:t>permit number, building</w:t>
      </w:r>
      <w:r w:rsidRPr="00CE5306">
        <w:rPr>
          <w:spacing w:val="-2"/>
        </w:rPr>
        <w:t xml:space="preserve"> </w:t>
      </w:r>
      <w:r>
        <w:t>address and the electrical permit number.  Correction orders and deficiencies shall be included with each report.</w:t>
      </w:r>
      <w:r w:rsidRPr="00CE5306">
        <w:rPr>
          <w:spacing w:val="73"/>
        </w:rPr>
        <w:t xml:space="preserve"> </w:t>
      </w:r>
      <w:r>
        <w:t>All reports shall bear the</w:t>
      </w:r>
      <w:r w:rsidRPr="00CE5306">
        <w:rPr>
          <w:spacing w:val="1"/>
        </w:rPr>
        <w:t xml:space="preserve"> </w:t>
      </w:r>
      <w:r>
        <w:t>signature of the</w:t>
      </w:r>
      <w:r w:rsidRPr="00CE5306">
        <w:rPr>
          <w:spacing w:val="-2"/>
        </w:rPr>
        <w:t xml:space="preserve"> </w:t>
      </w:r>
      <w:r>
        <w:t>EIR or</w:t>
      </w:r>
      <w:r w:rsidRPr="00CE5306">
        <w:rPr>
          <w:spacing w:val="1"/>
        </w:rPr>
        <w:t xml:space="preserve"> </w:t>
      </w:r>
      <w:r>
        <w:t>ATPIA providing</w:t>
      </w:r>
      <w:r w:rsidRPr="00CE5306">
        <w:rPr>
          <w:spacing w:val="-3"/>
        </w:rPr>
        <w:t xml:space="preserve"> </w:t>
      </w:r>
      <w:r>
        <w:t>the</w:t>
      </w:r>
      <w:r w:rsidRPr="00CE5306">
        <w:rPr>
          <w:spacing w:val="1"/>
        </w:rPr>
        <w:t xml:space="preserve"> </w:t>
      </w:r>
      <w:r>
        <w:t xml:space="preserve">report.  </w:t>
      </w:r>
    </w:p>
    <w:p w14:paraId="16AC1894" w14:textId="77777777" w:rsidR="006A0CF9" w:rsidRDefault="006A0CF9" w:rsidP="00CE5306">
      <w:pPr>
        <w:pStyle w:val="ListParagraph"/>
        <w:numPr>
          <w:ilvl w:val="0"/>
          <w:numId w:val="38"/>
        </w:numPr>
      </w:pPr>
      <w:r>
        <w:t>Verify</w:t>
      </w:r>
      <w:r w:rsidRPr="00CE5306">
        <w:rPr>
          <w:spacing w:val="-5"/>
        </w:rPr>
        <w:t xml:space="preserve"> </w:t>
      </w:r>
      <w:r>
        <w:t>that individuals installing</w:t>
      </w:r>
      <w:r w:rsidRPr="00CE5306">
        <w:rPr>
          <w:spacing w:val="-3"/>
        </w:rPr>
        <w:t xml:space="preserve"> </w:t>
      </w:r>
      <w:r w:rsidRPr="00CE5306">
        <w:rPr>
          <w:spacing w:val="-1"/>
        </w:rPr>
        <w:t>and</w:t>
      </w:r>
      <w:r>
        <w:t xml:space="preserve"> erecting</w:t>
      </w:r>
      <w:r w:rsidRPr="00CE5306">
        <w:rPr>
          <w:spacing w:val="-3"/>
        </w:rPr>
        <w:t xml:space="preserve"> </w:t>
      </w:r>
      <w:r>
        <w:t>or</w:t>
      </w:r>
      <w:r w:rsidRPr="00CE5306">
        <w:rPr>
          <w:spacing w:val="1"/>
        </w:rPr>
        <w:t xml:space="preserve"> </w:t>
      </w:r>
      <w:r w:rsidRPr="00CE5306">
        <w:rPr>
          <w:spacing w:val="-1"/>
        </w:rPr>
        <w:t>repairing</w:t>
      </w:r>
      <w:r>
        <w:t xml:space="preserve"> </w:t>
      </w:r>
      <w:r w:rsidRPr="00CE5306">
        <w:rPr>
          <w:spacing w:val="-1"/>
        </w:rPr>
        <w:t>electrical</w:t>
      </w:r>
      <w:r>
        <w:t xml:space="preserve"> </w:t>
      </w:r>
      <w:r w:rsidRPr="00CE5306">
        <w:rPr>
          <w:spacing w:val="-1"/>
        </w:rPr>
        <w:t>work,</w:t>
      </w:r>
      <w:r>
        <w:t xml:space="preserve"> including</w:t>
      </w:r>
      <w:r w:rsidRPr="00CE5306">
        <w:rPr>
          <w:spacing w:val="-3"/>
        </w:rPr>
        <w:t xml:space="preserve"> </w:t>
      </w:r>
      <w:r>
        <w:t>low</w:t>
      </w:r>
      <w:r w:rsidRPr="00CE5306">
        <w:rPr>
          <w:spacing w:val="47"/>
        </w:rPr>
        <w:t xml:space="preserve"> </w:t>
      </w:r>
      <w:r w:rsidRPr="00CE5306">
        <w:rPr>
          <w:spacing w:val="-1"/>
        </w:rPr>
        <w:t>voltage</w:t>
      </w:r>
      <w:r w:rsidRPr="00CE5306">
        <w:rPr>
          <w:spacing w:val="1"/>
        </w:rPr>
        <w:t xml:space="preserve"> </w:t>
      </w:r>
      <w:r w:rsidRPr="00CE5306">
        <w:rPr>
          <w:spacing w:val="-1"/>
        </w:rPr>
        <w:t>and</w:t>
      </w:r>
      <w:r>
        <w:t xml:space="preserve"> communication </w:t>
      </w:r>
      <w:r w:rsidRPr="00CE5306">
        <w:rPr>
          <w:spacing w:val="-1"/>
        </w:rPr>
        <w:t>systems,</w:t>
      </w:r>
      <w:r>
        <w:t xml:space="preserve"> are</w:t>
      </w:r>
      <w:r w:rsidRPr="00CE5306">
        <w:rPr>
          <w:spacing w:val="-1"/>
        </w:rPr>
        <w:t xml:space="preserve"> </w:t>
      </w:r>
      <w:r>
        <w:t xml:space="preserve">in </w:t>
      </w:r>
      <w:r w:rsidRPr="00CE5306">
        <w:rPr>
          <w:spacing w:val="-1"/>
        </w:rPr>
        <w:t xml:space="preserve">compliance </w:t>
      </w:r>
      <w:r>
        <w:t>with the</w:t>
      </w:r>
      <w:r w:rsidRPr="00CE5306">
        <w:rPr>
          <w:spacing w:val="-1"/>
        </w:rPr>
        <w:t xml:space="preserve"> </w:t>
      </w:r>
      <w:r>
        <w:t>license</w:t>
      </w:r>
      <w:r w:rsidRPr="00CE5306">
        <w:rPr>
          <w:spacing w:val="-1"/>
        </w:rPr>
        <w:t xml:space="preserve"> </w:t>
      </w:r>
      <w:r>
        <w:t>requirements of the</w:t>
      </w:r>
      <w:r w:rsidRPr="00CE5306">
        <w:rPr>
          <w:spacing w:val="-3"/>
        </w:rPr>
        <w:t xml:space="preserve"> </w:t>
      </w:r>
      <w:r w:rsidRPr="00CE5306">
        <w:rPr>
          <w:spacing w:val="-1"/>
        </w:rPr>
        <w:t>City of Auburn and the Code of Alabama</w:t>
      </w:r>
      <w:r w:rsidRPr="00CE5306">
        <w:rPr>
          <w:spacing w:val="2"/>
        </w:rPr>
        <w:t>.</w:t>
      </w:r>
    </w:p>
    <w:p w14:paraId="6337A72D" w14:textId="77777777" w:rsidR="006A0CF9" w:rsidRDefault="006A0CF9" w:rsidP="00CE5306">
      <w:pPr>
        <w:pStyle w:val="ListParagraph"/>
        <w:numPr>
          <w:ilvl w:val="0"/>
          <w:numId w:val="38"/>
        </w:numPr>
      </w:pPr>
      <w:r>
        <w:t>Refer all code-related issues and interpretations to the Electrical</w:t>
      </w:r>
      <w:r w:rsidRPr="00CE5306">
        <w:rPr>
          <w:spacing w:val="2"/>
        </w:rPr>
        <w:t xml:space="preserve"> </w:t>
      </w:r>
      <w:r>
        <w:t>Inspector.</w:t>
      </w:r>
      <w:r w:rsidRPr="00CE5306">
        <w:rPr>
          <w:spacing w:val="87"/>
        </w:rPr>
        <w:t xml:space="preserve"> </w:t>
      </w:r>
    </w:p>
    <w:p w14:paraId="69155923" w14:textId="183F0289" w:rsidR="006A0CF9" w:rsidRPr="00CE5306" w:rsidRDefault="006A0CF9" w:rsidP="00CE5306">
      <w:pPr>
        <w:pStyle w:val="ListParagraph"/>
        <w:numPr>
          <w:ilvl w:val="0"/>
          <w:numId w:val="38"/>
        </w:numPr>
        <w:rPr>
          <w:sz w:val="20"/>
          <w:szCs w:val="20"/>
        </w:rPr>
      </w:pPr>
      <w:r>
        <w:t>Verify</w:t>
      </w:r>
      <w:r w:rsidRPr="00CE5306">
        <w:rPr>
          <w:spacing w:val="-5"/>
        </w:rPr>
        <w:t xml:space="preserve"> </w:t>
      </w:r>
      <w:r>
        <w:t>that the service is</w:t>
      </w:r>
      <w:r w:rsidRPr="00CE5306">
        <w:rPr>
          <w:spacing w:val="2"/>
        </w:rPr>
        <w:t xml:space="preserve"> </w:t>
      </w:r>
      <w:r>
        <w:t>installed in accordance</w:t>
      </w:r>
      <w:r w:rsidRPr="00CE5306">
        <w:rPr>
          <w:spacing w:val="1"/>
        </w:rPr>
        <w:t xml:space="preserve"> </w:t>
      </w:r>
      <w:r>
        <w:t>with the approved plans and is Code</w:t>
      </w:r>
      <w:r w:rsidRPr="00CE5306">
        <w:rPr>
          <w:spacing w:val="57"/>
        </w:rPr>
        <w:t xml:space="preserve"> </w:t>
      </w:r>
      <w:r>
        <w:t>compliant for the</w:t>
      </w:r>
      <w:r w:rsidRPr="00CE5306">
        <w:rPr>
          <w:spacing w:val="-2"/>
        </w:rPr>
        <w:t xml:space="preserve"> </w:t>
      </w:r>
      <w:r>
        <w:t>electric</w:t>
      </w:r>
      <w:r w:rsidRPr="00CE5306">
        <w:rPr>
          <w:spacing w:val="1"/>
        </w:rPr>
        <w:t xml:space="preserve"> </w:t>
      </w:r>
      <w:r>
        <w:t>utility</w:t>
      </w:r>
      <w:r w:rsidRPr="00CE5306">
        <w:rPr>
          <w:spacing w:val="-8"/>
        </w:rPr>
        <w:t xml:space="preserve"> </w:t>
      </w:r>
      <w:r>
        <w:t>to make</w:t>
      </w:r>
      <w:r w:rsidRPr="00CE5306">
        <w:rPr>
          <w:spacing w:val="1"/>
        </w:rPr>
        <w:t xml:space="preserve"> </w:t>
      </w:r>
      <w:r>
        <w:t>a connection.</w:t>
      </w:r>
      <w:r w:rsidRPr="00CE5306">
        <w:rPr>
          <w:spacing w:val="60"/>
        </w:rPr>
        <w:t xml:space="preserve"> </w:t>
      </w:r>
      <w:r>
        <w:t xml:space="preserve">The </w:t>
      </w:r>
      <w:r w:rsidRPr="00CE5306">
        <w:rPr>
          <w:spacing w:val="-2"/>
        </w:rPr>
        <w:t>EIR</w:t>
      </w:r>
      <w:r>
        <w:t xml:space="preserve"> shall submit a report to</w:t>
      </w:r>
      <w:r w:rsidRPr="00CE5306">
        <w:rPr>
          <w:spacing w:val="58"/>
        </w:rPr>
        <w:t xml:space="preserve"> </w:t>
      </w:r>
      <w:r>
        <w:t xml:space="preserve">the </w:t>
      </w:r>
      <w:r w:rsidR="006F2C03">
        <w:t>COAIS</w:t>
      </w:r>
      <w:r>
        <w:t>, which</w:t>
      </w:r>
      <w:r w:rsidRPr="00CE5306">
        <w:rPr>
          <w:spacing w:val="2"/>
        </w:rPr>
        <w:t xml:space="preserve"> </w:t>
      </w:r>
      <w:r>
        <w:t>will initiate a</w:t>
      </w:r>
      <w:r w:rsidRPr="00CE5306">
        <w:rPr>
          <w:spacing w:val="-2"/>
        </w:rPr>
        <w:t xml:space="preserve"> </w:t>
      </w:r>
      <w:r>
        <w:t>request for</w:t>
      </w:r>
      <w:r w:rsidRPr="00CE5306">
        <w:rPr>
          <w:spacing w:val="1"/>
        </w:rPr>
        <w:t xml:space="preserve"> </w:t>
      </w:r>
      <w:r>
        <w:t>a</w:t>
      </w:r>
      <w:r w:rsidR="006F2C03" w:rsidRPr="00CE5306">
        <w:rPr>
          <w:spacing w:val="3"/>
        </w:rPr>
        <w:t xml:space="preserve">n inspection by the COAIS </w:t>
      </w:r>
      <w:r>
        <w:t>commercial</w:t>
      </w:r>
      <w:r w:rsidRPr="00CE5306">
        <w:rPr>
          <w:spacing w:val="3"/>
        </w:rPr>
        <w:t xml:space="preserve"> </w:t>
      </w:r>
      <w:r>
        <w:t xml:space="preserve">electrical inspector. </w:t>
      </w:r>
      <w:r w:rsidRPr="00CE5306">
        <w:rPr>
          <w:spacing w:val="1"/>
        </w:rPr>
        <w:t xml:space="preserve"> </w:t>
      </w:r>
      <w:r>
        <w:t>Once the City</w:t>
      </w:r>
      <w:r w:rsidRPr="00CE5306">
        <w:rPr>
          <w:spacing w:val="-5"/>
        </w:rPr>
        <w:t xml:space="preserve"> </w:t>
      </w:r>
      <w:r>
        <w:t>has approved the</w:t>
      </w:r>
      <w:r w:rsidRPr="00CE5306">
        <w:rPr>
          <w:spacing w:val="1"/>
        </w:rPr>
        <w:t xml:space="preserve"> </w:t>
      </w:r>
      <w:r>
        <w:t>installation, the City</w:t>
      </w:r>
      <w:r w:rsidRPr="00CE5306">
        <w:rPr>
          <w:spacing w:val="-6"/>
        </w:rPr>
        <w:t xml:space="preserve"> </w:t>
      </w:r>
      <w:r>
        <w:t>Inspector will generate a notification to the electrical utility</w:t>
      </w:r>
      <w:r w:rsidRPr="00CE5306">
        <w:rPr>
          <w:spacing w:val="-8"/>
        </w:rPr>
        <w:t xml:space="preserve"> </w:t>
      </w:r>
      <w:r>
        <w:t>recorded on the</w:t>
      </w:r>
      <w:r w:rsidRPr="00CE5306">
        <w:rPr>
          <w:spacing w:val="1"/>
        </w:rPr>
        <w:t xml:space="preserve"> </w:t>
      </w:r>
      <w:r>
        <w:t>City electrical permit</w:t>
      </w:r>
      <w:r w:rsidRPr="00CE5306">
        <w:rPr>
          <w:sz w:val="20"/>
          <w:szCs w:val="20"/>
        </w:rPr>
        <w:t>.</w:t>
      </w:r>
    </w:p>
    <w:p w14:paraId="73099437" w14:textId="77777777" w:rsidR="006A0CF9" w:rsidRDefault="006A0CF9" w:rsidP="00CE5306">
      <w:pPr>
        <w:pStyle w:val="ListParagraph"/>
        <w:numPr>
          <w:ilvl w:val="0"/>
          <w:numId w:val="38"/>
        </w:numPr>
      </w:pPr>
      <w:r>
        <w:t>Verify</w:t>
      </w:r>
      <w:r w:rsidRPr="00CE5306">
        <w:rPr>
          <w:spacing w:val="-5"/>
        </w:rPr>
        <w:t xml:space="preserve"> </w:t>
      </w:r>
      <w:r>
        <w:t>that all portable and temporary</w:t>
      </w:r>
      <w:r w:rsidRPr="00CE5306">
        <w:rPr>
          <w:spacing w:val="-5"/>
        </w:rPr>
        <w:t xml:space="preserve"> </w:t>
      </w:r>
      <w:r>
        <w:t>sources of</w:t>
      </w:r>
      <w:r w:rsidRPr="00CE5306">
        <w:rPr>
          <w:spacing w:val="1"/>
        </w:rPr>
        <w:t xml:space="preserve"> </w:t>
      </w:r>
      <w:r>
        <w:t>electrical energy</w:t>
      </w:r>
      <w:r w:rsidRPr="00CE5306">
        <w:rPr>
          <w:spacing w:val="-3"/>
        </w:rPr>
        <w:t xml:space="preserve"> </w:t>
      </w:r>
      <w:r>
        <w:t>are permitted and are</w:t>
      </w:r>
      <w:r w:rsidRPr="00CE5306">
        <w:rPr>
          <w:spacing w:val="66"/>
        </w:rPr>
        <w:t xml:space="preserve"> </w:t>
      </w:r>
      <w:r>
        <w:t>being</w:t>
      </w:r>
      <w:r w:rsidRPr="00CE5306">
        <w:rPr>
          <w:spacing w:val="-2"/>
        </w:rPr>
        <w:t xml:space="preserve"> </w:t>
      </w:r>
      <w:r>
        <w:t>operated in</w:t>
      </w:r>
      <w:r w:rsidRPr="00CE5306">
        <w:rPr>
          <w:spacing w:val="2"/>
        </w:rPr>
        <w:t xml:space="preserve"> </w:t>
      </w:r>
      <w:r>
        <w:t>a safe and Code compliant manner.</w:t>
      </w:r>
    </w:p>
    <w:p w14:paraId="5187EF86" w14:textId="77777777" w:rsidR="006A0CF9" w:rsidRDefault="006A0CF9" w:rsidP="00CE5306">
      <w:pPr>
        <w:pStyle w:val="ListParagraph"/>
        <w:numPr>
          <w:ilvl w:val="0"/>
          <w:numId w:val="38"/>
        </w:numPr>
      </w:pPr>
      <w:r>
        <w:t>Verifies that an</w:t>
      </w:r>
      <w:r w:rsidRPr="00CE5306">
        <w:rPr>
          <w:spacing w:val="1"/>
        </w:rPr>
        <w:t xml:space="preserve"> </w:t>
      </w:r>
      <w:r>
        <w:t>electrical</w:t>
      </w:r>
      <w:r w:rsidRPr="00CE5306">
        <w:rPr>
          <w:spacing w:val="2"/>
        </w:rPr>
        <w:t xml:space="preserve"> </w:t>
      </w:r>
      <w:r>
        <w:t>permit has been obtained for</w:t>
      </w:r>
      <w:r w:rsidRPr="00CE5306">
        <w:rPr>
          <w:spacing w:val="-2"/>
        </w:rPr>
        <w:t xml:space="preserve"> </w:t>
      </w:r>
      <w:r>
        <w:t xml:space="preserve">all electrical work </w:t>
      </w:r>
      <w:r w:rsidRPr="00CE5306">
        <w:rPr>
          <w:spacing w:val="1"/>
        </w:rPr>
        <w:t>on</w:t>
      </w:r>
      <w:r>
        <w:t xml:space="preserve"> the premise.</w:t>
      </w:r>
    </w:p>
    <w:p w14:paraId="66FCD719" w14:textId="020554E9" w:rsidR="006A0CF9" w:rsidRDefault="006A0CF9" w:rsidP="00CE5306">
      <w:pPr>
        <w:pStyle w:val="ListParagraph"/>
        <w:numPr>
          <w:ilvl w:val="0"/>
          <w:numId w:val="38"/>
        </w:numPr>
      </w:pPr>
      <w:r>
        <w:t xml:space="preserve">Provides an electrical system certification to the </w:t>
      </w:r>
      <w:r w:rsidR="006F2C03">
        <w:t xml:space="preserve">COAIS, </w:t>
      </w:r>
      <w:r>
        <w:t xml:space="preserve">AR, </w:t>
      </w:r>
      <w:r w:rsidR="006F2C03">
        <w:t xml:space="preserve">and the </w:t>
      </w:r>
      <w:r>
        <w:t xml:space="preserve">Owner, </w:t>
      </w:r>
      <w:r w:rsidR="006F2C03">
        <w:t xml:space="preserve">to </w:t>
      </w:r>
      <w:r>
        <w:t>close in that the electrical systems have been inspected and are</w:t>
      </w:r>
      <w:r w:rsidRPr="00CE5306">
        <w:rPr>
          <w:spacing w:val="-2"/>
        </w:rPr>
        <w:t xml:space="preserve"> </w:t>
      </w:r>
      <w:r>
        <w:t>ready</w:t>
      </w:r>
      <w:r w:rsidRPr="00CE5306">
        <w:rPr>
          <w:spacing w:val="-3"/>
        </w:rPr>
        <w:t xml:space="preserve"> </w:t>
      </w:r>
      <w:r>
        <w:t>for the</w:t>
      </w:r>
      <w:r w:rsidRPr="00CE5306">
        <w:rPr>
          <w:spacing w:val="-2"/>
        </w:rPr>
        <w:t xml:space="preserve"> </w:t>
      </w:r>
      <w:r>
        <w:t>structure</w:t>
      </w:r>
      <w:r w:rsidRPr="00CE5306">
        <w:rPr>
          <w:spacing w:val="-2"/>
        </w:rPr>
        <w:t xml:space="preserve"> </w:t>
      </w:r>
      <w:r w:rsidRPr="00CE5306">
        <w:rPr>
          <w:spacing w:val="1"/>
        </w:rPr>
        <w:t>or</w:t>
      </w:r>
      <w:r>
        <w:t xml:space="preserve"> part of</w:t>
      </w:r>
      <w:r w:rsidRPr="00CE5306">
        <w:rPr>
          <w:spacing w:val="1"/>
        </w:rPr>
        <w:t xml:space="preserve"> </w:t>
      </w:r>
      <w:r>
        <w:t>the structure</w:t>
      </w:r>
      <w:r w:rsidRPr="00CE5306">
        <w:rPr>
          <w:spacing w:val="-2"/>
        </w:rPr>
        <w:t xml:space="preserve"> </w:t>
      </w:r>
      <w:r>
        <w:t>to be</w:t>
      </w:r>
      <w:r w:rsidRPr="00CE5306">
        <w:rPr>
          <w:spacing w:val="1"/>
        </w:rPr>
        <w:t xml:space="preserve"> </w:t>
      </w:r>
      <w:r>
        <w:t>closed-in.</w:t>
      </w:r>
    </w:p>
    <w:p w14:paraId="0CD4B7BF" w14:textId="401BE033" w:rsidR="006A0CF9" w:rsidRDefault="006A0CF9" w:rsidP="00CE5306">
      <w:pPr>
        <w:pStyle w:val="ListParagraph"/>
        <w:numPr>
          <w:ilvl w:val="0"/>
          <w:numId w:val="38"/>
        </w:numPr>
      </w:pPr>
      <w:r>
        <w:t xml:space="preserve">Provides an electrical system certification to the </w:t>
      </w:r>
      <w:r w:rsidR="006F2C03">
        <w:t xml:space="preserve">COAIS, AR, and the </w:t>
      </w:r>
      <w:r>
        <w:t>Owner that specified electrical inspections have been</w:t>
      </w:r>
      <w:r w:rsidRPr="00CE5306">
        <w:rPr>
          <w:spacing w:val="2"/>
        </w:rPr>
        <w:t xml:space="preserve"> </w:t>
      </w:r>
      <w:r>
        <w:t>performed</w:t>
      </w:r>
      <w:r w:rsidRPr="00CE5306">
        <w:rPr>
          <w:spacing w:val="2"/>
        </w:rPr>
        <w:t xml:space="preserve"> </w:t>
      </w:r>
      <w:r>
        <w:t>and the structure</w:t>
      </w:r>
      <w:r w:rsidRPr="00CE5306">
        <w:rPr>
          <w:spacing w:val="-2"/>
        </w:rPr>
        <w:t xml:space="preserve"> </w:t>
      </w:r>
      <w:r>
        <w:t>is ready</w:t>
      </w:r>
      <w:r w:rsidRPr="00CE5306">
        <w:rPr>
          <w:spacing w:val="-5"/>
        </w:rPr>
        <w:t xml:space="preserve"> </w:t>
      </w:r>
      <w:r>
        <w:t>for the Power Company</w:t>
      </w:r>
      <w:r w:rsidRPr="00CE5306">
        <w:rPr>
          <w:spacing w:val="-5"/>
        </w:rPr>
        <w:t xml:space="preserve"> </w:t>
      </w:r>
      <w:r>
        <w:t>to make the service hot.</w:t>
      </w:r>
    </w:p>
    <w:p w14:paraId="469D198D" w14:textId="20173F59" w:rsidR="006A0CF9" w:rsidRDefault="00A011D0" w:rsidP="00CE5306">
      <w:pPr>
        <w:pStyle w:val="Heading3"/>
      </w:pPr>
      <w:bookmarkStart w:id="83" w:name="_Toc12293470"/>
      <w:r>
        <w:t xml:space="preserve">Mechanical </w:t>
      </w:r>
      <w:r w:rsidR="00D55075">
        <w:t>S</w:t>
      </w:r>
      <w:r>
        <w:t>ystems</w:t>
      </w:r>
      <w:bookmarkEnd w:id="83"/>
    </w:p>
    <w:p w14:paraId="152F2AB8" w14:textId="2312E8DC" w:rsidR="006A0CF9" w:rsidRDefault="006A0CF9" w:rsidP="00CE5306">
      <w:pPr>
        <w:pStyle w:val="BodyText"/>
        <w:rPr>
          <w:rFonts w:ascii="Times New Roman" w:hAnsi="Times New Roman"/>
        </w:rPr>
      </w:pPr>
      <w:r>
        <w:t>The</w:t>
      </w:r>
      <w:r>
        <w:rPr>
          <w:spacing w:val="-2"/>
        </w:rPr>
        <w:t xml:space="preserve"> </w:t>
      </w:r>
      <w:r>
        <w:t>purpose of this section is to describe</w:t>
      </w:r>
      <w:r>
        <w:rPr>
          <w:spacing w:val="-2"/>
        </w:rPr>
        <w:t xml:space="preserve"> </w:t>
      </w:r>
      <w:r>
        <w:t>the TPIP responsibilities associated with</w:t>
      </w:r>
      <w:r>
        <w:rPr>
          <w:spacing w:val="77"/>
        </w:rPr>
        <w:t xml:space="preserve"> </w:t>
      </w:r>
      <w:r>
        <w:t>mechanical systems.</w:t>
      </w:r>
    </w:p>
    <w:p w14:paraId="4D86A22B" w14:textId="77777777" w:rsidR="006A0CF9" w:rsidRDefault="006A0CF9" w:rsidP="006A0CF9">
      <w:pPr>
        <w:ind w:left="100" w:right="162"/>
        <w:rPr>
          <w:rFonts w:ascii="Times New Roman" w:hAnsi="Times New Roman"/>
        </w:rPr>
      </w:pPr>
      <w:r w:rsidRPr="00C96EF6">
        <w:rPr>
          <w:rStyle w:val="BodyTextChar"/>
          <w:b/>
        </w:rPr>
        <w:t>NOTE TO ALL PROFESSIONALS</w:t>
      </w:r>
      <w:r w:rsidRPr="00C96EF6">
        <w:rPr>
          <w:rStyle w:val="BodyTextChar"/>
        </w:rPr>
        <w:t>: SEE GENERAL RESPONSIBILITIES SECTION IN THIS ATTACHMENT</w:t>
      </w:r>
      <w:r>
        <w:rPr>
          <w:rFonts w:ascii="Times New Roman"/>
          <w:spacing w:val="-1"/>
        </w:rPr>
        <w:t>.</w:t>
      </w:r>
    </w:p>
    <w:p w14:paraId="732CD388" w14:textId="77777777" w:rsidR="006A0CF9" w:rsidRDefault="006A0CF9" w:rsidP="005D7A4F">
      <w:pPr>
        <w:pStyle w:val="Heading4"/>
      </w:pPr>
      <w:r>
        <w:t xml:space="preserve">Mechanical Inspector </w:t>
      </w:r>
      <w:r>
        <w:rPr>
          <w:spacing w:val="1"/>
        </w:rPr>
        <w:t xml:space="preserve">of </w:t>
      </w:r>
      <w:r>
        <w:t>Record (MIR):</w:t>
      </w:r>
    </w:p>
    <w:p w14:paraId="5E04D605" w14:textId="0EDA7289" w:rsidR="006A0CF9" w:rsidRDefault="006A0CF9" w:rsidP="00CE5306">
      <w:pPr>
        <w:pStyle w:val="ListParagraph"/>
        <w:numPr>
          <w:ilvl w:val="0"/>
          <w:numId w:val="39"/>
        </w:numPr>
      </w:pPr>
      <w:r>
        <w:t>Performs inspections necessary</w:t>
      </w:r>
      <w:r w:rsidRPr="00CE5306">
        <w:rPr>
          <w:spacing w:val="-5"/>
        </w:rPr>
        <w:t xml:space="preserve"> </w:t>
      </w:r>
      <w:r>
        <w:t>during</w:t>
      </w:r>
      <w:r w:rsidRPr="00CE5306">
        <w:rPr>
          <w:spacing w:val="-3"/>
        </w:rPr>
        <w:t xml:space="preserve"> </w:t>
      </w:r>
      <w:r>
        <w:t>the installation of mechanical systems to assure</w:t>
      </w:r>
      <w:r w:rsidRPr="00CE5306">
        <w:rPr>
          <w:spacing w:val="57"/>
        </w:rPr>
        <w:t xml:space="preserve"> </w:t>
      </w:r>
      <w:r>
        <w:t>that the systems are</w:t>
      </w:r>
      <w:r w:rsidRPr="00CE5306">
        <w:rPr>
          <w:spacing w:val="-2"/>
        </w:rPr>
        <w:t xml:space="preserve"> </w:t>
      </w:r>
      <w:r>
        <w:t>installed in accordance</w:t>
      </w:r>
      <w:r w:rsidRPr="00CE5306">
        <w:rPr>
          <w:spacing w:val="1"/>
        </w:rPr>
        <w:t xml:space="preserve"> </w:t>
      </w:r>
      <w:r>
        <w:t>with the City-approved mechanical</w:t>
      </w:r>
      <w:r w:rsidRPr="00CE5306">
        <w:rPr>
          <w:spacing w:val="65"/>
        </w:rPr>
        <w:t xml:space="preserve"> </w:t>
      </w:r>
      <w:r>
        <w:t>construction documents, the City Mechanical</w:t>
      </w:r>
      <w:r w:rsidR="00A7756A">
        <w:t xml:space="preserve">, Plumbing and Fuel Gas </w:t>
      </w:r>
      <w:r>
        <w:t xml:space="preserve">Code, other </w:t>
      </w:r>
      <w:r w:rsidRPr="00D34AA2">
        <w:t>applicable City, State, and National Codes</w:t>
      </w:r>
    </w:p>
    <w:p w14:paraId="7A936B82" w14:textId="77777777" w:rsidR="006A0CF9" w:rsidRDefault="006A0CF9" w:rsidP="00CE5306">
      <w:pPr>
        <w:pStyle w:val="ListParagraph"/>
        <w:numPr>
          <w:ilvl w:val="0"/>
          <w:numId w:val="39"/>
        </w:numPr>
      </w:pPr>
      <w:r>
        <w:t>Submits inspection reports, as well as certification</w:t>
      </w:r>
      <w:r w:rsidRPr="00CE5306">
        <w:rPr>
          <w:spacing w:val="2"/>
        </w:rPr>
        <w:t xml:space="preserve"> </w:t>
      </w:r>
      <w:r>
        <w:t>indicating</w:t>
      </w:r>
      <w:r w:rsidRPr="00CE5306">
        <w:rPr>
          <w:spacing w:val="-3"/>
        </w:rPr>
        <w:t xml:space="preserve"> </w:t>
      </w:r>
      <w:r>
        <w:t>that the mechanical systems</w:t>
      </w:r>
      <w:r w:rsidRPr="00CE5306">
        <w:rPr>
          <w:spacing w:val="95"/>
        </w:rPr>
        <w:t xml:space="preserve"> </w:t>
      </w:r>
      <w:r>
        <w:t>are</w:t>
      </w:r>
      <w:r w:rsidRPr="00CE5306">
        <w:rPr>
          <w:spacing w:val="-2"/>
        </w:rPr>
        <w:t xml:space="preserve"> </w:t>
      </w:r>
      <w:r>
        <w:t>ready</w:t>
      </w:r>
      <w:r w:rsidRPr="00CE5306">
        <w:rPr>
          <w:spacing w:val="-5"/>
        </w:rPr>
        <w:t xml:space="preserve"> </w:t>
      </w:r>
      <w:r>
        <w:t>for the</w:t>
      </w:r>
      <w:r w:rsidRPr="00CE5306">
        <w:rPr>
          <w:spacing w:val="-2"/>
        </w:rPr>
        <w:t xml:space="preserve"> </w:t>
      </w:r>
      <w:r>
        <w:t>closing-in of the structure, to the</w:t>
      </w:r>
      <w:r w:rsidRPr="00CE5306">
        <w:rPr>
          <w:spacing w:val="1"/>
        </w:rPr>
        <w:t xml:space="preserve"> </w:t>
      </w:r>
      <w:r>
        <w:t>COAIS.</w:t>
      </w:r>
    </w:p>
    <w:p w14:paraId="04905770" w14:textId="77777777" w:rsidR="006A0CF9" w:rsidRDefault="006A0CF9" w:rsidP="00CE5306">
      <w:pPr>
        <w:pStyle w:val="ListParagraph"/>
        <w:numPr>
          <w:ilvl w:val="0"/>
          <w:numId w:val="39"/>
        </w:numPr>
      </w:pPr>
      <w:r w:rsidRPr="00CE5306">
        <w:rPr>
          <w:spacing w:val="-1"/>
        </w:rPr>
        <w:t>Performs</w:t>
      </w:r>
      <w:r>
        <w:t xml:space="preserve"> a</w:t>
      </w:r>
      <w:r w:rsidRPr="00CE5306">
        <w:rPr>
          <w:spacing w:val="-1"/>
        </w:rPr>
        <w:t xml:space="preserve"> </w:t>
      </w:r>
      <w:r>
        <w:t xml:space="preserve">final </w:t>
      </w:r>
      <w:r w:rsidRPr="00CE5306">
        <w:rPr>
          <w:spacing w:val="-1"/>
        </w:rPr>
        <w:t>inspection</w:t>
      </w:r>
      <w:r>
        <w:t xml:space="preserve"> of</w:t>
      </w:r>
      <w:r w:rsidRPr="00CE5306">
        <w:rPr>
          <w:spacing w:val="-1"/>
        </w:rPr>
        <w:t xml:space="preserve"> </w:t>
      </w:r>
      <w:r>
        <w:t xml:space="preserve">the </w:t>
      </w:r>
      <w:r w:rsidRPr="00CE5306">
        <w:rPr>
          <w:spacing w:val="-1"/>
        </w:rPr>
        <w:t>system</w:t>
      </w:r>
      <w:r>
        <w:t xml:space="preserve"> to assure</w:t>
      </w:r>
      <w:r w:rsidRPr="00CE5306">
        <w:rPr>
          <w:spacing w:val="-1"/>
        </w:rPr>
        <w:t xml:space="preserve"> </w:t>
      </w:r>
      <w:r>
        <w:t xml:space="preserve">that </w:t>
      </w:r>
      <w:r w:rsidRPr="00CE5306">
        <w:rPr>
          <w:spacing w:val="-1"/>
        </w:rPr>
        <w:t>all</w:t>
      </w:r>
      <w:r>
        <w:t xml:space="preserve"> </w:t>
      </w:r>
      <w:r w:rsidRPr="00CE5306">
        <w:rPr>
          <w:spacing w:val="-1"/>
        </w:rPr>
        <w:t>components</w:t>
      </w:r>
      <w:r>
        <w:t xml:space="preserve"> </w:t>
      </w:r>
      <w:r w:rsidRPr="00CE5306">
        <w:rPr>
          <w:spacing w:val="-1"/>
        </w:rPr>
        <w:t>operate</w:t>
      </w:r>
      <w:r w:rsidRPr="00CE5306">
        <w:rPr>
          <w:spacing w:val="67"/>
        </w:rPr>
        <w:t xml:space="preserve"> </w:t>
      </w:r>
      <w:r>
        <w:t>individually</w:t>
      </w:r>
      <w:r w:rsidRPr="00CE5306">
        <w:rPr>
          <w:spacing w:val="-6"/>
        </w:rPr>
        <w:t xml:space="preserve"> </w:t>
      </w:r>
      <w:r w:rsidRPr="00CE5306">
        <w:rPr>
          <w:spacing w:val="-1"/>
        </w:rPr>
        <w:t>and</w:t>
      </w:r>
      <w:r>
        <w:t xml:space="preserve"> </w:t>
      </w:r>
      <w:r w:rsidRPr="00CE5306">
        <w:rPr>
          <w:spacing w:val="-1"/>
        </w:rPr>
        <w:t>as</w:t>
      </w:r>
      <w:r>
        <w:t xml:space="preserve"> a</w:t>
      </w:r>
      <w:r w:rsidRPr="00CE5306">
        <w:rPr>
          <w:spacing w:val="-1"/>
        </w:rPr>
        <w:t xml:space="preserve"> </w:t>
      </w:r>
      <w:r>
        <w:t>system to meet the</w:t>
      </w:r>
      <w:r w:rsidRPr="00CE5306">
        <w:rPr>
          <w:spacing w:val="-1"/>
        </w:rPr>
        <w:t xml:space="preserve"> intent</w:t>
      </w:r>
      <w:r>
        <w:t xml:space="preserve"> of the </w:t>
      </w:r>
      <w:r w:rsidRPr="00CE5306">
        <w:rPr>
          <w:spacing w:val="-1"/>
        </w:rPr>
        <w:t>Code.</w:t>
      </w:r>
    </w:p>
    <w:p w14:paraId="307704E2" w14:textId="77777777" w:rsidR="006A0CF9" w:rsidRDefault="006A0CF9" w:rsidP="006A0CF9">
      <w:pPr>
        <w:spacing w:line="274" w:lineRule="exact"/>
        <w:sectPr w:rsidR="006A0CF9">
          <w:pgSz w:w="12240" w:h="15840"/>
          <w:pgMar w:top="1500" w:right="1340" w:bottom="960" w:left="1340" w:header="0" w:footer="771" w:gutter="0"/>
          <w:cols w:space="720"/>
        </w:sectPr>
      </w:pPr>
    </w:p>
    <w:p w14:paraId="6103177C" w14:textId="77777777" w:rsidR="006A0CF9" w:rsidRDefault="006A0CF9" w:rsidP="006A0CF9">
      <w:pPr>
        <w:spacing w:before="1"/>
        <w:rPr>
          <w:rFonts w:ascii="Times New Roman" w:hAnsi="Times New Roman"/>
          <w:sz w:val="9"/>
          <w:szCs w:val="9"/>
        </w:rPr>
      </w:pPr>
    </w:p>
    <w:p w14:paraId="690470BD" w14:textId="77777777" w:rsidR="006A0CF9" w:rsidRDefault="006A0CF9" w:rsidP="006A0CF9">
      <w:pPr>
        <w:spacing w:line="274" w:lineRule="exact"/>
        <w:sectPr w:rsidR="006A0CF9">
          <w:type w:val="continuous"/>
          <w:pgSz w:w="12240" w:h="15840"/>
          <w:pgMar w:top="1500" w:right="1280" w:bottom="280" w:left="1320" w:header="720" w:footer="720" w:gutter="0"/>
          <w:cols w:space="720"/>
        </w:sectPr>
      </w:pPr>
    </w:p>
    <w:p w14:paraId="6529F9BC" w14:textId="7EE4025B" w:rsidR="006A0CF9" w:rsidRDefault="00A011D0" w:rsidP="00CE5306">
      <w:pPr>
        <w:pStyle w:val="AttachmentNumber"/>
      </w:pPr>
      <w:bookmarkStart w:id="84" w:name="_Toc12293471"/>
      <w:r>
        <w:rPr>
          <w:highlight w:val="lightGray"/>
        </w:rPr>
        <w:t xml:space="preserve">ATTACHMENT </w:t>
      </w:r>
      <w:r w:rsidR="00FC014E">
        <w:t>3</w:t>
      </w:r>
      <w:bookmarkEnd w:id="84"/>
    </w:p>
    <w:p w14:paraId="623CED1B" w14:textId="7F8E513A" w:rsidR="006A0CF9" w:rsidRPr="0029649A" w:rsidRDefault="006A0CF9" w:rsidP="00CE5306">
      <w:pPr>
        <w:pStyle w:val="AttachmentNumber"/>
      </w:pPr>
      <w:bookmarkStart w:id="85" w:name="_Toc12293472"/>
      <w:r w:rsidRPr="0029649A">
        <w:t>CITY OF AUBURN THIRD-PARTY</w:t>
      </w:r>
      <w:r w:rsidRPr="004571B0">
        <w:rPr>
          <w:spacing w:val="-30"/>
        </w:rPr>
        <w:t xml:space="preserve"> </w:t>
      </w:r>
      <w:r w:rsidRPr="0029649A">
        <w:t>INSPECTION</w:t>
      </w:r>
      <w:r w:rsidRPr="004571B0">
        <w:rPr>
          <w:spacing w:val="-29"/>
        </w:rPr>
        <w:t xml:space="preserve"> PR</w:t>
      </w:r>
      <w:r w:rsidRPr="004571B0">
        <w:rPr>
          <w:spacing w:val="-1"/>
        </w:rPr>
        <w:t>OGRAM</w:t>
      </w:r>
      <w:r w:rsidR="00A011D0">
        <w:rPr>
          <w:spacing w:val="-1"/>
        </w:rPr>
        <w:t xml:space="preserve"> </w:t>
      </w:r>
      <w:r w:rsidRPr="0029649A">
        <w:t>CERTIFICATION</w:t>
      </w:r>
      <w:r w:rsidRPr="004571B0">
        <w:rPr>
          <w:spacing w:val="-37"/>
        </w:rPr>
        <w:t xml:space="preserve"> </w:t>
      </w:r>
      <w:r w:rsidRPr="004571B0">
        <w:rPr>
          <w:spacing w:val="-1"/>
        </w:rPr>
        <w:t>FORM</w:t>
      </w:r>
      <w:bookmarkEnd w:id="85"/>
    </w:p>
    <w:p w14:paraId="1D3833EB" w14:textId="3DAEB231" w:rsidR="006A0CF9" w:rsidRPr="00410712" w:rsidRDefault="004571B0" w:rsidP="005D7A4F">
      <w:pPr>
        <w:pStyle w:val="Heading4"/>
        <w:numPr>
          <w:ilvl w:val="0"/>
          <w:numId w:val="0"/>
        </w:numPr>
        <w:ind w:left="864"/>
      </w:pPr>
      <w:r>
        <w:tab/>
      </w:r>
      <w:r>
        <w:tab/>
      </w:r>
      <w:r>
        <w:tab/>
      </w:r>
      <w:r>
        <w:tab/>
      </w:r>
    </w:p>
    <w:p w14:paraId="102C8615" w14:textId="6911C12D" w:rsidR="006A0CF9" w:rsidRPr="005645E7" w:rsidRDefault="005645E7" w:rsidP="005645E7">
      <w:pPr>
        <w:ind w:left="6480" w:firstLine="720"/>
        <w:rPr>
          <w:bCs/>
          <w:sz w:val="20"/>
          <w:szCs w:val="20"/>
        </w:rPr>
      </w:pPr>
      <w:r w:rsidRPr="005645E7">
        <w:rPr>
          <w:bCs/>
          <w:sz w:val="20"/>
          <w:szCs w:val="20"/>
        </w:rPr>
        <w:t>Date</w:t>
      </w:r>
      <w:r>
        <w:rPr>
          <w:bCs/>
          <w:sz w:val="20"/>
          <w:szCs w:val="20"/>
        </w:rPr>
        <w:t>: _______________</w:t>
      </w:r>
    </w:p>
    <w:p w14:paraId="17208097" w14:textId="77777777" w:rsidR="006A0CF9" w:rsidRDefault="006A0CF9" w:rsidP="006A0CF9">
      <w:pPr>
        <w:spacing w:before="6"/>
        <w:rPr>
          <w:rFonts w:ascii="Times New Roman" w:hAnsi="Times New Roman"/>
          <w:b/>
          <w:bCs/>
          <w:sz w:val="17"/>
          <w:szCs w:val="17"/>
        </w:rPr>
      </w:pPr>
    </w:p>
    <w:p w14:paraId="54F1D3BB" w14:textId="3D2DA0B2" w:rsidR="006A0CF9" w:rsidRDefault="006A0CF9" w:rsidP="00CE5306">
      <w:pPr>
        <w:pStyle w:val="BodyText"/>
      </w:pPr>
      <w:r>
        <w:t>To:</w:t>
      </w:r>
      <w:r>
        <w:tab/>
        <w:t>Building Official</w:t>
      </w:r>
    </w:p>
    <w:p w14:paraId="5C549395" w14:textId="17FEC800" w:rsidR="006A0CF9" w:rsidRDefault="006A0CF9" w:rsidP="00CE5306">
      <w:pPr>
        <w:pStyle w:val="BodyText"/>
      </w:pPr>
      <w:r>
        <w:t>Fire</w:t>
      </w:r>
      <w:r>
        <w:rPr>
          <w:spacing w:val="-2"/>
        </w:rPr>
        <w:t xml:space="preserve"> </w:t>
      </w:r>
      <w:r>
        <w:t>Code</w:t>
      </w:r>
      <w:r>
        <w:rPr>
          <w:spacing w:val="1"/>
        </w:rPr>
        <w:t xml:space="preserve"> </w:t>
      </w:r>
      <w:r>
        <w:t>Official</w:t>
      </w:r>
    </w:p>
    <w:p w14:paraId="507547A3" w14:textId="2C73E6E0" w:rsidR="006A0CF9" w:rsidRDefault="006A0CF9" w:rsidP="006A0CF9">
      <w:pPr>
        <w:rPr>
          <w:rFonts w:ascii="Times New Roman" w:hAnsi="Times New Roman"/>
        </w:rPr>
      </w:pPr>
    </w:p>
    <w:p w14:paraId="756CD95E" w14:textId="77777777" w:rsidR="00FC014E" w:rsidRDefault="00FC014E" w:rsidP="006A0CF9">
      <w:pPr>
        <w:rPr>
          <w:rFonts w:ascii="Times New Roman" w:hAnsi="Times New Roman"/>
        </w:rPr>
      </w:pPr>
    </w:p>
    <w:p w14:paraId="3E4A2024" w14:textId="77777777" w:rsidR="006A0CF9" w:rsidRDefault="006A0CF9" w:rsidP="00CE5306">
      <w:pPr>
        <w:pStyle w:val="BodyText"/>
      </w:pPr>
      <w:r>
        <w:t xml:space="preserve">From: </w:t>
      </w:r>
      <w:r>
        <w:rPr>
          <w:spacing w:val="14"/>
        </w:rPr>
        <w:t xml:space="preserve"> </w:t>
      </w:r>
      <w:r>
        <w:rPr>
          <w:u w:color="000000"/>
        </w:rPr>
        <w:t xml:space="preserve"> </w:t>
      </w:r>
      <w:r>
        <w:rPr>
          <w:u w:color="000000"/>
        </w:rPr>
        <w:tab/>
      </w:r>
    </w:p>
    <w:p w14:paraId="3CBFDC72" w14:textId="77777777" w:rsidR="006A0CF9" w:rsidRDefault="006A0CF9" w:rsidP="006A0CF9">
      <w:pPr>
        <w:spacing w:before="9"/>
        <w:rPr>
          <w:rFonts w:ascii="Times New Roman" w:hAnsi="Times New Roman"/>
          <w:sz w:val="17"/>
          <w:szCs w:val="17"/>
        </w:rPr>
      </w:pPr>
    </w:p>
    <w:p w14:paraId="2778D350" w14:textId="77777777" w:rsidR="006A0CF9" w:rsidRDefault="006A0CF9" w:rsidP="00CE5306">
      <w:pPr>
        <w:pStyle w:val="BodyText"/>
      </w:pPr>
      <w:r>
        <w:t xml:space="preserve">Address:   </w:t>
      </w:r>
      <w:r>
        <w:rPr>
          <w:u w:color="000000"/>
        </w:rPr>
        <w:t xml:space="preserve"> </w:t>
      </w:r>
      <w:r>
        <w:rPr>
          <w:u w:color="000000"/>
        </w:rPr>
        <w:tab/>
      </w:r>
    </w:p>
    <w:p w14:paraId="614F6BFE" w14:textId="77777777" w:rsidR="006A0CF9" w:rsidRDefault="006A0CF9" w:rsidP="006A0CF9">
      <w:pPr>
        <w:spacing w:before="11"/>
        <w:rPr>
          <w:rFonts w:ascii="Times New Roman" w:hAnsi="Times New Roman"/>
          <w:sz w:val="17"/>
          <w:szCs w:val="17"/>
        </w:rPr>
      </w:pPr>
    </w:p>
    <w:p w14:paraId="3EEED780" w14:textId="77777777" w:rsidR="006A0CF9" w:rsidRDefault="006A0CF9" w:rsidP="00CE5306">
      <w:pPr>
        <w:pStyle w:val="BodyText"/>
      </w:pPr>
      <w:r>
        <w:t>Building</w:t>
      </w:r>
      <w:r>
        <w:rPr>
          <w:spacing w:val="-2"/>
        </w:rPr>
        <w:t xml:space="preserve"> </w:t>
      </w:r>
      <w:r>
        <w:t>Case</w:t>
      </w:r>
      <w:r>
        <w:rPr>
          <w:spacing w:val="1"/>
        </w:rPr>
        <w:t xml:space="preserve"> </w:t>
      </w:r>
      <w:r>
        <w:t>Number:</w:t>
      </w:r>
      <w:r>
        <w:rPr>
          <w:spacing w:val="2"/>
        </w:rPr>
        <w:t xml:space="preserve"> </w:t>
      </w:r>
      <w:r>
        <w:rPr>
          <w:u w:color="000000"/>
        </w:rPr>
        <w:t xml:space="preserve"> </w:t>
      </w:r>
      <w:r>
        <w:rPr>
          <w:u w:color="000000"/>
        </w:rPr>
        <w:tab/>
      </w:r>
    </w:p>
    <w:p w14:paraId="6BCE1660" w14:textId="77777777" w:rsidR="006A0CF9" w:rsidRDefault="006A0CF9" w:rsidP="006A0CF9">
      <w:pPr>
        <w:spacing w:before="11"/>
        <w:rPr>
          <w:rFonts w:ascii="Times New Roman" w:hAnsi="Times New Roman"/>
          <w:sz w:val="17"/>
          <w:szCs w:val="17"/>
        </w:rPr>
      </w:pPr>
    </w:p>
    <w:p w14:paraId="5C3D48A6" w14:textId="77777777" w:rsidR="006A0CF9" w:rsidRDefault="006A0CF9" w:rsidP="00CE5306">
      <w:pPr>
        <w:pStyle w:val="BodyText"/>
      </w:pPr>
      <w:r>
        <w:t>This</w:t>
      </w:r>
      <w:r>
        <w:rPr>
          <w:spacing w:val="50"/>
        </w:rPr>
        <w:t xml:space="preserve"> </w:t>
      </w:r>
      <w:r>
        <w:rPr>
          <w:spacing w:val="-1"/>
        </w:rPr>
        <w:t>transmittal</w:t>
      </w:r>
      <w:r>
        <w:rPr>
          <w:spacing w:val="50"/>
        </w:rPr>
        <w:t xml:space="preserve"> </w:t>
      </w:r>
      <w:r>
        <w:t>is</w:t>
      </w:r>
      <w:r>
        <w:rPr>
          <w:spacing w:val="48"/>
        </w:rPr>
        <w:t xml:space="preserve"> </w:t>
      </w:r>
      <w:r>
        <w:t>to</w:t>
      </w:r>
      <w:r>
        <w:rPr>
          <w:spacing w:val="50"/>
        </w:rPr>
        <w:t xml:space="preserve"> </w:t>
      </w:r>
      <w:r>
        <w:rPr>
          <w:spacing w:val="-1"/>
        </w:rPr>
        <w:t>advise</w:t>
      </w:r>
      <w:r>
        <w:rPr>
          <w:spacing w:val="52"/>
        </w:rPr>
        <w:t xml:space="preserve"> </w:t>
      </w:r>
      <w:r>
        <w:rPr>
          <w:spacing w:val="-1"/>
        </w:rPr>
        <w:t>and</w:t>
      </w:r>
      <w:r>
        <w:rPr>
          <w:spacing w:val="50"/>
        </w:rPr>
        <w:t xml:space="preserve"> </w:t>
      </w:r>
      <w:r>
        <w:t>certify</w:t>
      </w:r>
      <w:r>
        <w:rPr>
          <w:spacing w:val="46"/>
        </w:rPr>
        <w:t xml:space="preserve"> </w:t>
      </w:r>
      <w:r>
        <w:t>that</w:t>
      </w:r>
      <w:r>
        <w:rPr>
          <w:spacing w:val="50"/>
        </w:rPr>
        <w:t xml:space="preserve"> </w:t>
      </w:r>
      <w:r>
        <w:t>the</w:t>
      </w:r>
      <w:r>
        <w:rPr>
          <w:spacing w:val="49"/>
        </w:rPr>
        <w:t xml:space="preserve"> </w:t>
      </w:r>
      <w:r>
        <w:t>following</w:t>
      </w:r>
      <w:r>
        <w:rPr>
          <w:spacing w:val="48"/>
        </w:rPr>
        <w:t xml:space="preserve"> </w:t>
      </w:r>
      <w:r>
        <w:t>actions</w:t>
      </w:r>
      <w:r>
        <w:rPr>
          <w:spacing w:val="50"/>
        </w:rPr>
        <w:t xml:space="preserve"> </w:t>
      </w:r>
      <w:r>
        <w:t>are</w:t>
      </w:r>
      <w:r>
        <w:rPr>
          <w:spacing w:val="49"/>
        </w:rPr>
        <w:t xml:space="preserve"> </w:t>
      </w:r>
      <w:r>
        <w:t>in</w:t>
      </w:r>
      <w:r>
        <w:rPr>
          <w:spacing w:val="50"/>
        </w:rPr>
        <w:t xml:space="preserve"> </w:t>
      </w:r>
      <w:r>
        <w:rPr>
          <w:spacing w:val="-1"/>
        </w:rPr>
        <w:t>accordance</w:t>
      </w:r>
      <w:r>
        <w:rPr>
          <w:spacing w:val="47"/>
        </w:rPr>
        <w:t xml:space="preserve"> </w:t>
      </w:r>
      <w:r>
        <w:t>with</w:t>
      </w:r>
      <w:r>
        <w:rPr>
          <w:spacing w:val="48"/>
        </w:rPr>
        <w:t xml:space="preserve"> </w:t>
      </w:r>
      <w:r>
        <w:t>the</w:t>
      </w:r>
      <w:r>
        <w:rPr>
          <w:spacing w:val="47"/>
        </w:rPr>
        <w:t xml:space="preserve"> </w:t>
      </w:r>
      <w:r>
        <w:t>provisions</w:t>
      </w:r>
      <w:r>
        <w:rPr>
          <w:spacing w:val="49"/>
        </w:rPr>
        <w:t xml:space="preserve"> </w:t>
      </w:r>
      <w:r>
        <w:t>contained</w:t>
      </w:r>
      <w:r>
        <w:rPr>
          <w:spacing w:val="47"/>
        </w:rPr>
        <w:t xml:space="preserve"> </w:t>
      </w:r>
      <w:r>
        <w:t>within</w:t>
      </w:r>
      <w:r>
        <w:rPr>
          <w:spacing w:val="47"/>
        </w:rPr>
        <w:t xml:space="preserve"> </w:t>
      </w:r>
      <w:r>
        <w:t>the</w:t>
      </w:r>
      <w:r>
        <w:rPr>
          <w:spacing w:val="47"/>
        </w:rPr>
        <w:t xml:space="preserve"> </w:t>
      </w:r>
      <w:r>
        <w:rPr>
          <w:spacing w:val="-1"/>
        </w:rPr>
        <w:t xml:space="preserve">City of Auburn </w:t>
      </w:r>
      <w:r>
        <w:t>Inspections Services Department,</w:t>
      </w:r>
      <w:r>
        <w:rPr>
          <w:spacing w:val="19"/>
        </w:rPr>
        <w:t xml:space="preserve"> </w:t>
      </w:r>
      <w:r>
        <w:t>Third-Party</w:t>
      </w:r>
      <w:r>
        <w:rPr>
          <w:spacing w:val="14"/>
        </w:rPr>
        <w:t xml:space="preserve"> </w:t>
      </w:r>
      <w:r>
        <w:rPr>
          <w:spacing w:val="-1"/>
        </w:rPr>
        <w:t>Inspection</w:t>
      </w:r>
      <w:r>
        <w:rPr>
          <w:spacing w:val="83"/>
        </w:rPr>
        <w:t xml:space="preserve"> </w:t>
      </w:r>
      <w:r>
        <w:rPr>
          <w:spacing w:val="-1"/>
        </w:rPr>
        <w:t>Program</w:t>
      </w:r>
      <w:r>
        <w:t xml:space="preserve"> </w:t>
      </w:r>
      <w:r>
        <w:rPr>
          <w:spacing w:val="-1"/>
        </w:rPr>
        <w:t>(TPIP)</w:t>
      </w:r>
      <w:r>
        <w:rPr>
          <w:spacing w:val="59"/>
        </w:rPr>
        <w:t xml:space="preserve"> </w:t>
      </w:r>
      <w:r>
        <w:rPr>
          <w:spacing w:val="-1"/>
        </w:rPr>
        <w:t>and</w:t>
      </w:r>
      <w:r>
        <w:rPr>
          <w:spacing w:val="2"/>
        </w:rPr>
        <w:t xml:space="preserve"> </w:t>
      </w:r>
      <w:r>
        <w:rPr>
          <w:spacing w:val="-1"/>
        </w:rPr>
        <w:t>associated</w:t>
      </w:r>
      <w:r>
        <w:rPr>
          <w:spacing w:val="59"/>
        </w:rPr>
        <w:t xml:space="preserve"> </w:t>
      </w:r>
      <w:r>
        <w:t>Third-Party</w:t>
      </w:r>
      <w:r>
        <w:rPr>
          <w:spacing w:val="59"/>
        </w:rPr>
        <w:t xml:space="preserve"> </w:t>
      </w:r>
      <w:r>
        <w:rPr>
          <w:spacing w:val="-1"/>
        </w:rPr>
        <w:t>Inspection</w:t>
      </w:r>
      <w:r>
        <w:rPr>
          <w:spacing w:val="59"/>
        </w:rPr>
        <w:t xml:space="preserve"> </w:t>
      </w:r>
      <w:r>
        <w:rPr>
          <w:spacing w:val="-1"/>
        </w:rPr>
        <w:t>Agreement</w:t>
      </w:r>
      <w:r>
        <w:rPr>
          <w:spacing w:val="59"/>
        </w:rPr>
        <w:t xml:space="preserve"> </w:t>
      </w:r>
      <w:r>
        <w:t>for</w:t>
      </w:r>
      <w:r>
        <w:rPr>
          <w:spacing w:val="4"/>
        </w:rPr>
        <w:t xml:space="preserve"> </w:t>
      </w:r>
      <w:r>
        <w:t>the</w:t>
      </w:r>
      <w:r>
        <w:rPr>
          <w:spacing w:val="59"/>
        </w:rPr>
        <w:t xml:space="preserve"> </w:t>
      </w:r>
      <w:r>
        <w:rPr>
          <w:spacing w:val="-1"/>
        </w:rPr>
        <w:t>above</w:t>
      </w:r>
      <w:r>
        <w:rPr>
          <w:spacing w:val="1"/>
        </w:rPr>
        <w:t xml:space="preserve"> </w:t>
      </w:r>
      <w:r>
        <w:rPr>
          <w:spacing w:val="-1"/>
        </w:rPr>
        <w:t>referenced</w:t>
      </w:r>
      <w:r>
        <w:rPr>
          <w:spacing w:val="85"/>
        </w:rPr>
        <w:t xml:space="preserve"> </w:t>
      </w:r>
      <w:r>
        <w:rPr>
          <w:spacing w:val="-1"/>
        </w:rPr>
        <w:t>project,</w:t>
      </w:r>
      <w:r>
        <w:t xml:space="preserve"> </w:t>
      </w:r>
      <w:r>
        <w:rPr>
          <w:spacing w:val="-1"/>
        </w:rPr>
        <w:t>as</w:t>
      </w:r>
      <w:r>
        <w:t xml:space="preserve"> follows:</w:t>
      </w:r>
    </w:p>
    <w:p w14:paraId="1DA6CE9C" w14:textId="77777777" w:rsidR="001865B3" w:rsidRDefault="001865B3" w:rsidP="00D55075">
      <w:pPr>
        <w:rPr>
          <w:b/>
        </w:rPr>
      </w:pPr>
    </w:p>
    <w:p w14:paraId="76F59117" w14:textId="6046F80C" w:rsidR="006A0CF9" w:rsidRPr="00D55075" w:rsidRDefault="006A0CF9" w:rsidP="00D55075">
      <w:pPr>
        <w:rPr>
          <w:b/>
        </w:rPr>
      </w:pPr>
      <w:r w:rsidRPr="00D55075">
        <w:rPr>
          <w:b/>
        </w:rPr>
        <w:t>By the Structural Inspector of</w:t>
      </w:r>
      <w:r w:rsidRPr="00D55075">
        <w:rPr>
          <w:b/>
          <w:spacing w:val="1"/>
        </w:rPr>
        <w:t xml:space="preserve"> </w:t>
      </w:r>
      <w:r w:rsidRPr="00D55075">
        <w:rPr>
          <w:b/>
        </w:rPr>
        <w:t>Record and/or Architect of Record</w:t>
      </w:r>
    </w:p>
    <w:p w14:paraId="45CC08C8" w14:textId="77777777" w:rsidR="006A0CF9" w:rsidRDefault="006A0CF9" w:rsidP="006A0CF9">
      <w:pPr>
        <w:spacing w:before="7"/>
        <w:rPr>
          <w:rFonts w:ascii="Times New Roman" w:hAnsi="Times New Roman"/>
          <w:b/>
          <w:bCs/>
          <w:sz w:val="23"/>
          <w:szCs w:val="23"/>
        </w:rPr>
      </w:pPr>
    </w:p>
    <w:p w14:paraId="3F79AA03" w14:textId="2E481160" w:rsidR="006A0CF9" w:rsidRPr="00410712" w:rsidRDefault="006A0CF9" w:rsidP="00CE5306">
      <w:pPr>
        <w:pStyle w:val="BodyText"/>
        <w:numPr>
          <w:ilvl w:val="0"/>
          <w:numId w:val="15"/>
        </w:numPr>
      </w:pPr>
      <w:r>
        <w:t>Structural/</w:t>
      </w:r>
      <w:r w:rsidR="00A26C49">
        <w:t xml:space="preserve">Architectural </w:t>
      </w:r>
      <w:r w:rsidR="00A26C49">
        <w:rPr>
          <w:spacing w:val="19"/>
        </w:rPr>
        <w:t>Certification</w:t>
      </w:r>
      <w:r w:rsidR="00A26C49">
        <w:t xml:space="preserve"> </w:t>
      </w:r>
      <w:r w:rsidR="00A26C49">
        <w:rPr>
          <w:spacing w:val="16"/>
        </w:rPr>
        <w:t>that</w:t>
      </w:r>
      <w:r w:rsidR="00A26C49">
        <w:t xml:space="preserve"> </w:t>
      </w:r>
      <w:r w:rsidR="00A26C49">
        <w:rPr>
          <w:spacing w:val="16"/>
        </w:rPr>
        <w:t>the</w:t>
      </w:r>
      <w:r w:rsidR="00A26C49">
        <w:t xml:space="preserve"> </w:t>
      </w:r>
      <w:r w:rsidR="00A26C49">
        <w:rPr>
          <w:spacing w:val="16"/>
        </w:rPr>
        <w:t>construction</w:t>
      </w:r>
      <w:r w:rsidR="00A26C49">
        <w:t xml:space="preserve"> </w:t>
      </w:r>
      <w:r w:rsidR="00A26C49">
        <w:rPr>
          <w:spacing w:val="16"/>
        </w:rPr>
        <w:t>project</w:t>
      </w:r>
      <w:r w:rsidR="00A26C49">
        <w:t xml:space="preserve"> </w:t>
      </w:r>
      <w:r w:rsidR="00A26C49">
        <w:rPr>
          <w:spacing w:val="17"/>
        </w:rPr>
        <w:t>is</w:t>
      </w:r>
      <w:r w:rsidR="00A26C49">
        <w:t xml:space="preserve"> </w:t>
      </w:r>
      <w:r w:rsidR="00A26C49">
        <w:rPr>
          <w:spacing w:val="17"/>
        </w:rPr>
        <w:t>built</w:t>
      </w:r>
      <w:r w:rsidR="00A26C49">
        <w:t xml:space="preserve"> </w:t>
      </w:r>
      <w:r w:rsidR="00A26C49">
        <w:rPr>
          <w:spacing w:val="17"/>
        </w:rPr>
        <w:t>according</w:t>
      </w:r>
      <w:r>
        <w:rPr>
          <w:spacing w:val="99"/>
        </w:rPr>
        <w:t xml:space="preserve"> </w:t>
      </w:r>
      <w:r>
        <w:t>to approved plans and documents</w:t>
      </w:r>
      <w:r>
        <w:rPr>
          <w:spacing w:val="1"/>
        </w:rPr>
        <w:t xml:space="preserve"> </w:t>
      </w:r>
      <w:r>
        <w:t xml:space="preserve">as required </w:t>
      </w:r>
      <w:r>
        <w:rPr>
          <w:spacing w:val="2"/>
        </w:rPr>
        <w:t>by</w:t>
      </w:r>
      <w:r>
        <w:rPr>
          <w:spacing w:val="-5"/>
        </w:rPr>
        <w:t xml:space="preserve"> </w:t>
      </w:r>
      <w:r>
        <w:t>the all applicable City</w:t>
      </w:r>
      <w:r w:rsidRPr="00410712">
        <w:t>, State, and National Codes</w:t>
      </w:r>
      <w:r>
        <w:t>.</w:t>
      </w:r>
    </w:p>
    <w:p w14:paraId="397C0843" w14:textId="77777777" w:rsidR="006A0CF9" w:rsidRDefault="006A0CF9" w:rsidP="00CE5306">
      <w:pPr>
        <w:pStyle w:val="BodyText"/>
        <w:numPr>
          <w:ilvl w:val="0"/>
          <w:numId w:val="15"/>
        </w:numPr>
      </w:pPr>
      <w:r>
        <w:t>All</w:t>
      </w:r>
      <w:r>
        <w:rPr>
          <w:spacing w:val="21"/>
        </w:rPr>
        <w:t xml:space="preserve"> </w:t>
      </w:r>
      <w:r>
        <w:t>structural</w:t>
      </w:r>
      <w:r>
        <w:rPr>
          <w:spacing w:val="21"/>
        </w:rPr>
        <w:t xml:space="preserve"> </w:t>
      </w:r>
      <w:r>
        <w:t>shop</w:t>
      </w:r>
      <w:r>
        <w:rPr>
          <w:spacing w:val="21"/>
        </w:rPr>
        <w:t xml:space="preserve"> </w:t>
      </w:r>
      <w:r>
        <w:t>drawings</w:t>
      </w:r>
      <w:r>
        <w:rPr>
          <w:spacing w:val="23"/>
        </w:rPr>
        <w:t xml:space="preserve"> </w:t>
      </w:r>
      <w:r>
        <w:t>were</w:t>
      </w:r>
      <w:r>
        <w:rPr>
          <w:spacing w:val="22"/>
        </w:rPr>
        <w:t xml:space="preserve"> </w:t>
      </w:r>
      <w:r>
        <w:t>reviewed</w:t>
      </w:r>
      <w:r>
        <w:rPr>
          <w:spacing w:val="23"/>
        </w:rPr>
        <w:t xml:space="preserve"> </w:t>
      </w:r>
      <w:r>
        <w:t>and</w:t>
      </w:r>
      <w:r>
        <w:rPr>
          <w:spacing w:val="23"/>
        </w:rPr>
        <w:t xml:space="preserve"> </w:t>
      </w:r>
      <w:r>
        <w:t>found</w:t>
      </w:r>
      <w:r>
        <w:rPr>
          <w:spacing w:val="20"/>
        </w:rPr>
        <w:t xml:space="preserve"> </w:t>
      </w:r>
      <w:r>
        <w:t>compliant</w:t>
      </w:r>
      <w:r>
        <w:rPr>
          <w:spacing w:val="21"/>
        </w:rPr>
        <w:t xml:space="preserve"> </w:t>
      </w:r>
      <w:r>
        <w:t>with</w:t>
      </w:r>
      <w:r>
        <w:rPr>
          <w:spacing w:val="21"/>
        </w:rPr>
        <w:t xml:space="preserve"> </w:t>
      </w:r>
      <w:r>
        <w:t>the</w:t>
      </w:r>
      <w:r>
        <w:rPr>
          <w:spacing w:val="20"/>
        </w:rPr>
        <w:t xml:space="preserve"> </w:t>
      </w:r>
      <w:r>
        <w:t>design</w:t>
      </w:r>
      <w:r>
        <w:rPr>
          <w:spacing w:val="21"/>
        </w:rPr>
        <w:t xml:space="preserve"> </w:t>
      </w:r>
      <w:r>
        <w:t>intent</w:t>
      </w:r>
      <w:r>
        <w:rPr>
          <w:spacing w:val="65"/>
        </w:rPr>
        <w:t xml:space="preserve"> </w:t>
      </w:r>
      <w:r>
        <w:t>and approved</w:t>
      </w:r>
      <w:r>
        <w:rPr>
          <w:spacing w:val="2"/>
        </w:rPr>
        <w:t xml:space="preserve"> by</w:t>
      </w:r>
      <w:r>
        <w:rPr>
          <w:spacing w:val="-5"/>
        </w:rPr>
        <w:t xml:space="preserve"> </w:t>
      </w:r>
      <w:r>
        <w:t xml:space="preserve">the City </w:t>
      </w:r>
    </w:p>
    <w:p w14:paraId="6655BDA4" w14:textId="77777777" w:rsidR="006A0CF9" w:rsidRPr="00410712" w:rsidRDefault="006A0CF9" w:rsidP="00CE5306">
      <w:pPr>
        <w:pStyle w:val="BodyText"/>
        <w:numPr>
          <w:ilvl w:val="0"/>
          <w:numId w:val="15"/>
        </w:numPr>
      </w:pPr>
      <w:r w:rsidRPr="00410712">
        <w:t>Building</w:t>
      </w:r>
      <w:r w:rsidRPr="00410712">
        <w:rPr>
          <w:spacing w:val="55"/>
        </w:rPr>
        <w:t xml:space="preserve"> </w:t>
      </w:r>
      <w:r w:rsidRPr="00410712">
        <w:t>and</w:t>
      </w:r>
      <w:r w:rsidRPr="00410712">
        <w:rPr>
          <w:spacing w:val="54"/>
        </w:rPr>
        <w:t xml:space="preserve"> </w:t>
      </w:r>
      <w:r>
        <w:t>Site</w:t>
      </w:r>
      <w:r w:rsidRPr="00410712">
        <w:rPr>
          <w:spacing w:val="54"/>
        </w:rPr>
        <w:t xml:space="preserve"> </w:t>
      </w:r>
      <w:r>
        <w:t>Accessibility</w:t>
      </w:r>
      <w:r w:rsidRPr="00410712">
        <w:rPr>
          <w:spacing w:val="50"/>
        </w:rPr>
        <w:t xml:space="preserve"> </w:t>
      </w:r>
      <w:r w:rsidRPr="00410712">
        <w:t>Certification</w:t>
      </w:r>
      <w:r w:rsidRPr="00410712">
        <w:rPr>
          <w:spacing w:val="54"/>
        </w:rPr>
        <w:t xml:space="preserve"> </w:t>
      </w:r>
      <w:r>
        <w:t>that</w:t>
      </w:r>
      <w:r w:rsidRPr="00410712">
        <w:rPr>
          <w:spacing w:val="54"/>
        </w:rPr>
        <w:t xml:space="preserve"> </w:t>
      </w:r>
      <w:r>
        <w:t>the</w:t>
      </w:r>
      <w:r w:rsidRPr="00410712">
        <w:rPr>
          <w:spacing w:val="56"/>
        </w:rPr>
        <w:t xml:space="preserve"> </w:t>
      </w:r>
      <w:r w:rsidRPr="00410712">
        <w:t>construction</w:t>
      </w:r>
      <w:r w:rsidRPr="00410712">
        <w:rPr>
          <w:spacing w:val="57"/>
        </w:rPr>
        <w:t xml:space="preserve"> </w:t>
      </w:r>
      <w:r w:rsidRPr="00410712">
        <w:t>project</w:t>
      </w:r>
      <w:r w:rsidRPr="00410712">
        <w:rPr>
          <w:spacing w:val="55"/>
        </w:rPr>
        <w:t xml:space="preserve"> </w:t>
      </w:r>
      <w:r>
        <w:t>is</w:t>
      </w:r>
      <w:r w:rsidRPr="00410712">
        <w:rPr>
          <w:spacing w:val="57"/>
        </w:rPr>
        <w:t xml:space="preserve"> </w:t>
      </w:r>
      <w:r>
        <w:t>in</w:t>
      </w:r>
      <w:r w:rsidRPr="00410712">
        <w:rPr>
          <w:spacing w:val="73"/>
        </w:rPr>
        <w:t xml:space="preserve"> </w:t>
      </w:r>
      <w:r w:rsidRPr="00410712">
        <w:t>compliance</w:t>
      </w:r>
      <w:r w:rsidRPr="00410712">
        <w:rPr>
          <w:spacing w:val="23"/>
        </w:rPr>
        <w:t xml:space="preserve"> </w:t>
      </w:r>
      <w:r>
        <w:t>with</w:t>
      </w:r>
      <w:r w:rsidRPr="00410712">
        <w:rPr>
          <w:spacing w:val="24"/>
        </w:rPr>
        <w:t xml:space="preserve"> </w:t>
      </w:r>
      <w:r>
        <w:t>the</w:t>
      </w:r>
      <w:r w:rsidRPr="00410712">
        <w:rPr>
          <w:spacing w:val="23"/>
        </w:rPr>
        <w:t xml:space="preserve"> </w:t>
      </w:r>
      <w:r>
        <w:t>Accessibility</w:t>
      </w:r>
      <w:r w:rsidRPr="00410712">
        <w:rPr>
          <w:spacing w:val="18"/>
        </w:rPr>
        <w:t xml:space="preserve"> </w:t>
      </w:r>
      <w:r>
        <w:t>Code</w:t>
      </w:r>
      <w:r w:rsidRPr="00410712">
        <w:rPr>
          <w:spacing w:val="22"/>
        </w:rPr>
        <w:t xml:space="preserve"> </w:t>
      </w:r>
      <w:r w:rsidRPr="00410712">
        <w:t>and</w:t>
      </w:r>
      <w:r w:rsidRPr="00410712">
        <w:rPr>
          <w:spacing w:val="23"/>
        </w:rPr>
        <w:t xml:space="preserve"> </w:t>
      </w:r>
      <w:r>
        <w:t>accessibility</w:t>
      </w:r>
      <w:r w:rsidRPr="00410712">
        <w:rPr>
          <w:spacing w:val="18"/>
        </w:rPr>
        <w:t xml:space="preserve"> </w:t>
      </w:r>
      <w:r w:rsidRPr="00410712">
        <w:t>requirements</w:t>
      </w:r>
      <w:r w:rsidRPr="00410712">
        <w:rPr>
          <w:spacing w:val="31"/>
        </w:rPr>
        <w:t xml:space="preserve"> </w:t>
      </w:r>
      <w:r>
        <w:t>of</w:t>
      </w:r>
      <w:r w:rsidRPr="00410712">
        <w:rPr>
          <w:spacing w:val="23"/>
        </w:rPr>
        <w:t xml:space="preserve"> </w:t>
      </w:r>
      <w:r>
        <w:t>the</w:t>
      </w:r>
      <w:r w:rsidRPr="00410712">
        <w:rPr>
          <w:spacing w:val="64"/>
        </w:rPr>
        <w:t xml:space="preserve"> </w:t>
      </w:r>
      <w:r w:rsidRPr="00410712">
        <w:t>all applicable City, State, and National Codes</w:t>
      </w:r>
      <w:r>
        <w:t>.</w:t>
      </w:r>
    </w:p>
    <w:p w14:paraId="31E59434" w14:textId="77777777" w:rsidR="006A0CF9" w:rsidRPr="00D55075" w:rsidRDefault="006A0CF9" w:rsidP="00D55075">
      <w:pPr>
        <w:rPr>
          <w:b/>
        </w:rPr>
      </w:pPr>
      <w:r w:rsidRPr="00D55075">
        <w:rPr>
          <w:b/>
        </w:rPr>
        <w:t>By the Geotechnical Inspector of</w:t>
      </w:r>
      <w:r w:rsidRPr="00D55075">
        <w:rPr>
          <w:b/>
          <w:spacing w:val="1"/>
        </w:rPr>
        <w:t xml:space="preserve"> </w:t>
      </w:r>
      <w:r w:rsidRPr="00D55075">
        <w:rPr>
          <w:b/>
        </w:rPr>
        <w:t>Record</w:t>
      </w:r>
    </w:p>
    <w:p w14:paraId="4F73612A" w14:textId="77777777" w:rsidR="006A0CF9" w:rsidRDefault="006A0CF9" w:rsidP="006A0CF9">
      <w:pPr>
        <w:spacing w:before="7"/>
        <w:rPr>
          <w:rFonts w:ascii="Times New Roman" w:hAnsi="Times New Roman"/>
          <w:b/>
          <w:bCs/>
          <w:sz w:val="23"/>
          <w:szCs w:val="23"/>
        </w:rPr>
      </w:pPr>
    </w:p>
    <w:p w14:paraId="186363AC" w14:textId="3AA28A89" w:rsidR="006A0CF9" w:rsidRDefault="006A0CF9" w:rsidP="00CE5306">
      <w:pPr>
        <w:pStyle w:val="BodyText"/>
      </w:pPr>
      <w:r>
        <w:t>The</w:t>
      </w:r>
      <w:r>
        <w:rPr>
          <w:spacing w:val="-2"/>
        </w:rPr>
        <w:t xml:space="preserve"> </w:t>
      </w:r>
      <w:r>
        <w:t xml:space="preserve">following were found to be </w:t>
      </w:r>
      <w:r w:rsidR="00A26C49">
        <w:t>adequate, in compliance with the City-approved plans, and accepted engineering practice</w:t>
      </w:r>
      <w:r>
        <w:t>:</w:t>
      </w:r>
    </w:p>
    <w:p w14:paraId="37F3880A" w14:textId="77777777" w:rsidR="006A0CF9" w:rsidRDefault="006A0CF9" w:rsidP="00CE5306">
      <w:pPr>
        <w:pStyle w:val="BodyText"/>
        <w:numPr>
          <w:ilvl w:val="0"/>
          <w:numId w:val="15"/>
        </w:numPr>
      </w:pPr>
      <w:r>
        <w:t>Compaction of soils</w:t>
      </w:r>
    </w:p>
    <w:p w14:paraId="14B6B736" w14:textId="77777777" w:rsidR="006A0CF9" w:rsidRDefault="006A0CF9" w:rsidP="00CE5306">
      <w:pPr>
        <w:pStyle w:val="BodyText"/>
        <w:numPr>
          <w:ilvl w:val="0"/>
          <w:numId w:val="15"/>
        </w:numPr>
      </w:pPr>
      <w:r>
        <w:t xml:space="preserve">Soil </w:t>
      </w:r>
      <w:r>
        <w:rPr>
          <w:spacing w:val="-1"/>
        </w:rPr>
        <w:t>bearing</w:t>
      </w:r>
      <w:r>
        <w:rPr>
          <w:spacing w:val="-3"/>
        </w:rPr>
        <w:t xml:space="preserve"> </w:t>
      </w:r>
      <w:r>
        <w:t>capacity</w:t>
      </w:r>
    </w:p>
    <w:p w14:paraId="409F4259" w14:textId="77777777" w:rsidR="006A0CF9" w:rsidRDefault="006A0CF9" w:rsidP="00CE5306">
      <w:pPr>
        <w:pStyle w:val="BodyText"/>
        <w:numPr>
          <w:ilvl w:val="0"/>
          <w:numId w:val="15"/>
        </w:numPr>
      </w:pPr>
      <w:r>
        <w:t>Foundation construction</w:t>
      </w:r>
    </w:p>
    <w:p w14:paraId="38C11EDC" w14:textId="77777777" w:rsidR="006A0CF9" w:rsidRDefault="006A0CF9" w:rsidP="00CE5306">
      <w:pPr>
        <w:pStyle w:val="BodyText"/>
        <w:numPr>
          <w:ilvl w:val="0"/>
          <w:numId w:val="15"/>
        </w:numPr>
      </w:pPr>
      <w:r>
        <w:t xml:space="preserve">Field modifications as approved </w:t>
      </w:r>
      <w:r>
        <w:rPr>
          <w:spacing w:val="2"/>
        </w:rPr>
        <w:t>by</w:t>
      </w:r>
      <w:r>
        <w:rPr>
          <w:spacing w:val="-5"/>
        </w:rPr>
        <w:t xml:space="preserve"> </w:t>
      </w:r>
      <w:r>
        <w:t xml:space="preserve">the City </w:t>
      </w:r>
    </w:p>
    <w:p w14:paraId="63C99F2F" w14:textId="77777777" w:rsidR="006A0CF9" w:rsidRDefault="006A0CF9" w:rsidP="006A0CF9">
      <w:pPr>
        <w:sectPr w:rsidR="006A0CF9">
          <w:pgSz w:w="12240" w:h="15840"/>
          <w:pgMar w:top="1500" w:right="1320" w:bottom="960" w:left="1340" w:header="0" w:footer="771" w:gutter="0"/>
          <w:cols w:space="720"/>
        </w:sectPr>
      </w:pPr>
    </w:p>
    <w:p w14:paraId="48ECAFEE" w14:textId="77777777" w:rsidR="006A0CF9" w:rsidRPr="00E80F67" w:rsidRDefault="006A0CF9" w:rsidP="00E80F67">
      <w:pPr>
        <w:rPr>
          <w:b/>
        </w:rPr>
      </w:pPr>
      <w:r w:rsidRPr="00E80F67">
        <w:rPr>
          <w:b/>
        </w:rPr>
        <w:t>By the Mechanical System(s) Inspector of</w:t>
      </w:r>
      <w:r w:rsidRPr="00E80F67">
        <w:rPr>
          <w:b/>
          <w:spacing w:val="1"/>
        </w:rPr>
        <w:t xml:space="preserve"> </w:t>
      </w:r>
      <w:r w:rsidRPr="00E80F67">
        <w:rPr>
          <w:b/>
        </w:rPr>
        <w:t>Record</w:t>
      </w:r>
    </w:p>
    <w:p w14:paraId="3B261FD8" w14:textId="77777777" w:rsidR="006A0CF9" w:rsidRDefault="006A0CF9" w:rsidP="006A0CF9">
      <w:pPr>
        <w:spacing w:before="7"/>
        <w:rPr>
          <w:rFonts w:ascii="Times New Roman" w:hAnsi="Times New Roman"/>
          <w:b/>
          <w:bCs/>
          <w:sz w:val="23"/>
          <w:szCs w:val="23"/>
        </w:rPr>
      </w:pPr>
    </w:p>
    <w:p w14:paraId="40A067E7" w14:textId="77777777" w:rsidR="006A0CF9" w:rsidRDefault="006A0CF9" w:rsidP="00CE5306">
      <w:pPr>
        <w:pStyle w:val="BodyText"/>
        <w:numPr>
          <w:ilvl w:val="0"/>
          <w:numId w:val="15"/>
        </w:numPr>
      </w:pPr>
      <w:r>
        <w:rPr>
          <w:spacing w:val="-1"/>
        </w:rPr>
        <w:t>Installation</w:t>
      </w:r>
      <w:r>
        <w:rPr>
          <w:spacing w:val="45"/>
        </w:rPr>
        <w:t xml:space="preserve"> </w:t>
      </w:r>
      <w:r>
        <w:t>of</w:t>
      </w:r>
      <w:r>
        <w:rPr>
          <w:spacing w:val="44"/>
        </w:rPr>
        <w:t xml:space="preserve"> </w:t>
      </w:r>
      <w:r>
        <w:t>the</w:t>
      </w:r>
      <w:r>
        <w:rPr>
          <w:spacing w:val="44"/>
        </w:rPr>
        <w:t xml:space="preserve"> </w:t>
      </w:r>
      <w:r>
        <w:rPr>
          <w:spacing w:val="-1"/>
        </w:rPr>
        <w:t>mechanical</w:t>
      </w:r>
      <w:r>
        <w:rPr>
          <w:spacing w:val="45"/>
        </w:rPr>
        <w:t xml:space="preserve"> </w:t>
      </w:r>
      <w:r>
        <w:t>system(s)</w:t>
      </w:r>
      <w:r>
        <w:rPr>
          <w:spacing w:val="44"/>
        </w:rPr>
        <w:t xml:space="preserve"> </w:t>
      </w:r>
      <w:r>
        <w:t>in</w:t>
      </w:r>
      <w:r>
        <w:rPr>
          <w:spacing w:val="45"/>
        </w:rPr>
        <w:t xml:space="preserve"> </w:t>
      </w:r>
      <w:r>
        <w:rPr>
          <w:spacing w:val="-1"/>
        </w:rPr>
        <w:t>accordance</w:t>
      </w:r>
      <w:r>
        <w:rPr>
          <w:spacing w:val="46"/>
        </w:rPr>
        <w:t xml:space="preserve"> </w:t>
      </w:r>
      <w:r>
        <w:t>with</w:t>
      </w:r>
      <w:r>
        <w:rPr>
          <w:spacing w:val="45"/>
        </w:rPr>
        <w:t xml:space="preserve"> </w:t>
      </w:r>
      <w:r>
        <w:t>the</w:t>
      </w:r>
      <w:r>
        <w:rPr>
          <w:spacing w:val="44"/>
        </w:rPr>
        <w:t xml:space="preserve"> </w:t>
      </w:r>
      <w:r>
        <w:t>approved</w:t>
      </w:r>
      <w:r>
        <w:rPr>
          <w:spacing w:val="45"/>
        </w:rPr>
        <w:t xml:space="preserve"> </w:t>
      </w:r>
      <w:r>
        <w:t>plan(s)</w:t>
      </w:r>
      <w:r>
        <w:rPr>
          <w:spacing w:val="44"/>
        </w:rPr>
        <w:t xml:space="preserve"> </w:t>
      </w:r>
      <w:r>
        <w:rPr>
          <w:spacing w:val="-1"/>
        </w:rPr>
        <w:t>and</w:t>
      </w:r>
      <w:r>
        <w:rPr>
          <w:spacing w:val="58"/>
        </w:rPr>
        <w:t xml:space="preserve"> </w:t>
      </w:r>
      <w:r>
        <w:rPr>
          <w:spacing w:val="-1"/>
        </w:rPr>
        <w:t>documents</w:t>
      </w:r>
      <w:r>
        <w:t xml:space="preserve"> </w:t>
      </w:r>
      <w:r>
        <w:rPr>
          <w:spacing w:val="-1"/>
        </w:rPr>
        <w:t>and</w:t>
      </w:r>
      <w:r>
        <w:t xml:space="preserve"> </w:t>
      </w:r>
      <w:r w:rsidRPr="00410712">
        <w:t>all applicable City, State, and National Codes</w:t>
      </w:r>
      <w:r>
        <w:t>.</w:t>
      </w:r>
    </w:p>
    <w:p w14:paraId="64BED8DD" w14:textId="77777777" w:rsidR="006A0CF9" w:rsidRDefault="006A0CF9" w:rsidP="00CE5306">
      <w:pPr>
        <w:pStyle w:val="BodyText"/>
        <w:numPr>
          <w:ilvl w:val="0"/>
          <w:numId w:val="15"/>
        </w:numPr>
      </w:pPr>
      <w:r>
        <w:t>Certification</w:t>
      </w:r>
      <w:r>
        <w:rPr>
          <w:spacing w:val="16"/>
        </w:rPr>
        <w:t xml:space="preserve"> </w:t>
      </w:r>
      <w:r>
        <w:t>as</w:t>
      </w:r>
      <w:r>
        <w:rPr>
          <w:spacing w:val="17"/>
        </w:rPr>
        <w:t xml:space="preserve"> </w:t>
      </w:r>
      <w:r>
        <w:t>to</w:t>
      </w:r>
      <w:r>
        <w:rPr>
          <w:spacing w:val="17"/>
        </w:rPr>
        <w:t xml:space="preserve"> </w:t>
      </w:r>
      <w:r>
        <w:t>the</w:t>
      </w:r>
      <w:r>
        <w:rPr>
          <w:spacing w:val="16"/>
        </w:rPr>
        <w:t xml:space="preserve"> </w:t>
      </w:r>
      <w:r>
        <w:t>mechanical</w:t>
      </w:r>
      <w:r>
        <w:rPr>
          <w:spacing w:val="17"/>
        </w:rPr>
        <w:t xml:space="preserve"> </w:t>
      </w:r>
      <w:r>
        <w:t>system(s)</w:t>
      </w:r>
      <w:r>
        <w:rPr>
          <w:spacing w:val="16"/>
        </w:rPr>
        <w:t xml:space="preserve"> </w:t>
      </w:r>
      <w:r>
        <w:t>readiness</w:t>
      </w:r>
      <w:r>
        <w:rPr>
          <w:spacing w:val="16"/>
        </w:rPr>
        <w:t xml:space="preserve"> </w:t>
      </w:r>
      <w:r>
        <w:t>for</w:t>
      </w:r>
      <w:r>
        <w:rPr>
          <w:spacing w:val="15"/>
        </w:rPr>
        <w:t xml:space="preserve"> </w:t>
      </w:r>
      <w:r>
        <w:t>closing</w:t>
      </w:r>
      <w:r>
        <w:rPr>
          <w:spacing w:val="14"/>
        </w:rPr>
        <w:t xml:space="preserve"> </w:t>
      </w:r>
      <w:r>
        <w:t>of</w:t>
      </w:r>
      <w:r>
        <w:rPr>
          <w:spacing w:val="15"/>
        </w:rPr>
        <w:t xml:space="preserve"> </w:t>
      </w:r>
      <w:r>
        <w:t>the</w:t>
      </w:r>
      <w:r>
        <w:rPr>
          <w:spacing w:val="18"/>
        </w:rPr>
        <w:t xml:space="preserve"> </w:t>
      </w:r>
      <w:r>
        <w:t>structure</w:t>
      </w:r>
      <w:r>
        <w:rPr>
          <w:spacing w:val="15"/>
        </w:rPr>
        <w:t xml:space="preserve"> </w:t>
      </w:r>
      <w:r>
        <w:t>before</w:t>
      </w:r>
      <w:r>
        <w:rPr>
          <w:spacing w:val="72"/>
        </w:rPr>
        <w:t xml:space="preserve"> </w:t>
      </w:r>
      <w:r>
        <w:t>closing</w:t>
      </w:r>
      <w:r>
        <w:rPr>
          <w:spacing w:val="-3"/>
        </w:rPr>
        <w:t xml:space="preserve"> </w:t>
      </w:r>
      <w:r>
        <w:t>begins</w:t>
      </w:r>
    </w:p>
    <w:p w14:paraId="08928F39" w14:textId="77777777" w:rsidR="006A0CF9" w:rsidRPr="00410712" w:rsidRDefault="006A0CF9" w:rsidP="00CE5306">
      <w:pPr>
        <w:pStyle w:val="BodyText"/>
        <w:numPr>
          <w:ilvl w:val="0"/>
          <w:numId w:val="15"/>
        </w:numPr>
      </w:pPr>
      <w:r w:rsidRPr="00410712">
        <w:t>Completion</w:t>
      </w:r>
      <w:r w:rsidRPr="00410712">
        <w:rPr>
          <w:spacing w:val="50"/>
        </w:rPr>
        <w:t xml:space="preserve"> </w:t>
      </w:r>
      <w:r>
        <w:t>of</w:t>
      </w:r>
      <w:r w:rsidRPr="00410712">
        <w:rPr>
          <w:spacing w:val="49"/>
        </w:rPr>
        <w:t xml:space="preserve"> </w:t>
      </w:r>
      <w:r>
        <w:t>the</w:t>
      </w:r>
      <w:r w:rsidRPr="00410712">
        <w:rPr>
          <w:spacing w:val="49"/>
        </w:rPr>
        <w:t xml:space="preserve"> </w:t>
      </w:r>
      <w:r w:rsidRPr="00410712">
        <w:t>mechanical</w:t>
      </w:r>
      <w:r w:rsidRPr="00410712">
        <w:rPr>
          <w:spacing w:val="50"/>
        </w:rPr>
        <w:t xml:space="preserve"> </w:t>
      </w:r>
      <w:r>
        <w:t>system(s)</w:t>
      </w:r>
      <w:r w:rsidRPr="00410712">
        <w:rPr>
          <w:spacing w:val="49"/>
        </w:rPr>
        <w:t xml:space="preserve"> </w:t>
      </w:r>
      <w:r w:rsidRPr="00410712">
        <w:t>and</w:t>
      </w:r>
      <w:r w:rsidRPr="00410712">
        <w:rPr>
          <w:spacing w:val="52"/>
        </w:rPr>
        <w:t xml:space="preserve"> </w:t>
      </w:r>
      <w:r>
        <w:t>all</w:t>
      </w:r>
      <w:r w:rsidRPr="00410712">
        <w:rPr>
          <w:spacing w:val="50"/>
        </w:rPr>
        <w:t xml:space="preserve"> </w:t>
      </w:r>
      <w:r>
        <w:t>testing</w:t>
      </w:r>
      <w:r w:rsidRPr="00410712">
        <w:rPr>
          <w:spacing w:val="50"/>
        </w:rPr>
        <w:t xml:space="preserve"> </w:t>
      </w:r>
      <w:r>
        <w:t>done</w:t>
      </w:r>
      <w:r w:rsidRPr="00410712">
        <w:rPr>
          <w:spacing w:val="49"/>
        </w:rPr>
        <w:t xml:space="preserve"> </w:t>
      </w:r>
      <w:r>
        <w:t>in</w:t>
      </w:r>
      <w:r w:rsidRPr="00410712">
        <w:rPr>
          <w:spacing w:val="50"/>
        </w:rPr>
        <w:t xml:space="preserve"> </w:t>
      </w:r>
      <w:r w:rsidRPr="00410712">
        <w:t>accordance</w:t>
      </w:r>
      <w:r w:rsidRPr="00410712">
        <w:rPr>
          <w:spacing w:val="49"/>
        </w:rPr>
        <w:t xml:space="preserve"> </w:t>
      </w:r>
      <w:r>
        <w:t>with</w:t>
      </w:r>
      <w:r w:rsidRPr="00410712">
        <w:rPr>
          <w:spacing w:val="50"/>
        </w:rPr>
        <w:t xml:space="preserve"> </w:t>
      </w:r>
      <w:r>
        <w:t>the</w:t>
      </w:r>
      <w:r w:rsidRPr="00410712">
        <w:rPr>
          <w:spacing w:val="51"/>
        </w:rPr>
        <w:t xml:space="preserve"> </w:t>
      </w:r>
      <w:r w:rsidRPr="00410712">
        <w:t>approved</w:t>
      </w:r>
      <w:r w:rsidRPr="00410712">
        <w:rPr>
          <w:spacing w:val="4"/>
        </w:rPr>
        <w:t xml:space="preserve"> </w:t>
      </w:r>
      <w:r>
        <w:t>plan(s)</w:t>
      </w:r>
      <w:r w:rsidRPr="00410712">
        <w:rPr>
          <w:spacing w:val="4"/>
        </w:rPr>
        <w:t xml:space="preserve"> </w:t>
      </w:r>
      <w:r w:rsidRPr="00410712">
        <w:t>and</w:t>
      </w:r>
      <w:r w:rsidRPr="00410712">
        <w:rPr>
          <w:spacing w:val="4"/>
        </w:rPr>
        <w:t xml:space="preserve"> </w:t>
      </w:r>
      <w:r>
        <w:t>document(s)</w:t>
      </w:r>
      <w:r w:rsidRPr="00410712">
        <w:rPr>
          <w:spacing w:val="4"/>
        </w:rPr>
        <w:t xml:space="preserve"> </w:t>
      </w:r>
      <w:r w:rsidRPr="00410712">
        <w:t>and</w:t>
      </w:r>
      <w:r w:rsidRPr="00410712">
        <w:rPr>
          <w:spacing w:val="4"/>
        </w:rPr>
        <w:t xml:space="preserve"> </w:t>
      </w:r>
      <w:r>
        <w:t>requirements</w:t>
      </w:r>
      <w:r w:rsidRPr="00410712">
        <w:rPr>
          <w:spacing w:val="4"/>
        </w:rPr>
        <w:t xml:space="preserve"> </w:t>
      </w:r>
      <w:r>
        <w:t>of</w:t>
      </w:r>
      <w:r w:rsidRPr="00410712">
        <w:rPr>
          <w:spacing w:val="3"/>
        </w:rPr>
        <w:t xml:space="preserve"> </w:t>
      </w:r>
      <w:r>
        <w:t>the</w:t>
      </w:r>
      <w:r w:rsidRPr="00410712">
        <w:rPr>
          <w:spacing w:val="5"/>
        </w:rPr>
        <w:t xml:space="preserve"> </w:t>
      </w:r>
      <w:r w:rsidRPr="00410712">
        <w:t>all applicable City, State, and National Codes.</w:t>
      </w:r>
    </w:p>
    <w:p w14:paraId="351F1BF5" w14:textId="77777777" w:rsidR="00E80F67" w:rsidRDefault="00E80F67" w:rsidP="00E80F67">
      <w:pPr>
        <w:rPr>
          <w:b/>
        </w:rPr>
      </w:pPr>
    </w:p>
    <w:p w14:paraId="399BDEA0" w14:textId="75255AF3" w:rsidR="006A0CF9" w:rsidRPr="00E80F67" w:rsidRDefault="006A0CF9" w:rsidP="00E80F67">
      <w:pPr>
        <w:rPr>
          <w:b/>
        </w:rPr>
      </w:pPr>
      <w:r w:rsidRPr="00E80F67">
        <w:rPr>
          <w:b/>
        </w:rPr>
        <w:t>By the Superstructure Inspection and Testing</w:t>
      </w:r>
      <w:r w:rsidRPr="00E80F67">
        <w:rPr>
          <w:b/>
          <w:spacing w:val="-3"/>
        </w:rPr>
        <w:t xml:space="preserve"> </w:t>
      </w:r>
      <w:r w:rsidRPr="00E80F67">
        <w:rPr>
          <w:b/>
        </w:rPr>
        <w:t>Service</w:t>
      </w:r>
    </w:p>
    <w:p w14:paraId="2BB87060" w14:textId="77777777" w:rsidR="006A0CF9" w:rsidRDefault="006A0CF9" w:rsidP="006A0CF9">
      <w:pPr>
        <w:spacing w:before="7"/>
        <w:rPr>
          <w:rFonts w:ascii="Times New Roman" w:hAnsi="Times New Roman"/>
          <w:b/>
          <w:bCs/>
          <w:sz w:val="23"/>
          <w:szCs w:val="23"/>
        </w:rPr>
      </w:pPr>
    </w:p>
    <w:p w14:paraId="5DBBDAF4" w14:textId="65BA0E11" w:rsidR="006A0CF9" w:rsidRDefault="006A0CF9" w:rsidP="00CE5306">
      <w:pPr>
        <w:pStyle w:val="BodyText"/>
        <w:numPr>
          <w:ilvl w:val="0"/>
          <w:numId w:val="15"/>
        </w:numPr>
      </w:pPr>
      <w:r w:rsidRPr="00410712">
        <w:rPr>
          <w:spacing w:val="-1"/>
        </w:rPr>
        <w:t>Construction</w:t>
      </w:r>
      <w:r>
        <w:t xml:space="preserve"> of</w:t>
      </w:r>
      <w:r w:rsidRPr="00410712">
        <w:rPr>
          <w:spacing w:val="-1"/>
        </w:rPr>
        <w:t xml:space="preserve"> </w:t>
      </w:r>
      <w:r>
        <w:t xml:space="preserve">the </w:t>
      </w:r>
      <w:r w:rsidRPr="00410712">
        <w:rPr>
          <w:spacing w:val="-1"/>
        </w:rPr>
        <w:t>superstructure</w:t>
      </w:r>
      <w:r w:rsidRPr="00410712">
        <w:rPr>
          <w:spacing w:val="-2"/>
        </w:rPr>
        <w:t xml:space="preserve"> </w:t>
      </w:r>
      <w:r w:rsidRPr="00410712">
        <w:rPr>
          <w:spacing w:val="-1"/>
        </w:rPr>
        <w:t>has</w:t>
      </w:r>
      <w:r>
        <w:t xml:space="preserve"> been completed in </w:t>
      </w:r>
      <w:r w:rsidRPr="00410712">
        <w:rPr>
          <w:spacing w:val="-1"/>
        </w:rPr>
        <w:t xml:space="preserve">accordance </w:t>
      </w:r>
      <w:r>
        <w:t xml:space="preserve">with </w:t>
      </w:r>
      <w:r w:rsidRPr="00410712">
        <w:rPr>
          <w:spacing w:val="1"/>
        </w:rPr>
        <w:t>the</w:t>
      </w:r>
      <w:r w:rsidRPr="00410712">
        <w:rPr>
          <w:spacing w:val="2"/>
        </w:rPr>
        <w:t xml:space="preserve"> </w:t>
      </w:r>
      <w:r w:rsidRPr="00410712">
        <w:rPr>
          <w:spacing w:val="-1"/>
        </w:rPr>
        <w:t>approved</w:t>
      </w:r>
      <w:r w:rsidRPr="00410712">
        <w:rPr>
          <w:spacing w:val="77"/>
        </w:rPr>
        <w:t xml:space="preserve"> </w:t>
      </w:r>
      <w:r w:rsidR="00A26C49">
        <w:t>plans, documents,</w:t>
      </w:r>
      <w:r>
        <w:t xml:space="preserve"> </w:t>
      </w:r>
      <w:r w:rsidRPr="00410712">
        <w:rPr>
          <w:spacing w:val="-1"/>
        </w:rPr>
        <w:t>and</w:t>
      </w:r>
      <w:r w:rsidRPr="00410712">
        <w:rPr>
          <w:spacing w:val="3"/>
        </w:rPr>
        <w:t xml:space="preserve"> </w:t>
      </w:r>
      <w:r w:rsidRPr="00410712">
        <w:rPr>
          <w:spacing w:val="-1"/>
        </w:rPr>
        <w:t>requirements</w:t>
      </w:r>
      <w:r>
        <w:t xml:space="preserve"> of</w:t>
      </w:r>
      <w:r w:rsidRPr="00410712">
        <w:rPr>
          <w:spacing w:val="-1"/>
        </w:rPr>
        <w:t xml:space="preserve"> </w:t>
      </w:r>
      <w:r w:rsidRPr="00410712">
        <w:t>all applicable City, State, and National Codes.</w:t>
      </w:r>
    </w:p>
    <w:p w14:paraId="0ACBB8CE" w14:textId="77777777" w:rsidR="006A0CF9" w:rsidRDefault="006A0CF9" w:rsidP="00CE5306">
      <w:pPr>
        <w:pStyle w:val="BodyText"/>
        <w:numPr>
          <w:ilvl w:val="0"/>
          <w:numId w:val="15"/>
        </w:numPr>
      </w:pPr>
      <w:r w:rsidRPr="00410712">
        <w:t>Completion</w:t>
      </w:r>
      <w:r>
        <w:t xml:space="preserve"> of</w:t>
      </w:r>
      <w:r w:rsidRPr="00410712">
        <w:t xml:space="preserve"> </w:t>
      </w:r>
      <w:r>
        <w:t xml:space="preserve">the </w:t>
      </w:r>
      <w:r w:rsidRPr="00410712">
        <w:t>superstructure</w:t>
      </w:r>
      <w:r>
        <w:t xml:space="preserve"> </w:t>
      </w:r>
      <w:r w:rsidRPr="00410712">
        <w:t>allows</w:t>
      </w:r>
      <w:r>
        <w:t xml:space="preserve"> for</w:t>
      </w:r>
      <w:r w:rsidRPr="00410712">
        <w:t xml:space="preserve"> </w:t>
      </w:r>
      <w:r>
        <w:t>trade</w:t>
      </w:r>
      <w:r w:rsidRPr="00410712">
        <w:rPr>
          <w:spacing w:val="1"/>
        </w:rPr>
        <w:t xml:space="preserve"> </w:t>
      </w:r>
      <w:r w:rsidRPr="00410712">
        <w:t>work</w:t>
      </w:r>
    </w:p>
    <w:p w14:paraId="447D7B78" w14:textId="77777777" w:rsidR="006A0CF9" w:rsidRDefault="006A0CF9" w:rsidP="006A0CF9">
      <w:pPr>
        <w:spacing w:before="5"/>
        <w:rPr>
          <w:rFonts w:ascii="Times New Roman" w:hAnsi="Times New Roman"/>
        </w:rPr>
      </w:pPr>
    </w:p>
    <w:p w14:paraId="1CF6931F" w14:textId="05A25949" w:rsidR="006A0CF9" w:rsidRPr="00E80F67" w:rsidRDefault="006A0CF9" w:rsidP="00E80F67">
      <w:pPr>
        <w:rPr>
          <w:b/>
        </w:rPr>
      </w:pPr>
      <w:r w:rsidRPr="00E80F67">
        <w:rPr>
          <w:b/>
        </w:rPr>
        <w:t>By the Fire</w:t>
      </w:r>
      <w:r w:rsidRPr="00E80F67">
        <w:rPr>
          <w:b/>
          <w:spacing w:val="1"/>
        </w:rPr>
        <w:t xml:space="preserve"> </w:t>
      </w:r>
      <w:r w:rsidRPr="00E80F67">
        <w:rPr>
          <w:b/>
        </w:rPr>
        <w:t>Protection Inspector of</w:t>
      </w:r>
      <w:r w:rsidRPr="00E80F67">
        <w:rPr>
          <w:b/>
          <w:spacing w:val="1"/>
        </w:rPr>
        <w:t xml:space="preserve"> </w:t>
      </w:r>
      <w:r w:rsidRPr="00E80F67">
        <w:rPr>
          <w:b/>
        </w:rPr>
        <w:t>Record, or</w:t>
      </w:r>
      <w:r w:rsidRPr="00E80F67">
        <w:rPr>
          <w:b/>
          <w:spacing w:val="1"/>
        </w:rPr>
        <w:t xml:space="preserve"> </w:t>
      </w:r>
      <w:r w:rsidRPr="00E80F67">
        <w:rPr>
          <w:b/>
        </w:rPr>
        <w:t>other party responsible</w:t>
      </w:r>
      <w:r w:rsidRPr="00E80F67">
        <w:rPr>
          <w:b/>
          <w:spacing w:val="-3"/>
        </w:rPr>
        <w:t xml:space="preserve"> </w:t>
      </w:r>
      <w:r w:rsidRPr="00E80F67">
        <w:rPr>
          <w:b/>
        </w:rPr>
        <w:t>for Fire Protection</w:t>
      </w:r>
      <w:r w:rsidR="00E80F67" w:rsidRPr="00E80F67">
        <w:rPr>
          <w:b/>
          <w:spacing w:val="63"/>
        </w:rPr>
        <w:t xml:space="preserve"> </w:t>
      </w:r>
      <w:r w:rsidRPr="00E80F67">
        <w:rPr>
          <w:b/>
        </w:rPr>
        <w:t xml:space="preserve">System(s) </w:t>
      </w:r>
      <w:r w:rsidR="00A26C49" w:rsidRPr="00E80F67">
        <w:rPr>
          <w:b/>
        </w:rPr>
        <w:t>Inspection, Testing,</w:t>
      </w:r>
      <w:r w:rsidRPr="00E80F67">
        <w:rPr>
          <w:b/>
        </w:rPr>
        <w:t xml:space="preserve"> and General Fire</w:t>
      </w:r>
      <w:r w:rsidRPr="00E80F67">
        <w:rPr>
          <w:b/>
          <w:spacing w:val="1"/>
        </w:rPr>
        <w:t xml:space="preserve"> </w:t>
      </w:r>
      <w:r w:rsidRPr="00E80F67">
        <w:rPr>
          <w:b/>
        </w:rPr>
        <w:t>Protection Inspection(s)</w:t>
      </w:r>
    </w:p>
    <w:p w14:paraId="3A76CEA6" w14:textId="77777777" w:rsidR="006A0CF9" w:rsidRDefault="006A0CF9" w:rsidP="006A0CF9">
      <w:pPr>
        <w:spacing w:before="7"/>
        <w:rPr>
          <w:rFonts w:ascii="Times New Roman" w:hAnsi="Times New Roman"/>
          <w:b/>
          <w:bCs/>
          <w:sz w:val="23"/>
          <w:szCs w:val="23"/>
        </w:rPr>
      </w:pPr>
    </w:p>
    <w:p w14:paraId="7AE28D98" w14:textId="77777777" w:rsidR="006A0CF9" w:rsidRDefault="006A0CF9" w:rsidP="00CE5306">
      <w:pPr>
        <w:pStyle w:val="BodyText"/>
        <w:numPr>
          <w:ilvl w:val="0"/>
          <w:numId w:val="15"/>
        </w:numPr>
      </w:pPr>
      <w:r>
        <w:rPr>
          <w:spacing w:val="-1"/>
        </w:rPr>
        <w:t>Construction</w:t>
      </w:r>
      <w:r>
        <w:rPr>
          <w:spacing w:val="11"/>
        </w:rPr>
        <w:t xml:space="preserve"> </w:t>
      </w:r>
      <w:r>
        <w:rPr>
          <w:spacing w:val="-1"/>
        </w:rPr>
        <w:t>project</w:t>
      </w:r>
      <w:r>
        <w:rPr>
          <w:spacing w:val="12"/>
        </w:rPr>
        <w:t xml:space="preserve"> </w:t>
      </w:r>
      <w:r>
        <w:t>is</w:t>
      </w:r>
      <w:r>
        <w:rPr>
          <w:spacing w:val="14"/>
        </w:rPr>
        <w:t xml:space="preserve"> </w:t>
      </w:r>
      <w:r>
        <w:t>completed</w:t>
      </w:r>
      <w:r>
        <w:rPr>
          <w:spacing w:val="11"/>
        </w:rPr>
        <w:t xml:space="preserve"> </w:t>
      </w:r>
      <w:r>
        <w:t>according</w:t>
      </w:r>
      <w:r>
        <w:rPr>
          <w:spacing w:val="9"/>
        </w:rPr>
        <w:t xml:space="preserve"> </w:t>
      </w:r>
      <w:r>
        <w:t>to</w:t>
      </w:r>
      <w:r>
        <w:rPr>
          <w:spacing w:val="12"/>
        </w:rPr>
        <w:t xml:space="preserve"> </w:t>
      </w:r>
      <w:r>
        <w:t>the</w:t>
      </w:r>
      <w:r>
        <w:rPr>
          <w:spacing w:val="10"/>
        </w:rPr>
        <w:t xml:space="preserve"> </w:t>
      </w:r>
      <w:r>
        <w:rPr>
          <w:spacing w:val="-1"/>
        </w:rPr>
        <w:t>fire</w:t>
      </w:r>
      <w:r>
        <w:rPr>
          <w:spacing w:val="12"/>
        </w:rPr>
        <w:t xml:space="preserve"> </w:t>
      </w:r>
      <w:r>
        <w:t>safety</w:t>
      </w:r>
      <w:r>
        <w:rPr>
          <w:spacing w:val="9"/>
        </w:rPr>
        <w:t xml:space="preserve"> </w:t>
      </w:r>
      <w:r>
        <w:rPr>
          <w:spacing w:val="-1"/>
        </w:rPr>
        <w:t>aspects</w:t>
      </w:r>
      <w:r>
        <w:rPr>
          <w:spacing w:val="12"/>
        </w:rPr>
        <w:t xml:space="preserve"> </w:t>
      </w:r>
      <w:r>
        <w:t>of</w:t>
      </w:r>
      <w:r>
        <w:rPr>
          <w:spacing w:val="15"/>
        </w:rPr>
        <w:t xml:space="preserve"> </w:t>
      </w:r>
      <w:r>
        <w:t>the</w:t>
      </w:r>
      <w:r>
        <w:rPr>
          <w:spacing w:val="10"/>
        </w:rPr>
        <w:t xml:space="preserve"> </w:t>
      </w:r>
      <w:r>
        <w:rPr>
          <w:spacing w:val="-1"/>
        </w:rPr>
        <w:t>construction</w:t>
      </w:r>
      <w:r>
        <w:rPr>
          <w:spacing w:val="75"/>
        </w:rPr>
        <w:t xml:space="preserve"> </w:t>
      </w:r>
      <w:r>
        <w:rPr>
          <w:spacing w:val="-1"/>
        </w:rPr>
        <w:t>plan(s)</w:t>
      </w:r>
      <w:r>
        <w:rPr>
          <w:spacing w:val="18"/>
        </w:rPr>
        <w:t xml:space="preserve"> </w:t>
      </w:r>
      <w:r>
        <w:rPr>
          <w:spacing w:val="-1"/>
        </w:rPr>
        <w:t>and</w:t>
      </w:r>
      <w:r>
        <w:rPr>
          <w:spacing w:val="18"/>
        </w:rPr>
        <w:t xml:space="preserve"> </w:t>
      </w:r>
      <w:r>
        <w:rPr>
          <w:spacing w:val="-1"/>
        </w:rPr>
        <w:t>document(s),</w:t>
      </w:r>
      <w:r>
        <w:rPr>
          <w:spacing w:val="21"/>
        </w:rPr>
        <w:t xml:space="preserve"> </w:t>
      </w:r>
      <w:r>
        <w:t>the</w:t>
      </w:r>
      <w:r>
        <w:rPr>
          <w:spacing w:val="18"/>
        </w:rPr>
        <w:t xml:space="preserve"> </w:t>
      </w:r>
      <w:r>
        <w:rPr>
          <w:spacing w:val="-1"/>
        </w:rPr>
        <w:t>fire</w:t>
      </w:r>
      <w:r>
        <w:rPr>
          <w:spacing w:val="18"/>
        </w:rPr>
        <w:t xml:space="preserve"> </w:t>
      </w:r>
      <w:r>
        <w:t>safety</w:t>
      </w:r>
      <w:r>
        <w:rPr>
          <w:spacing w:val="14"/>
        </w:rPr>
        <w:t xml:space="preserve"> </w:t>
      </w:r>
      <w:r>
        <w:rPr>
          <w:spacing w:val="-1"/>
        </w:rPr>
        <w:t>aspects</w:t>
      </w:r>
      <w:r>
        <w:rPr>
          <w:spacing w:val="19"/>
        </w:rPr>
        <w:t xml:space="preserve"> </w:t>
      </w:r>
      <w:r>
        <w:t>of</w:t>
      </w:r>
      <w:r>
        <w:rPr>
          <w:spacing w:val="18"/>
        </w:rPr>
        <w:t xml:space="preserve"> </w:t>
      </w:r>
      <w:r w:rsidRPr="00410712">
        <w:t>all applicable City, State, and National Codes.</w:t>
      </w:r>
      <w:r>
        <w:t xml:space="preserve"> </w:t>
      </w:r>
      <w:r w:rsidRPr="00410712">
        <w:rPr>
          <w:spacing w:val="-1"/>
        </w:rPr>
        <w:t>(including,</w:t>
      </w:r>
      <w:r w:rsidRPr="00410712">
        <w:rPr>
          <w:spacing w:val="11"/>
        </w:rPr>
        <w:t xml:space="preserve"> </w:t>
      </w:r>
      <w:r>
        <w:t>but</w:t>
      </w:r>
      <w:r w:rsidRPr="00410712">
        <w:rPr>
          <w:spacing w:val="14"/>
        </w:rPr>
        <w:t xml:space="preserve"> </w:t>
      </w:r>
      <w:r>
        <w:t>not</w:t>
      </w:r>
      <w:r w:rsidRPr="00410712">
        <w:rPr>
          <w:spacing w:val="12"/>
        </w:rPr>
        <w:t xml:space="preserve"> </w:t>
      </w:r>
      <w:r>
        <w:t>limited</w:t>
      </w:r>
      <w:r w:rsidRPr="00410712">
        <w:rPr>
          <w:spacing w:val="11"/>
        </w:rPr>
        <w:t xml:space="preserve"> </w:t>
      </w:r>
      <w:r>
        <w:t>to,</w:t>
      </w:r>
      <w:r w:rsidRPr="00410712">
        <w:rPr>
          <w:spacing w:val="12"/>
        </w:rPr>
        <w:t xml:space="preserve"> </w:t>
      </w:r>
      <w:r>
        <w:t>the</w:t>
      </w:r>
      <w:r w:rsidRPr="00410712">
        <w:rPr>
          <w:spacing w:val="11"/>
        </w:rPr>
        <w:t xml:space="preserve"> </w:t>
      </w:r>
      <w:r w:rsidRPr="00410712">
        <w:rPr>
          <w:spacing w:val="-1"/>
        </w:rPr>
        <w:t>inspectional</w:t>
      </w:r>
      <w:r w:rsidRPr="00410712">
        <w:rPr>
          <w:spacing w:val="12"/>
        </w:rPr>
        <w:t xml:space="preserve"> </w:t>
      </w:r>
      <w:r>
        <w:t>tasks</w:t>
      </w:r>
      <w:r w:rsidRPr="00410712">
        <w:rPr>
          <w:spacing w:val="11"/>
        </w:rPr>
        <w:t xml:space="preserve"> </w:t>
      </w:r>
      <w:r>
        <w:t>shown</w:t>
      </w:r>
      <w:r w:rsidRPr="00410712">
        <w:rPr>
          <w:spacing w:val="11"/>
        </w:rPr>
        <w:t xml:space="preserve"> </w:t>
      </w:r>
      <w:r>
        <w:t>on</w:t>
      </w:r>
      <w:r w:rsidRPr="00410712">
        <w:rPr>
          <w:spacing w:val="17"/>
        </w:rPr>
        <w:t xml:space="preserve"> </w:t>
      </w:r>
      <w:r w:rsidRPr="00410712">
        <w:rPr>
          <w:spacing w:val="-1"/>
        </w:rPr>
        <w:t>Attachment</w:t>
      </w:r>
      <w:r w:rsidRPr="00410712">
        <w:rPr>
          <w:spacing w:val="11"/>
        </w:rPr>
        <w:t xml:space="preserve"> </w:t>
      </w:r>
      <w:r>
        <w:t>#2,</w:t>
      </w:r>
      <w:r w:rsidRPr="00410712">
        <w:rPr>
          <w:spacing w:val="55"/>
        </w:rPr>
        <w:t xml:space="preserve"> </w:t>
      </w:r>
      <w:r w:rsidRPr="00410712">
        <w:rPr>
          <w:spacing w:val="-1"/>
        </w:rPr>
        <w:t>Fire</w:t>
      </w:r>
      <w:r w:rsidRPr="00410712">
        <w:rPr>
          <w:spacing w:val="-2"/>
        </w:rPr>
        <w:t xml:space="preserve"> </w:t>
      </w:r>
      <w:r w:rsidRPr="00410712">
        <w:rPr>
          <w:spacing w:val="-1"/>
        </w:rPr>
        <w:t>Protection)</w:t>
      </w:r>
    </w:p>
    <w:p w14:paraId="605EF182" w14:textId="77777777" w:rsidR="006A0CF9" w:rsidRDefault="006A0CF9" w:rsidP="00CE5306">
      <w:pPr>
        <w:pStyle w:val="BodyText"/>
        <w:numPr>
          <w:ilvl w:val="0"/>
          <w:numId w:val="15"/>
        </w:numPr>
      </w:pPr>
      <w:r>
        <w:t>Structural</w:t>
      </w:r>
      <w:r>
        <w:rPr>
          <w:spacing w:val="41"/>
        </w:rPr>
        <w:t xml:space="preserve"> </w:t>
      </w:r>
      <w:r>
        <w:t>members</w:t>
      </w:r>
      <w:r>
        <w:rPr>
          <w:spacing w:val="42"/>
        </w:rPr>
        <w:t xml:space="preserve"> </w:t>
      </w:r>
      <w:r>
        <w:t>receiving</w:t>
      </w:r>
      <w:r>
        <w:rPr>
          <w:spacing w:val="38"/>
        </w:rPr>
        <w:t xml:space="preserve"> </w:t>
      </w:r>
      <w:r>
        <w:t>fire</w:t>
      </w:r>
      <w:r>
        <w:rPr>
          <w:spacing w:val="39"/>
        </w:rPr>
        <w:t xml:space="preserve"> </w:t>
      </w:r>
      <w:r>
        <w:t>protection</w:t>
      </w:r>
      <w:r>
        <w:rPr>
          <w:spacing w:val="40"/>
        </w:rPr>
        <w:t xml:space="preserve"> </w:t>
      </w:r>
      <w:r>
        <w:t>have</w:t>
      </w:r>
      <w:r>
        <w:rPr>
          <w:spacing w:val="39"/>
        </w:rPr>
        <w:t xml:space="preserve"> </w:t>
      </w:r>
      <w:r>
        <w:t>been</w:t>
      </w:r>
      <w:r>
        <w:rPr>
          <w:spacing w:val="40"/>
        </w:rPr>
        <w:t xml:space="preserve"> </w:t>
      </w:r>
      <w:r>
        <w:t>completed</w:t>
      </w:r>
      <w:r>
        <w:rPr>
          <w:spacing w:val="42"/>
        </w:rPr>
        <w:t xml:space="preserve"> </w:t>
      </w:r>
      <w:r>
        <w:t>in</w:t>
      </w:r>
      <w:r>
        <w:rPr>
          <w:spacing w:val="41"/>
        </w:rPr>
        <w:t xml:space="preserve"> </w:t>
      </w:r>
      <w:r>
        <w:t>accordance</w:t>
      </w:r>
      <w:r>
        <w:rPr>
          <w:spacing w:val="39"/>
        </w:rPr>
        <w:t xml:space="preserve"> </w:t>
      </w:r>
      <w:r>
        <w:t>with</w:t>
      </w:r>
      <w:r>
        <w:rPr>
          <w:spacing w:val="61"/>
        </w:rPr>
        <w:t xml:space="preserve"> </w:t>
      </w:r>
      <w:r>
        <w:t>their</w:t>
      </w:r>
      <w:r>
        <w:rPr>
          <w:spacing w:val="23"/>
        </w:rPr>
        <w:t xml:space="preserve"> </w:t>
      </w:r>
      <w:r>
        <w:t>listing</w:t>
      </w:r>
      <w:r>
        <w:rPr>
          <w:spacing w:val="21"/>
        </w:rPr>
        <w:t xml:space="preserve"> </w:t>
      </w:r>
      <w:r>
        <w:t>and</w:t>
      </w:r>
      <w:r>
        <w:rPr>
          <w:spacing w:val="23"/>
        </w:rPr>
        <w:t xml:space="preserve"> </w:t>
      </w:r>
      <w:r>
        <w:t>that</w:t>
      </w:r>
      <w:r>
        <w:rPr>
          <w:spacing w:val="23"/>
        </w:rPr>
        <w:t xml:space="preserve"> </w:t>
      </w:r>
      <w:r>
        <w:t>successful</w:t>
      </w:r>
      <w:r>
        <w:rPr>
          <w:spacing w:val="24"/>
        </w:rPr>
        <w:t xml:space="preserve"> </w:t>
      </w:r>
      <w:r>
        <w:t>testing</w:t>
      </w:r>
      <w:r>
        <w:rPr>
          <w:spacing w:val="21"/>
        </w:rPr>
        <w:t xml:space="preserve"> </w:t>
      </w:r>
      <w:r>
        <w:t>of</w:t>
      </w:r>
      <w:r>
        <w:rPr>
          <w:spacing w:val="23"/>
        </w:rPr>
        <w:t xml:space="preserve"> </w:t>
      </w:r>
      <w:r>
        <w:t>those</w:t>
      </w:r>
      <w:r>
        <w:rPr>
          <w:spacing w:val="23"/>
        </w:rPr>
        <w:t xml:space="preserve"> </w:t>
      </w:r>
      <w:r>
        <w:t>members</w:t>
      </w:r>
      <w:r>
        <w:rPr>
          <w:spacing w:val="23"/>
        </w:rPr>
        <w:t xml:space="preserve"> </w:t>
      </w:r>
      <w:r>
        <w:t>has</w:t>
      </w:r>
      <w:r>
        <w:rPr>
          <w:spacing w:val="24"/>
        </w:rPr>
        <w:t xml:space="preserve"> </w:t>
      </w:r>
      <w:r>
        <w:t>been</w:t>
      </w:r>
      <w:r>
        <w:rPr>
          <w:spacing w:val="25"/>
        </w:rPr>
        <w:t xml:space="preserve"> </w:t>
      </w:r>
      <w:r>
        <w:t>completed</w:t>
      </w:r>
      <w:r>
        <w:rPr>
          <w:spacing w:val="23"/>
        </w:rPr>
        <w:t xml:space="preserve"> </w:t>
      </w:r>
      <w:r>
        <w:t>in</w:t>
      </w:r>
      <w:r>
        <w:rPr>
          <w:spacing w:val="49"/>
        </w:rPr>
        <w:t xml:space="preserve"> </w:t>
      </w:r>
      <w:r>
        <w:t>accordance with the listing</w:t>
      </w:r>
      <w:r>
        <w:rPr>
          <w:spacing w:val="-3"/>
        </w:rPr>
        <w:t xml:space="preserve"> </w:t>
      </w:r>
      <w:r>
        <w:t xml:space="preserve">of </w:t>
      </w:r>
      <w:r w:rsidRPr="00410712">
        <w:t>all applicable City, State, and National Codes.</w:t>
      </w:r>
    </w:p>
    <w:p w14:paraId="3563FAA5" w14:textId="77777777" w:rsidR="006A0CF9" w:rsidRDefault="006A0CF9" w:rsidP="00CE5306">
      <w:pPr>
        <w:pStyle w:val="BodyText"/>
        <w:numPr>
          <w:ilvl w:val="0"/>
          <w:numId w:val="15"/>
        </w:numPr>
      </w:pPr>
      <w:r>
        <w:t>Construction project is ready</w:t>
      </w:r>
      <w:r>
        <w:rPr>
          <w:spacing w:val="-5"/>
        </w:rPr>
        <w:t xml:space="preserve"> </w:t>
      </w:r>
      <w:r>
        <w:t xml:space="preserve">to </w:t>
      </w:r>
      <w:r>
        <w:rPr>
          <w:spacing w:val="1"/>
        </w:rPr>
        <w:t>be</w:t>
      </w:r>
      <w:r>
        <w:t xml:space="preserve"> closed-in</w:t>
      </w:r>
    </w:p>
    <w:p w14:paraId="57934D6D" w14:textId="77777777" w:rsidR="006A0CF9" w:rsidRDefault="006A0CF9" w:rsidP="00CE5306">
      <w:pPr>
        <w:pStyle w:val="BodyText"/>
        <w:numPr>
          <w:ilvl w:val="0"/>
          <w:numId w:val="15"/>
        </w:numPr>
      </w:pPr>
      <w:r>
        <w:rPr>
          <w:spacing w:val="-1"/>
        </w:rPr>
        <w:t>Certification</w:t>
      </w:r>
      <w:r>
        <w:rPr>
          <w:spacing w:val="18"/>
        </w:rPr>
        <w:t xml:space="preserve"> </w:t>
      </w:r>
      <w:r>
        <w:rPr>
          <w:spacing w:val="-1"/>
        </w:rPr>
        <w:t>as</w:t>
      </w:r>
      <w:r>
        <w:rPr>
          <w:spacing w:val="19"/>
        </w:rPr>
        <w:t xml:space="preserve"> </w:t>
      </w:r>
      <w:r>
        <w:t>to</w:t>
      </w:r>
      <w:r>
        <w:rPr>
          <w:spacing w:val="19"/>
        </w:rPr>
        <w:t xml:space="preserve"> </w:t>
      </w:r>
      <w:r>
        <w:t>the</w:t>
      </w:r>
      <w:r>
        <w:rPr>
          <w:spacing w:val="18"/>
        </w:rPr>
        <w:t xml:space="preserve"> </w:t>
      </w:r>
      <w:r>
        <w:t>fire</w:t>
      </w:r>
      <w:r>
        <w:rPr>
          <w:spacing w:val="18"/>
        </w:rPr>
        <w:t xml:space="preserve"> </w:t>
      </w:r>
      <w:r>
        <w:rPr>
          <w:spacing w:val="-1"/>
        </w:rPr>
        <w:t>protection</w:t>
      </w:r>
      <w:r>
        <w:rPr>
          <w:spacing w:val="18"/>
        </w:rPr>
        <w:t xml:space="preserve"> </w:t>
      </w:r>
      <w:r>
        <w:t>system(s)</w:t>
      </w:r>
      <w:r>
        <w:rPr>
          <w:spacing w:val="18"/>
        </w:rPr>
        <w:t xml:space="preserve"> </w:t>
      </w:r>
      <w:r>
        <w:t>readiness</w:t>
      </w:r>
      <w:r>
        <w:rPr>
          <w:spacing w:val="18"/>
        </w:rPr>
        <w:t xml:space="preserve"> </w:t>
      </w:r>
      <w:r>
        <w:t>for</w:t>
      </w:r>
      <w:r>
        <w:rPr>
          <w:spacing w:val="17"/>
        </w:rPr>
        <w:t xml:space="preserve"> </w:t>
      </w:r>
      <w:r>
        <w:t>the</w:t>
      </w:r>
      <w:r>
        <w:rPr>
          <w:spacing w:val="20"/>
        </w:rPr>
        <w:t xml:space="preserve"> </w:t>
      </w:r>
      <w:r>
        <w:rPr>
          <w:spacing w:val="-1"/>
        </w:rPr>
        <w:t>closing</w:t>
      </w:r>
      <w:r>
        <w:rPr>
          <w:spacing w:val="16"/>
        </w:rPr>
        <w:t xml:space="preserve"> </w:t>
      </w:r>
      <w:r>
        <w:rPr>
          <w:spacing w:val="1"/>
        </w:rPr>
        <w:t>of</w:t>
      </w:r>
      <w:r>
        <w:rPr>
          <w:spacing w:val="18"/>
        </w:rPr>
        <w:t xml:space="preserve"> </w:t>
      </w:r>
      <w:r>
        <w:t>the</w:t>
      </w:r>
      <w:r>
        <w:rPr>
          <w:spacing w:val="21"/>
        </w:rPr>
        <w:t xml:space="preserve"> </w:t>
      </w:r>
      <w:r>
        <w:rPr>
          <w:spacing w:val="-1"/>
        </w:rPr>
        <w:t>structure</w:t>
      </w:r>
      <w:r>
        <w:rPr>
          <w:spacing w:val="70"/>
        </w:rPr>
        <w:t xml:space="preserve"> </w:t>
      </w:r>
      <w:r>
        <w:rPr>
          <w:spacing w:val="-1"/>
        </w:rPr>
        <w:t xml:space="preserve">before </w:t>
      </w:r>
      <w:r>
        <w:t>the</w:t>
      </w:r>
      <w:r>
        <w:rPr>
          <w:spacing w:val="-1"/>
        </w:rPr>
        <w:t xml:space="preserve"> closing</w:t>
      </w:r>
      <w:r>
        <w:rPr>
          <w:spacing w:val="-3"/>
        </w:rPr>
        <w:t xml:space="preserve"> </w:t>
      </w:r>
      <w:r>
        <w:t>begins, specifically</w:t>
      </w:r>
      <w:r>
        <w:rPr>
          <w:spacing w:val="-5"/>
        </w:rPr>
        <w:t xml:space="preserve"> </w:t>
      </w:r>
      <w:r>
        <w:t>including</w:t>
      </w:r>
      <w:r>
        <w:rPr>
          <w:spacing w:val="-3"/>
        </w:rPr>
        <w:t xml:space="preserve"> </w:t>
      </w:r>
      <w:r>
        <w:t xml:space="preserve">the </w:t>
      </w:r>
      <w:r>
        <w:rPr>
          <w:spacing w:val="-1"/>
        </w:rPr>
        <w:t>following</w:t>
      </w:r>
      <w:r>
        <w:rPr>
          <w:spacing w:val="-3"/>
        </w:rPr>
        <w:t xml:space="preserve"> </w:t>
      </w:r>
      <w:r>
        <w:rPr>
          <w:spacing w:val="-1"/>
        </w:rPr>
        <w:t>items</w:t>
      </w:r>
      <w:r>
        <w:rPr>
          <w:spacing w:val="2"/>
        </w:rPr>
        <w:t xml:space="preserve"> </w:t>
      </w:r>
      <w:r>
        <w:rPr>
          <w:spacing w:val="-1"/>
        </w:rPr>
        <w:t>as</w:t>
      </w:r>
      <w:r>
        <w:t xml:space="preserve"> indicated:</w:t>
      </w:r>
    </w:p>
    <w:p w14:paraId="490E455C" w14:textId="77777777" w:rsidR="006A0CF9" w:rsidRDefault="006A0CF9" w:rsidP="006A0CF9">
      <w:pPr>
        <w:spacing w:before="2"/>
        <w:rPr>
          <w:rFonts w:ascii="Times New Roman" w:hAnsi="Times New Roman"/>
        </w:rPr>
      </w:pPr>
    </w:p>
    <w:p w14:paraId="4387B071" w14:textId="743F5550" w:rsidR="006A0CF9" w:rsidRDefault="006A0CF9" w:rsidP="00CE5306">
      <w:pPr>
        <w:pStyle w:val="BodyText"/>
        <w:numPr>
          <w:ilvl w:val="1"/>
          <w:numId w:val="15"/>
        </w:numPr>
      </w:pPr>
      <w:r>
        <w:t>automatic fire suppression system(s)</w:t>
      </w:r>
      <w:r>
        <w:tab/>
      </w:r>
      <w:r w:rsidR="00E80F67">
        <w:tab/>
      </w:r>
      <w:r w:rsidR="00E80F67">
        <w:tab/>
      </w:r>
      <w:r>
        <w:t>Case #</w:t>
      </w:r>
      <w:r>
        <w:rPr>
          <w:spacing w:val="14"/>
        </w:rPr>
        <w:t xml:space="preserve"> </w:t>
      </w:r>
      <w:r>
        <w:rPr>
          <w:u w:color="000000"/>
        </w:rPr>
        <w:t xml:space="preserve"> </w:t>
      </w:r>
      <w:r>
        <w:rPr>
          <w:u w:color="000000"/>
        </w:rPr>
        <w:tab/>
      </w:r>
    </w:p>
    <w:p w14:paraId="4788A69B" w14:textId="5848884E" w:rsidR="006A0CF9" w:rsidRDefault="006A0CF9" w:rsidP="00CE5306">
      <w:pPr>
        <w:pStyle w:val="BodyText"/>
        <w:numPr>
          <w:ilvl w:val="1"/>
          <w:numId w:val="15"/>
        </w:numPr>
      </w:pPr>
      <w:r>
        <w:t>fire pump(s)</w:t>
      </w:r>
      <w:r w:rsidR="00E80F67">
        <w:tab/>
      </w:r>
      <w:r w:rsidR="00E80F67">
        <w:tab/>
      </w:r>
      <w:r w:rsidR="00E80F67">
        <w:tab/>
      </w:r>
      <w:r w:rsidR="00E80F67">
        <w:tab/>
      </w:r>
      <w:r w:rsidR="00E80F67">
        <w:tab/>
      </w:r>
      <w:r w:rsidR="00E80F67">
        <w:tab/>
      </w:r>
      <w:r w:rsidR="00E80F67">
        <w:softHyphen/>
      </w:r>
      <w:r w:rsidR="00E80F67">
        <w:softHyphen/>
        <w:t>_______________</w:t>
      </w:r>
    </w:p>
    <w:p w14:paraId="606C740E" w14:textId="594077C6" w:rsidR="006A0CF9" w:rsidRDefault="006A0CF9" w:rsidP="006A0CF9">
      <w:pPr>
        <w:spacing w:line="20" w:lineRule="atLeast"/>
        <w:ind w:left="6576"/>
        <w:rPr>
          <w:rFonts w:ascii="Times New Roman" w:hAnsi="Times New Roman"/>
          <w:sz w:val="2"/>
          <w:szCs w:val="2"/>
        </w:rPr>
      </w:pPr>
    </w:p>
    <w:p w14:paraId="3BAD1E91" w14:textId="11EDDFA8" w:rsidR="006A0CF9" w:rsidRDefault="006A0CF9" w:rsidP="00CE5306">
      <w:pPr>
        <w:pStyle w:val="BodyText"/>
        <w:numPr>
          <w:ilvl w:val="1"/>
          <w:numId w:val="15"/>
        </w:numPr>
      </w:pPr>
      <w:r>
        <w:t>fire alarm system(s)</w:t>
      </w:r>
      <w:r w:rsidR="00E80F67">
        <w:tab/>
      </w:r>
      <w:r w:rsidR="00E80F67">
        <w:tab/>
      </w:r>
      <w:r w:rsidR="00E80F67">
        <w:tab/>
      </w:r>
      <w:r w:rsidR="00E80F67">
        <w:tab/>
      </w:r>
      <w:r w:rsidR="00E80F67">
        <w:tab/>
        <w:t>_______________</w:t>
      </w:r>
    </w:p>
    <w:p w14:paraId="7B7A8693" w14:textId="7AC2A330" w:rsidR="006A0CF9" w:rsidRDefault="006A0CF9" w:rsidP="006A0CF9">
      <w:pPr>
        <w:spacing w:line="20" w:lineRule="atLeast"/>
        <w:ind w:left="6576"/>
        <w:rPr>
          <w:rFonts w:ascii="Times New Roman" w:hAnsi="Times New Roman"/>
          <w:sz w:val="2"/>
          <w:szCs w:val="2"/>
        </w:rPr>
      </w:pPr>
    </w:p>
    <w:p w14:paraId="2689B6CE" w14:textId="09918D48" w:rsidR="006A0CF9" w:rsidRDefault="006A0CF9" w:rsidP="00CE5306">
      <w:pPr>
        <w:pStyle w:val="BodyText"/>
        <w:numPr>
          <w:ilvl w:val="1"/>
          <w:numId w:val="15"/>
        </w:numPr>
      </w:pPr>
      <w:r>
        <w:t>smoke control system(s)</w:t>
      </w:r>
      <w:r w:rsidR="00E80F67">
        <w:tab/>
      </w:r>
      <w:r w:rsidR="00E80F67">
        <w:tab/>
      </w:r>
      <w:r w:rsidR="00E80F67">
        <w:tab/>
      </w:r>
      <w:r w:rsidR="00E80F67">
        <w:tab/>
      </w:r>
      <w:r w:rsidR="00E80F67">
        <w:tab/>
        <w:t>_______________</w:t>
      </w:r>
    </w:p>
    <w:p w14:paraId="0C36CAFD" w14:textId="1D00AC25" w:rsidR="006A0CF9" w:rsidRDefault="006A0CF9" w:rsidP="006A0CF9">
      <w:pPr>
        <w:spacing w:line="20" w:lineRule="atLeast"/>
        <w:ind w:left="6576"/>
        <w:rPr>
          <w:rFonts w:ascii="Times New Roman" w:hAnsi="Times New Roman"/>
          <w:sz w:val="2"/>
          <w:szCs w:val="2"/>
        </w:rPr>
      </w:pPr>
    </w:p>
    <w:p w14:paraId="2D1610B2" w14:textId="60230CBF" w:rsidR="006A0CF9" w:rsidRDefault="006A0CF9" w:rsidP="00CE5306">
      <w:pPr>
        <w:pStyle w:val="BodyText"/>
        <w:numPr>
          <w:ilvl w:val="1"/>
          <w:numId w:val="15"/>
        </w:numPr>
      </w:pPr>
      <w:r>
        <w:rPr>
          <w:spacing w:val="-1"/>
        </w:rPr>
        <w:t>detection</w:t>
      </w:r>
      <w:r>
        <w:t xml:space="preserve"> system(s)</w:t>
      </w:r>
      <w:r w:rsidR="00E80F67">
        <w:tab/>
      </w:r>
      <w:r w:rsidR="00E80F67">
        <w:tab/>
      </w:r>
      <w:r w:rsidR="00E80F67">
        <w:tab/>
      </w:r>
      <w:r w:rsidR="00E80F67">
        <w:tab/>
      </w:r>
      <w:r w:rsidR="00E80F67">
        <w:tab/>
        <w:t>_______________</w:t>
      </w:r>
      <w:r w:rsidR="00E80F67">
        <w:tab/>
      </w:r>
    </w:p>
    <w:p w14:paraId="428B4CC3" w14:textId="5D520F03" w:rsidR="006A0CF9" w:rsidRDefault="006A0CF9" w:rsidP="006A0CF9">
      <w:pPr>
        <w:spacing w:line="20" w:lineRule="atLeast"/>
        <w:ind w:left="6576"/>
        <w:rPr>
          <w:rFonts w:ascii="Times New Roman" w:hAnsi="Times New Roman"/>
          <w:sz w:val="2"/>
          <w:szCs w:val="2"/>
        </w:rPr>
      </w:pPr>
    </w:p>
    <w:p w14:paraId="750CB558" w14:textId="6402AC99" w:rsidR="006A0CF9" w:rsidRDefault="006A0CF9" w:rsidP="00CE5306">
      <w:pPr>
        <w:pStyle w:val="BodyText"/>
        <w:numPr>
          <w:ilvl w:val="1"/>
          <w:numId w:val="15"/>
        </w:numPr>
      </w:pPr>
      <w:r>
        <w:t>underground piping</w:t>
      </w:r>
      <w:r w:rsidR="00E80F67">
        <w:tab/>
      </w:r>
      <w:r w:rsidR="00E80F67">
        <w:tab/>
      </w:r>
      <w:r w:rsidR="00E80F67">
        <w:tab/>
      </w:r>
      <w:r w:rsidR="00E80F67">
        <w:tab/>
      </w:r>
      <w:r w:rsidR="00E80F67">
        <w:tab/>
        <w:t>_______________</w:t>
      </w:r>
    </w:p>
    <w:p w14:paraId="0395EF60" w14:textId="372D9D68" w:rsidR="006A0CF9" w:rsidRDefault="006A0CF9" w:rsidP="006A0CF9">
      <w:pPr>
        <w:spacing w:line="20" w:lineRule="atLeast"/>
        <w:ind w:left="6576"/>
        <w:rPr>
          <w:rFonts w:ascii="Times New Roman" w:hAnsi="Times New Roman"/>
          <w:sz w:val="2"/>
          <w:szCs w:val="2"/>
        </w:rPr>
      </w:pPr>
    </w:p>
    <w:p w14:paraId="2A0CF9D6" w14:textId="1DCC3002" w:rsidR="006A0CF9" w:rsidRDefault="006A0CF9" w:rsidP="00CE5306">
      <w:pPr>
        <w:pStyle w:val="BodyText"/>
        <w:numPr>
          <w:ilvl w:val="1"/>
          <w:numId w:val="15"/>
        </w:numPr>
      </w:pPr>
      <w:r>
        <w:t>standpipe system(s)</w:t>
      </w:r>
      <w:r w:rsidR="00E80F67">
        <w:tab/>
      </w:r>
      <w:r w:rsidR="00E80F67">
        <w:tab/>
      </w:r>
      <w:r w:rsidR="00E80F67">
        <w:tab/>
      </w:r>
      <w:r w:rsidR="00E80F67">
        <w:tab/>
      </w:r>
      <w:r w:rsidR="00E80F67">
        <w:tab/>
        <w:t>_______________</w:t>
      </w:r>
    </w:p>
    <w:p w14:paraId="4ED956EA" w14:textId="2B075461" w:rsidR="006A0CF9" w:rsidRDefault="006A0CF9" w:rsidP="006A0CF9">
      <w:pPr>
        <w:spacing w:line="20" w:lineRule="atLeast"/>
        <w:ind w:left="6576"/>
        <w:rPr>
          <w:rFonts w:ascii="Times New Roman" w:hAnsi="Times New Roman"/>
          <w:sz w:val="2"/>
          <w:szCs w:val="2"/>
        </w:rPr>
      </w:pPr>
    </w:p>
    <w:p w14:paraId="232C1815" w14:textId="4AD40A32" w:rsidR="00E80F67" w:rsidRDefault="00E80F67" w:rsidP="00CE5306">
      <w:pPr>
        <w:pStyle w:val="BodyText"/>
        <w:numPr>
          <w:ilvl w:val="1"/>
          <w:numId w:val="15"/>
        </w:numPr>
      </w:pPr>
      <w:r>
        <w:t>emergency responder radio</w:t>
      </w:r>
      <w:r>
        <w:tab/>
      </w:r>
      <w:r>
        <w:tab/>
      </w:r>
      <w:r>
        <w:tab/>
      </w:r>
      <w:r>
        <w:tab/>
        <w:t>_______________</w:t>
      </w:r>
    </w:p>
    <w:p w14:paraId="02E8367D" w14:textId="3D84400C" w:rsidR="006A0CF9" w:rsidRDefault="00E80F67" w:rsidP="00CE5306">
      <w:pPr>
        <w:pStyle w:val="BodyText"/>
        <w:numPr>
          <w:ilvl w:val="1"/>
          <w:numId w:val="15"/>
        </w:numPr>
      </w:pPr>
      <w:r>
        <w:t>o</w:t>
      </w:r>
      <w:r w:rsidR="006A0CF9">
        <w:t>ther</w:t>
      </w:r>
      <w:r>
        <w:tab/>
      </w:r>
      <w:r>
        <w:tab/>
      </w:r>
      <w:r>
        <w:tab/>
      </w:r>
      <w:r>
        <w:tab/>
      </w:r>
      <w:r>
        <w:tab/>
      </w:r>
      <w:r>
        <w:tab/>
      </w:r>
      <w:r>
        <w:tab/>
        <w:t>_______________</w:t>
      </w:r>
      <w:r>
        <w:tab/>
      </w:r>
      <w:r>
        <w:tab/>
      </w:r>
      <w:r w:rsidR="006A0CF9">
        <w:rPr>
          <w:spacing w:val="-2"/>
        </w:rPr>
        <w:t xml:space="preserve"> </w:t>
      </w:r>
      <w:r w:rsidR="006A0CF9">
        <w:rPr>
          <w:u w:color="000000"/>
        </w:rPr>
        <w:t xml:space="preserve"> </w:t>
      </w:r>
      <w:r w:rsidR="006A0CF9">
        <w:rPr>
          <w:u w:color="000000"/>
        </w:rPr>
        <w:tab/>
      </w:r>
    </w:p>
    <w:p w14:paraId="213B1C5C" w14:textId="4BE70283" w:rsidR="006A0CF9" w:rsidRDefault="006A0CF9" w:rsidP="00E80F67">
      <w:pPr>
        <w:rPr>
          <w:rFonts w:hAnsi="Times New Roman"/>
        </w:rPr>
      </w:pPr>
      <w:r w:rsidRPr="001865B3">
        <w:rPr>
          <w:b/>
        </w:rPr>
        <w:t>Test</w:t>
      </w:r>
      <w:r>
        <w:t xml:space="preserve"> </w:t>
      </w:r>
      <w:r w:rsidRPr="001865B3">
        <w:rPr>
          <w:b/>
        </w:rPr>
        <w:t>reporting</w:t>
      </w:r>
      <w:r>
        <w:t xml:space="preserve"> </w:t>
      </w:r>
      <w:r w:rsidRPr="001865B3">
        <w:rPr>
          <w:b/>
        </w:rPr>
        <w:t>required</w:t>
      </w:r>
      <w:r>
        <w:t xml:space="preserve"> </w:t>
      </w:r>
      <w:r w:rsidRPr="001865B3">
        <w:rPr>
          <w:b/>
        </w:rPr>
        <w:t>for</w:t>
      </w:r>
      <w:r>
        <w:t xml:space="preserve"> </w:t>
      </w:r>
      <w:r w:rsidRPr="001865B3">
        <w:rPr>
          <w:b/>
        </w:rPr>
        <w:t>valid</w:t>
      </w:r>
      <w:r>
        <w:t xml:space="preserve"> </w:t>
      </w:r>
      <w:r w:rsidRPr="001865B3">
        <w:rPr>
          <w:b/>
        </w:rPr>
        <w:t>certification</w:t>
      </w:r>
    </w:p>
    <w:p w14:paraId="73BBABBE" w14:textId="77777777" w:rsidR="006A0CF9" w:rsidRDefault="006A0CF9" w:rsidP="00CE5306">
      <w:pPr>
        <w:pStyle w:val="BodyText"/>
        <w:numPr>
          <w:ilvl w:val="0"/>
          <w:numId w:val="15"/>
        </w:numPr>
      </w:pPr>
      <w:r>
        <w:rPr>
          <w:spacing w:val="-1"/>
        </w:rPr>
        <w:t>Completion</w:t>
      </w:r>
      <w:r>
        <w:rPr>
          <w:spacing w:val="57"/>
        </w:rPr>
        <w:t xml:space="preserve"> </w:t>
      </w:r>
      <w:r>
        <w:rPr>
          <w:spacing w:val="-1"/>
        </w:rPr>
        <w:t>and</w:t>
      </w:r>
      <w:r>
        <w:rPr>
          <w:spacing w:val="59"/>
        </w:rPr>
        <w:t xml:space="preserve"> </w:t>
      </w:r>
      <w:r>
        <w:rPr>
          <w:spacing w:val="-1"/>
        </w:rPr>
        <w:t>successful</w:t>
      </w:r>
      <w:r>
        <w:t xml:space="preserve"> </w:t>
      </w:r>
      <w:r>
        <w:rPr>
          <w:spacing w:val="57"/>
        </w:rPr>
        <w:t xml:space="preserve"> </w:t>
      </w:r>
      <w:r>
        <w:rPr>
          <w:spacing w:val="-1"/>
        </w:rPr>
        <w:t>performance</w:t>
      </w:r>
      <w:r>
        <w:t xml:space="preserve"> </w:t>
      </w:r>
      <w:r>
        <w:rPr>
          <w:spacing w:val="58"/>
        </w:rPr>
        <w:t xml:space="preserve"> </w:t>
      </w:r>
      <w:r>
        <w:t xml:space="preserve">testing </w:t>
      </w:r>
      <w:r>
        <w:rPr>
          <w:spacing w:val="55"/>
        </w:rPr>
        <w:t xml:space="preserve"> </w:t>
      </w:r>
      <w:r>
        <w:t xml:space="preserve">of </w:t>
      </w:r>
      <w:r>
        <w:rPr>
          <w:spacing w:val="58"/>
        </w:rPr>
        <w:t xml:space="preserve"> </w:t>
      </w:r>
      <w:r>
        <w:t xml:space="preserve">the </w:t>
      </w:r>
      <w:r>
        <w:rPr>
          <w:spacing w:val="56"/>
        </w:rPr>
        <w:t xml:space="preserve"> </w:t>
      </w:r>
      <w:r>
        <w:t xml:space="preserve">fire </w:t>
      </w:r>
      <w:r>
        <w:rPr>
          <w:spacing w:val="56"/>
        </w:rPr>
        <w:t xml:space="preserve"> </w:t>
      </w:r>
      <w:r>
        <w:t xml:space="preserve">protection </w:t>
      </w:r>
      <w:r>
        <w:rPr>
          <w:spacing w:val="57"/>
        </w:rPr>
        <w:t xml:space="preserve"> </w:t>
      </w:r>
      <w:r>
        <w:t>system(s)</w:t>
      </w:r>
      <w:r>
        <w:rPr>
          <w:spacing w:val="58"/>
        </w:rPr>
        <w:t xml:space="preserve"> </w:t>
      </w:r>
      <w:r>
        <w:t>in</w:t>
      </w:r>
      <w:r>
        <w:rPr>
          <w:spacing w:val="55"/>
        </w:rPr>
        <w:t xml:space="preserve"> </w:t>
      </w:r>
      <w:r>
        <w:rPr>
          <w:spacing w:val="-1"/>
        </w:rPr>
        <w:t>accordance</w:t>
      </w:r>
      <w:r>
        <w:rPr>
          <w:spacing w:val="54"/>
        </w:rPr>
        <w:t xml:space="preserve"> </w:t>
      </w:r>
      <w:r>
        <w:t>with</w:t>
      </w:r>
      <w:r>
        <w:rPr>
          <w:spacing w:val="55"/>
        </w:rPr>
        <w:t xml:space="preserve"> </w:t>
      </w:r>
      <w:r>
        <w:rPr>
          <w:spacing w:val="-1"/>
        </w:rPr>
        <w:t>approved</w:t>
      </w:r>
      <w:r>
        <w:rPr>
          <w:spacing w:val="54"/>
        </w:rPr>
        <w:t xml:space="preserve"> </w:t>
      </w:r>
      <w:r>
        <w:t>plan(s)</w:t>
      </w:r>
      <w:r>
        <w:rPr>
          <w:spacing w:val="56"/>
        </w:rPr>
        <w:t xml:space="preserve"> </w:t>
      </w:r>
      <w:r>
        <w:rPr>
          <w:spacing w:val="-1"/>
        </w:rPr>
        <w:t>and</w:t>
      </w:r>
      <w:r>
        <w:rPr>
          <w:spacing w:val="54"/>
        </w:rPr>
        <w:t xml:space="preserve"> </w:t>
      </w:r>
      <w:r>
        <w:t>document(s)</w:t>
      </w:r>
      <w:r>
        <w:rPr>
          <w:spacing w:val="54"/>
        </w:rPr>
        <w:t xml:space="preserve"> </w:t>
      </w:r>
      <w:r>
        <w:rPr>
          <w:spacing w:val="-1"/>
        </w:rPr>
        <w:t>and</w:t>
      </w:r>
      <w:r>
        <w:rPr>
          <w:spacing w:val="55"/>
        </w:rPr>
        <w:t xml:space="preserve"> </w:t>
      </w:r>
      <w:r>
        <w:t>requirements</w:t>
      </w:r>
      <w:r>
        <w:rPr>
          <w:spacing w:val="55"/>
        </w:rPr>
        <w:t xml:space="preserve"> </w:t>
      </w:r>
      <w:r>
        <w:t xml:space="preserve">of </w:t>
      </w:r>
      <w:r>
        <w:rPr>
          <w:spacing w:val="55"/>
        </w:rPr>
        <w:t xml:space="preserve"> </w:t>
      </w:r>
      <w:r w:rsidRPr="00410712">
        <w:t xml:space="preserve">all applicable </w:t>
      </w:r>
      <w:r>
        <w:t>City, State, and National Codes,</w:t>
      </w:r>
      <w:r>
        <w:rPr>
          <w:spacing w:val="33"/>
        </w:rPr>
        <w:t xml:space="preserve"> </w:t>
      </w:r>
      <w:r>
        <w:t>specifically</w:t>
      </w:r>
      <w:r>
        <w:rPr>
          <w:spacing w:val="29"/>
        </w:rPr>
        <w:t xml:space="preserve"> </w:t>
      </w:r>
      <w:r>
        <w:t>including</w:t>
      </w:r>
      <w:r>
        <w:rPr>
          <w:spacing w:val="31"/>
        </w:rPr>
        <w:t xml:space="preserve"> </w:t>
      </w:r>
      <w:r>
        <w:t>the</w:t>
      </w:r>
      <w:r>
        <w:rPr>
          <w:spacing w:val="35"/>
        </w:rPr>
        <w:t xml:space="preserve"> </w:t>
      </w:r>
      <w:r>
        <w:t>following</w:t>
      </w:r>
      <w:r>
        <w:rPr>
          <w:spacing w:val="24"/>
        </w:rPr>
        <w:t xml:space="preserve"> </w:t>
      </w:r>
      <w:r>
        <w:rPr>
          <w:spacing w:val="-1"/>
        </w:rPr>
        <w:t>items</w:t>
      </w:r>
      <w:r>
        <w:t xml:space="preserve"> </w:t>
      </w:r>
      <w:r>
        <w:rPr>
          <w:spacing w:val="-1"/>
        </w:rPr>
        <w:t>indicated</w:t>
      </w:r>
      <w:r>
        <w:t xml:space="preserve"> </w:t>
      </w:r>
      <w:r>
        <w:rPr>
          <w:spacing w:val="-1"/>
        </w:rPr>
        <w:t>below:</w:t>
      </w:r>
    </w:p>
    <w:p w14:paraId="01B88C51" w14:textId="77777777" w:rsidR="006A0CF9" w:rsidRDefault="006A0CF9" w:rsidP="00CE5306">
      <w:pPr>
        <w:pStyle w:val="BodyText"/>
        <w:numPr>
          <w:ilvl w:val="1"/>
          <w:numId w:val="15"/>
        </w:numPr>
      </w:pPr>
      <w:r>
        <w:t>automatic fire suppression system(s)</w:t>
      </w:r>
      <w:r>
        <w:tab/>
        <w:t>Case #</w:t>
      </w:r>
      <w:r>
        <w:rPr>
          <w:spacing w:val="14"/>
        </w:rPr>
        <w:t xml:space="preserve"> </w:t>
      </w:r>
      <w:r>
        <w:rPr>
          <w:u w:color="000000"/>
        </w:rPr>
        <w:t xml:space="preserve"> </w:t>
      </w:r>
      <w:r>
        <w:rPr>
          <w:u w:color="000000"/>
        </w:rPr>
        <w:tab/>
      </w:r>
    </w:p>
    <w:p w14:paraId="1FEBAF4F" w14:textId="77777777" w:rsidR="006A0CF9" w:rsidRDefault="006A0CF9" w:rsidP="00CE5306">
      <w:pPr>
        <w:pStyle w:val="BodyText"/>
        <w:numPr>
          <w:ilvl w:val="1"/>
          <w:numId w:val="15"/>
        </w:numPr>
      </w:pPr>
      <w:r>
        <w:rPr>
          <w:noProof/>
        </w:rPr>
        <mc:AlternateContent>
          <mc:Choice Requires="wpg">
            <w:drawing>
              <wp:anchor distT="0" distB="0" distL="114300" distR="114300" simplePos="0" relativeHeight="251660288" behindDoc="0" locked="0" layoutInCell="1" allowOverlap="1" wp14:anchorId="0A3CB341" wp14:editId="55B56941">
                <wp:simplePos x="0" y="0"/>
                <wp:positionH relativeFrom="page">
                  <wp:posOffset>5029835</wp:posOffset>
                </wp:positionH>
                <wp:positionV relativeFrom="paragraph">
                  <wp:posOffset>172085</wp:posOffset>
                </wp:positionV>
                <wp:extent cx="1066800" cy="1270"/>
                <wp:effectExtent l="10160" t="12700" r="8890" b="5080"/>
                <wp:wrapNone/>
                <wp:docPr id="3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270"/>
                          <a:chOff x="7921" y="271"/>
                          <a:chExt cx="1680" cy="2"/>
                        </a:xfrm>
                      </wpg:grpSpPr>
                      <wps:wsp>
                        <wps:cNvPr id="36" name="Freeform 29"/>
                        <wps:cNvSpPr>
                          <a:spLocks/>
                        </wps:cNvSpPr>
                        <wps:spPr bwMode="auto">
                          <a:xfrm>
                            <a:off x="7921" y="271"/>
                            <a:ext cx="1680" cy="2"/>
                          </a:xfrm>
                          <a:custGeom>
                            <a:avLst/>
                            <a:gdLst>
                              <a:gd name="T0" fmla="+- 0 7921 7921"/>
                              <a:gd name="T1" fmla="*/ T0 w 1680"/>
                              <a:gd name="T2" fmla="+- 0 9601 7921"/>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EFE3C" id="Group 28" o:spid="_x0000_s1026" style="position:absolute;margin-left:396.05pt;margin-top:13.55pt;width:84pt;height:.1pt;z-index:251660288;mso-position-horizontal-relative:page" coordorigin="7921,271" coordsize="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">
                <v:shape id="Freeform 29" o:spid="_x0000_s1027" style="position:absolute;left:7921;top:271;width:1680;height:2;visibility:visible;mso-wrap-style:square;v-text-anchor:top"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" path="m,l1680,e" filled="f" strokeweight=".48pt">
                  <v:path arrowok="t" o:connecttype="custom" o:connectlocs="0,0;1680,0" o:connectangles="0,0"/>
                </v:shape>
                <w10:wrap anchorx="page"/>
              </v:group>
            </w:pict>
          </mc:Fallback>
        </mc:AlternateContent>
      </w:r>
      <w:r>
        <w:rPr>
          <w:spacing w:val="-1"/>
        </w:rPr>
        <w:t xml:space="preserve">fire </w:t>
      </w:r>
      <w:r>
        <w:t>pump(s)</w:t>
      </w:r>
    </w:p>
    <w:p w14:paraId="2FB11FCD" w14:textId="77777777" w:rsidR="006A0CF9" w:rsidRDefault="006A0CF9" w:rsidP="00CE5306">
      <w:pPr>
        <w:pStyle w:val="BodyText"/>
        <w:numPr>
          <w:ilvl w:val="1"/>
          <w:numId w:val="15"/>
        </w:numPr>
      </w:pPr>
      <w:r>
        <w:rPr>
          <w:noProof/>
        </w:rPr>
        <mc:AlternateContent>
          <mc:Choice Requires="wpg">
            <w:drawing>
              <wp:anchor distT="0" distB="0" distL="114300" distR="114300" simplePos="0" relativeHeight="251661312" behindDoc="0" locked="0" layoutInCell="1" allowOverlap="1" wp14:anchorId="2B93B5A3" wp14:editId="5CABEB94">
                <wp:simplePos x="0" y="0"/>
                <wp:positionH relativeFrom="page">
                  <wp:posOffset>5029835</wp:posOffset>
                </wp:positionH>
                <wp:positionV relativeFrom="paragraph">
                  <wp:posOffset>172085</wp:posOffset>
                </wp:positionV>
                <wp:extent cx="1066800" cy="1270"/>
                <wp:effectExtent l="10160" t="6985" r="8890" b="10795"/>
                <wp:wrapNone/>
                <wp:docPr id="3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270"/>
                          <a:chOff x="7921" y="271"/>
                          <a:chExt cx="1680" cy="2"/>
                        </a:xfrm>
                      </wpg:grpSpPr>
                      <wps:wsp>
                        <wps:cNvPr id="34" name="Freeform 27"/>
                        <wps:cNvSpPr>
                          <a:spLocks/>
                        </wps:cNvSpPr>
                        <wps:spPr bwMode="auto">
                          <a:xfrm>
                            <a:off x="7921" y="271"/>
                            <a:ext cx="1680" cy="2"/>
                          </a:xfrm>
                          <a:custGeom>
                            <a:avLst/>
                            <a:gdLst>
                              <a:gd name="T0" fmla="+- 0 7921 7921"/>
                              <a:gd name="T1" fmla="*/ T0 w 1680"/>
                              <a:gd name="T2" fmla="+- 0 9601 7921"/>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DA0D9" id="Group 26" o:spid="_x0000_s1026" style="position:absolute;margin-left:396.05pt;margin-top:13.55pt;width:84pt;height:.1pt;z-index:251661312;mso-position-horizontal-relative:page" coordorigin="7921,271" coordsize="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">
                <v:shape id="Freeform 27" o:spid="_x0000_s1027" style="position:absolute;left:7921;top:271;width:1680;height:2;visibility:visible;mso-wrap-style:square;v-text-anchor:top"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" path="m,l1680,e" filled="f" strokeweight=".48pt">
                  <v:path arrowok="t" o:connecttype="custom" o:connectlocs="0,0;1680,0" o:connectangles="0,0"/>
                </v:shape>
                <w10:wrap anchorx="page"/>
              </v:group>
            </w:pict>
          </mc:Fallback>
        </mc:AlternateContent>
      </w:r>
      <w:r>
        <w:t>fire alarm system(s)</w:t>
      </w:r>
    </w:p>
    <w:p w14:paraId="391DCB7F" w14:textId="77777777" w:rsidR="006A0CF9" w:rsidRDefault="006A0CF9" w:rsidP="00CE5306">
      <w:pPr>
        <w:pStyle w:val="BodyText"/>
        <w:numPr>
          <w:ilvl w:val="1"/>
          <w:numId w:val="15"/>
        </w:numPr>
      </w:pPr>
      <w:r>
        <w:rPr>
          <w:noProof/>
        </w:rPr>
        <mc:AlternateContent>
          <mc:Choice Requires="wpg">
            <w:drawing>
              <wp:anchor distT="0" distB="0" distL="114300" distR="114300" simplePos="0" relativeHeight="251662336" behindDoc="0" locked="0" layoutInCell="1" allowOverlap="1" wp14:anchorId="4A7983E7" wp14:editId="32C6076A">
                <wp:simplePos x="0" y="0"/>
                <wp:positionH relativeFrom="page">
                  <wp:posOffset>5029835</wp:posOffset>
                </wp:positionH>
                <wp:positionV relativeFrom="paragraph">
                  <wp:posOffset>172085</wp:posOffset>
                </wp:positionV>
                <wp:extent cx="1066800" cy="1270"/>
                <wp:effectExtent l="10160" t="10795" r="8890" b="698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270"/>
                          <a:chOff x="7921" y="271"/>
                          <a:chExt cx="1680" cy="2"/>
                        </a:xfrm>
                      </wpg:grpSpPr>
                      <wps:wsp>
                        <wps:cNvPr id="32" name="Freeform 25"/>
                        <wps:cNvSpPr>
                          <a:spLocks/>
                        </wps:cNvSpPr>
                        <wps:spPr bwMode="auto">
                          <a:xfrm>
                            <a:off x="7921" y="271"/>
                            <a:ext cx="1680" cy="2"/>
                          </a:xfrm>
                          <a:custGeom>
                            <a:avLst/>
                            <a:gdLst>
                              <a:gd name="T0" fmla="+- 0 7921 7921"/>
                              <a:gd name="T1" fmla="*/ T0 w 1680"/>
                              <a:gd name="T2" fmla="+- 0 9601 7921"/>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0BBBB" id="Group 24" o:spid="_x0000_s1026" style="position:absolute;margin-left:396.05pt;margin-top:13.55pt;width:84pt;height:.1pt;z-index:251662336;mso-position-horizontal-relative:page" coordorigin="7921,271" coordsize="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">
                <v:shape id="Freeform 25" o:spid="_x0000_s1027" style="position:absolute;left:7921;top:271;width:1680;height:2;visibility:visible;mso-wrap-style:square;v-text-anchor:top"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" path="m,l1680,e" filled="f" strokeweight=".48pt">
                  <v:path arrowok="t" o:connecttype="custom" o:connectlocs="0,0;1680,0" o:connectangles="0,0"/>
                </v:shape>
                <w10:wrap anchorx="page"/>
              </v:group>
            </w:pict>
          </mc:Fallback>
        </mc:AlternateContent>
      </w:r>
      <w:r>
        <w:t>smoke control system(s)</w:t>
      </w:r>
    </w:p>
    <w:p w14:paraId="4714A0AD" w14:textId="77777777" w:rsidR="006A0CF9" w:rsidRDefault="006A0CF9" w:rsidP="00CE5306">
      <w:pPr>
        <w:pStyle w:val="BodyText"/>
        <w:numPr>
          <w:ilvl w:val="1"/>
          <w:numId w:val="15"/>
        </w:numPr>
      </w:pPr>
      <w:r>
        <w:rPr>
          <w:noProof/>
        </w:rPr>
        <mc:AlternateContent>
          <mc:Choice Requires="wpg">
            <w:drawing>
              <wp:anchor distT="0" distB="0" distL="114300" distR="114300" simplePos="0" relativeHeight="251663360" behindDoc="0" locked="0" layoutInCell="1" allowOverlap="1" wp14:anchorId="721746D2" wp14:editId="0204D3EA">
                <wp:simplePos x="0" y="0"/>
                <wp:positionH relativeFrom="page">
                  <wp:posOffset>5029835</wp:posOffset>
                </wp:positionH>
                <wp:positionV relativeFrom="paragraph">
                  <wp:posOffset>172085</wp:posOffset>
                </wp:positionV>
                <wp:extent cx="1066800" cy="1270"/>
                <wp:effectExtent l="10160" t="5080" r="8890" b="12700"/>
                <wp:wrapNone/>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270"/>
                          <a:chOff x="7921" y="271"/>
                          <a:chExt cx="1680" cy="2"/>
                        </a:xfrm>
                      </wpg:grpSpPr>
                      <wps:wsp>
                        <wps:cNvPr id="30" name="Freeform 23"/>
                        <wps:cNvSpPr>
                          <a:spLocks/>
                        </wps:cNvSpPr>
                        <wps:spPr bwMode="auto">
                          <a:xfrm>
                            <a:off x="7921" y="271"/>
                            <a:ext cx="1680" cy="2"/>
                          </a:xfrm>
                          <a:custGeom>
                            <a:avLst/>
                            <a:gdLst>
                              <a:gd name="T0" fmla="+- 0 7921 7921"/>
                              <a:gd name="T1" fmla="*/ T0 w 1680"/>
                              <a:gd name="T2" fmla="+- 0 9601 7921"/>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70BAC" id="Group 22" o:spid="_x0000_s1026" style="position:absolute;margin-left:396.05pt;margin-top:13.55pt;width:84pt;height:.1pt;z-index:251663360;mso-position-horizontal-relative:page" coordorigin="7921,271" coordsize="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">
                <v:shape id="Freeform 23" o:spid="_x0000_s1027" style="position:absolute;left:7921;top:271;width:1680;height:2;visibility:visible;mso-wrap-style:square;v-text-anchor:top"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" path="m,l1680,e" filled="f" strokeweight=".48pt">
                  <v:path arrowok="t" o:connecttype="custom" o:connectlocs="0,0;1680,0" o:connectangles="0,0"/>
                </v:shape>
                <w10:wrap anchorx="page"/>
              </v:group>
            </w:pict>
          </mc:Fallback>
        </mc:AlternateContent>
      </w:r>
      <w:r>
        <w:rPr>
          <w:spacing w:val="-1"/>
        </w:rPr>
        <w:t>detection</w:t>
      </w:r>
      <w:r>
        <w:t xml:space="preserve"> system(s)</w:t>
      </w:r>
    </w:p>
    <w:p w14:paraId="7D64E902" w14:textId="77777777" w:rsidR="006A0CF9" w:rsidRDefault="006A0CF9" w:rsidP="00CE5306">
      <w:pPr>
        <w:pStyle w:val="BodyText"/>
        <w:numPr>
          <w:ilvl w:val="1"/>
          <w:numId w:val="15"/>
        </w:numPr>
      </w:pPr>
      <w:r>
        <w:t>underground piping</w:t>
      </w:r>
    </w:p>
    <w:p w14:paraId="234BDB9A" w14:textId="77777777" w:rsidR="006A0CF9" w:rsidRDefault="006A0CF9" w:rsidP="006A0CF9">
      <w:pPr>
        <w:spacing w:line="20" w:lineRule="atLeast"/>
        <w:ind w:left="6596"/>
        <w:rPr>
          <w:rFonts w:ascii="Times New Roman" w:hAnsi="Times New Roman"/>
          <w:sz w:val="2"/>
          <w:szCs w:val="2"/>
        </w:rPr>
      </w:pPr>
      <w:r>
        <w:rPr>
          <w:rFonts w:ascii="Times New Roman" w:hAnsi="Times New Roman"/>
          <w:noProof/>
          <w:sz w:val="2"/>
          <w:szCs w:val="2"/>
        </w:rPr>
        <mc:AlternateContent>
          <mc:Choice Requires="wpg">
            <w:drawing>
              <wp:inline distT="0" distB="0" distL="0" distR="0" wp14:anchorId="0E426199" wp14:editId="23A6D6CB">
                <wp:extent cx="1073150" cy="6350"/>
                <wp:effectExtent l="6985" t="2540" r="5715" b="10160"/>
                <wp:docPr id="2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6350"/>
                          <a:chOff x="0" y="0"/>
                          <a:chExt cx="1690" cy="10"/>
                        </a:xfrm>
                      </wpg:grpSpPr>
                      <wpg:grpSp>
                        <wpg:cNvPr id="27" name="Group 20"/>
                        <wpg:cNvGrpSpPr>
                          <a:grpSpLocks/>
                        </wpg:cNvGrpSpPr>
                        <wpg:grpSpPr bwMode="auto">
                          <a:xfrm>
                            <a:off x="5" y="5"/>
                            <a:ext cx="1680" cy="2"/>
                            <a:chOff x="5" y="5"/>
                            <a:chExt cx="1680" cy="2"/>
                          </a:xfrm>
                        </wpg:grpSpPr>
                        <wps:wsp>
                          <wps:cNvPr id="28" name="Freeform 21"/>
                          <wps:cNvSpPr>
                            <a:spLocks/>
                          </wps:cNvSpPr>
                          <wps:spPr bwMode="auto">
                            <a:xfrm>
                              <a:off x="5" y="5"/>
                              <a:ext cx="1680" cy="2"/>
                            </a:xfrm>
                            <a:custGeom>
                              <a:avLst/>
                              <a:gdLst>
                                <a:gd name="T0" fmla="+- 0 5 5"/>
                                <a:gd name="T1" fmla="*/ T0 w 1680"/>
                                <a:gd name="T2" fmla="+- 0 1685 5"/>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975E4D" id="Group 19" o:spid="_x0000_s1026" style="width:84.5pt;height:.5pt;mso-position-horizontal-relative:char;mso-position-vertical-relative:line" coordsize="16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">
                <v:group id="Group 20" o:spid="_x0000_s1027" style="position:absolute;left:5;top:5;width:1680;height:2" coordorigin="5,5"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1" o:spid="_x0000_s1028" style="position:absolute;left:5;top:5;width:1680;height:2;visibility:visible;mso-wrap-style:square;v-text-anchor:top"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" path="m,l1680,e" filled="f" strokeweight=".48pt">
                    <v:path arrowok="t" o:connecttype="custom" o:connectlocs="0,0;1680,0" o:connectangles="0,0"/>
                  </v:shape>
                </v:group>
                <w10:anchorlock/>
              </v:group>
            </w:pict>
          </mc:Fallback>
        </mc:AlternateContent>
      </w:r>
    </w:p>
    <w:p w14:paraId="30346FC0" w14:textId="77777777" w:rsidR="006A0CF9" w:rsidRDefault="006A0CF9" w:rsidP="00CE5306">
      <w:pPr>
        <w:pStyle w:val="BodyText"/>
        <w:numPr>
          <w:ilvl w:val="1"/>
          <w:numId w:val="15"/>
        </w:numPr>
      </w:pPr>
      <w:r>
        <w:rPr>
          <w:noProof/>
        </w:rPr>
        <mc:AlternateContent>
          <mc:Choice Requires="wpg">
            <w:drawing>
              <wp:anchor distT="0" distB="0" distL="114300" distR="114300" simplePos="0" relativeHeight="251664384" behindDoc="0" locked="0" layoutInCell="1" allowOverlap="1" wp14:anchorId="528AFAAB" wp14:editId="38BF528E">
                <wp:simplePos x="0" y="0"/>
                <wp:positionH relativeFrom="page">
                  <wp:posOffset>5029835</wp:posOffset>
                </wp:positionH>
                <wp:positionV relativeFrom="paragraph">
                  <wp:posOffset>172085</wp:posOffset>
                </wp:positionV>
                <wp:extent cx="1066800" cy="1270"/>
                <wp:effectExtent l="10160" t="6350" r="8890" b="11430"/>
                <wp:wrapNone/>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270"/>
                          <a:chOff x="7921" y="271"/>
                          <a:chExt cx="1680" cy="2"/>
                        </a:xfrm>
                      </wpg:grpSpPr>
                      <wps:wsp>
                        <wps:cNvPr id="25" name="Freeform 18"/>
                        <wps:cNvSpPr>
                          <a:spLocks/>
                        </wps:cNvSpPr>
                        <wps:spPr bwMode="auto">
                          <a:xfrm>
                            <a:off x="7921" y="271"/>
                            <a:ext cx="1680" cy="2"/>
                          </a:xfrm>
                          <a:custGeom>
                            <a:avLst/>
                            <a:gdLst>
                              <a:gd name="T0" fmla="+- 0 7921 7921"/>
                              <a:gd name="T1" fmla="*/ T0 w 1680"/>
                              <a:gd name="T2" fmla="+- 0 9601 7921"/>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E4457" id="Group 17" o:spid="_x0000_s1026" style="position:absolute;margin-left:396.05pt;margin-top:13.55pt;width:84pt;height:.1pt;z-index:251664384;mso-position-horizontal-relative:page" coordorigin="7921,271" coordsize="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">
                <v:shape id="Freeform 18" o:spid="_x0000_s1027" style="position:absolute;left:7921;top:271;width:1680;height:2;visibility:visible;mso-wrap-style:square;v-text-anchor:top"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" path="m,l1680,e" filled="f" strokeweight=".48pt">
                  <v:path arrowok="t" o:connecttype="custom" o:connectlocs="0,0;1680,0" o:connectangles="0,0"/>
                </v:shape>
                <w10:wrap anchorx="page"/>
              </v:group>
            </w:pict>
          </mc:Fallback>
        </mc:AlternateContent>
      </w:r>
      <w:r>
        <w:t>standpipe</w:t>
      </w:r>
      <w:r>
        <w:rPr>
          <w:spacing w:val="-1"/>
        </w:rPr>
        <w:t xml:space="preserve"> system(s)</w:t>
      </w:r>
    </w:p>
    <w:p w14:paraId="66AFD331" w14:textId="77777777" w:rsidR="006A0CF9" w:rsidRDefault="006A0CF9" w:rsidP="00CE5306">
      <w:pPr>
        <w:pStyle w:val="BodyText"/>
        <w:numPr>
          <w:ilvl w:val="1"/>
          <w:numId w:val="15"/>
        </w:numPr>
      </w:pPr>
      <w:r>
        <w:t xml:space="preserve">other </w:t>
      </w:r>
      <w:r>
        <w:rPr>
          <w:spacing w:val="-2"/>
        </w:rPr>
        <w:t xml:space="preserve"> </w:t>
      </w:r>
      <w:r>
        <w:rPr>
          <w:u w:color="000000"/>
        </w:rPr>
        <w:t xml:space="preserve"> </w:t>
      </w:r>
      <w:r>
        <w:rPr>
          <w:u w:color="000000"/>
        </w:rPr>
        <w:tab/>
      </w:r>
    </w:p>
    <w:p w14:paraId="0245F2B8" w14:textId="77777777" w:rsidR="006A0CF9" w:rsidRDefault="006A0CF9" w:rsidP="006A0CF9">
      <w:pPr>
        <w:spacing w:before="5"/>
        <w:rPr>
          <w:rFonts w:ascii="Times New Roman" w:hAnsi="Times New Roman"/>
          <w:sz w:val="18"/>
          <w:szCs w:val="18"/>
        </w:rPr>
      </w:pPr>
    </w:p>
    <w:p w14:paraId="507D303E" w14:textId="77777777" w:rsidR="006A0CF9" w:rsidRPr="00E80F67" w:rsidRDefault="006A0CF9" w:rsidP="00E80F67">
      <w:pPr>
        <w:rPr>
          <w:b/>
        </w:rPr>
      </w:pPr>
      <w:r w:rsidRPr="00E80F67">
        <w:rPr>
          <w:b/>
        </w:rPr>
        <w:t>By the Electrical System(s) Inspector of</w:t>
      </w:r>
      <w:r w:rsidRPr="00E80F67">
        <w:rPr>
          <w:b/>
          <w:spacing w:val="1"/>
        </w:rPr>
        <w:t xml:space="preserve"> </w:t>
      </w:r>
      <w:r w:rsidRPr="00E80F67">
        <w:rPr>
          <w:b/>
        </w:rPr>
        <w:t>Record</w:t>
      </w:r>
    </w:p>
    <w:p w14:paraId="6DB0AB97" w14:textId="29B34BC3" w:rsidR="006A0CF9" w:rsidRDefault="006A0CF9" w:rsidP="00CE5306">
      <w:pPr>
        <w:pStyle w:val="BodyText"/>
        <w:numPr>
          <w:ilvl w:val="0"/>
          <w:numId w:val="15"/>
        </w:numPr>
      </w:pPr>
      <w:r>
        <w:t>Construction</w:t>
      </w:r>
      <w:r>
        <w:rPr>
          <w:spacing w:val="50"/>
        </w:rPr>
        <w:t xml:space="preserve"> </w:t>
      </w:r>
      <w:r>
        <w:t>project</w:t>
      </w:r>
      <w:r>
        <w:rPr>
          <w:spacing w:val="50"/>
        </w:rPr>
        <w:t xml:space="preserve"> </w:t>
      </w:r>
      <w:r>
        <w:t>is</w:t>
      </w:r>
      <w:r>
        <w:rPr>
          <w:spacing w:val="48"/>
        </w:rPr>
        <w:t xml:space="preserve"> </w:t>
      </w:r>
      <w:r>
        <w:t>built</w:t>
      </w:r>
      <w:r>
        <w:rPr>
          <w:spacing w:val="50"/>
        </w:rPr>
        <w:t xml:space="preserve"> </w:t>
      </w:r>
      <w:r>
        <w:t>according</w:t>
      </w:r>
      <w:r>
        <w:rPr>
          <w:spacing w:val="47"/>
        </w:rPr>
        <w:t xml:space="preserve"> </w:t>
      </w:r>
      <w:r>
        <w:t>to</w:t>
      </w:r>
      <w:r>
        <w:rPr>
          <w:spacing w:val="50"/>
        </w:rPr>
        <w:t xml:space="preserve"> </w:t>
      </w:r>
      <w:r>
        <w:t>the</w:t>
      </w:r>
      <w:r>
        <w:rPr>
          <w:spacing w:val="49"/>
        </w:rPr>
        <w:t xml:space="preserve"> </w:t>
      </w:r>
      <w:r>
        <w:t>construction</w:t>
      </w:r>
      <w:r>
        <w:rPr>
          <w:spacing w:val="50"/>
        </w:rPr>
        <w:t xml:space="preserve"> </w:t>
      </w:r>
      <w:r>
        <w:t>document(s)</w:t>
      </w:r>
      <w:r>
        <w:rPr>
          <w:spacing w:val="52"/>
        </w:rPr>
        <w:t xml:space="preserve"> </w:t>
      </w:r>
      <w:r>
        <w:t>and</w:t>
      </w:r>
      <w:r>
        <w:rPr>
          <w:spacing w:val="50"/>
        </w:rPr>
        <w:t xml:space="preserve"> </w:t>
      </w:r>
      <w:r>
        <w:t>electrical</w:t>
      </w:r>
      <w:r>
        <w:rPr>
          <w:spacing w:val="83"/>
        </w:rPr>
        <w:t xml:space="preserve"> </w:t>
      </w:r>
      <w:r>
        <w:t>permit(s)</w:t>
      </w:r>
      <w:r>
        <w:rPr>
          <w:spacing w:val="20"/>
        </w:rPr>
        <w:t xml:space="preserve"> </w:t>
      </w:r>
      <w:r>
        <w:t>issued</w:t>
      </w:r>
      <w:r>
        <w:rPr>
          <w:spacing w:val="21"/>
        </w:rPr>
        <w:t xml:space="preserve"> </w:t>
      </w:r>
      <w:r>
        <w:rPr>
          <w:spacing w:val="1"/>
        </w:rPr>
        <w:t>by</w:t>
      </w:r>
      <w:r>
        <w:rPr>
          <w:spacing w:val="16"/>
        </w:rPr>
        <w:t xml:space="preserve"> </w:t>
      </w:r>
      <w:r>
        <w:t xml:space="preserve">City of </w:t>
      </w:r>
      <w:r w:rsidR="00A26C49">
        <w:t>Auburn</w:t>
      </w:r>
      <w:r>
        <w:t xml:space="preserve"> and</w:t>
      </w:r>
      <w:r>
        <w:rPr>
          <w:spacing w:val="21"/>
        </w:rPr>
        <w:t xml:space="preserve"> </w:t>
      </w:r>
      <w:r w:rsidRPr="00410712">
        <w:t>all applicable City, State, and National Codes.</w:t>
      </w:r>
    </w:p>
    <w:p w14:paraId="2DB3B45F" w14:textId="77777777" w:rsidR="006A0CF9" w:rsidRDefault="006A0CF9" w:rsidP="00CE5306">
      <w:pPr>
        <w:pStyle w:val="BodyText"/>
        <w:numPr>
          <w:ilvl w:val="0"/>
          <w:numId w:val="15"/>
        </w:numPr>
      </w:pPr>
      <w:r>
        <w:t>Certification</w:t>
      </w:r>
      <w:r>
        <w:rPr>
          <w:spacing w:val="16"/>
        </w:rPr>
        <w:t xml:space="preserve"> </w:t>
      </w:r>
      <w:r>
        <w:t>as</w:t>
      </w:r>
      <w:r>
        <w:rPr>
          <w:spacing w:val="16"/>
        </w:rPr>
        <w:t xml:space="preserve"> </w:t>
      </w:r>
      <w:r>
        <w:t>to</w:t>
      </w:r>
      <w:r>
        <w:rPr>
          <w:spacing w:val="17"/>
        </w:rPr>
        <w:t xml:space="preserve"> </w:t>
      </w:r>
      <w:r>
        <w:t>the</w:t>
      </w:r>
      <w:r>
        <w:rPr>
          <w:spacing w:val="18"/>
        </w:rPr>
        <w:t xml:space="preserve"> </w:t>
      </w:r>
      <w:r>
        <w:t>electrical</w:t>
      </w:r>
      <w:r>
        <w:rPr>
          <w:spacing w:val="17"/>
        </w:rPr>
        <w:t xml:space="preserve"> </w:t>
      </w:r>
      <w:r>
        <w:t>systems</w:t>
      </w:r>
      <w:r>
        <w:rPr>
          <w:spacing w:val="19"/>
        </w:rPr>
        <w:t xml:space="preserve"> </w:t>
      </w:r>
      <w:r>
        <w:t>readiness</w:t>
      </w:r>
      <w:r>
        <w:rPr>
          <w:spacing w:val="16"/>
        </w:rPr>
        <w:t xml:space="preserve"> </w:t>
      </w:r>
      <w:r>
        <w:t>for</w:t>
      </w:r>
      <w:r>
        <w:rPr>
          <w:spacing w:val="15"/>
        </w:rPr>
        <w:t xml:space="preserve"> </w:t>
      </w:r>
      <w:r>
        <w:t>the</w:t>
      </w:r>
      <w:r>
        <w:rPr>
          <w:spacing w:val="18"/>
        </w:rPr>
        <w:t xml:space="preserve"> </w:t>
      </w:r>
      <w:r>
        <w:t>closing</w:t>
      </w:r>
      <w:r>
        <w:rPr>
          <w:spacing w:val="14"/>
        </w:rPr>
        <w:t xml:space="preserve"> </w:t>
      </w:r>
      <w:r>
        <w:rPr>
          <w:spacing w:val="1"/>
        </w:rPr>
        <w:t>of</w:t>
      </w:r>
      <w:r>
        <w:rPr>
          <w:spacing w:val="15"/>
        </w:rPr>
        <w:t xml:space="preserve"> </w:t>
      </w:r>
      <w:r>
        <w:t>the</w:t>
      </w:r>
      <w:r>
        <w:rPr>
          <w:spacing w:val="16"/>
        </w:rPr>
        <w:t xml:space="preserve"> </w:t>
      </w:r>
      <w:r>
        <w:t>structure</w:t>
      </w:r>
      <w:r>
        <w:rPr>
          <w:spacing w:val="21"/>
        </w:rPr>
        <w:t xml:space="preserve"> </w:t>
      </w:r>
      <w:r>
        <w:t>before</w:t>
      </w:r>
      <w:r>
        <w:rPr>
          <w:spacing w:val="73"/>
        </w:rPr>
        <w:t xml:space="preserve"> </w:t>
      </w:r>
      <w:r>
        <w:t>the closing</w:t>
      </w:r>
      <w:r>
        <w:rPr>
          <w:spacing w:val="-3"/>
        </w:rPr>
        <w:t xml:space="preserve"> </w:t>
      </w:r>
      <w:r>
        <w:t>begins</w:t>
      </w:r>
    </w:p>
    <w:p w14:paraId="621B655E" w14:textId="77777777" w:rsidR="006A0CF9" w:rsidRDefault="006A0CF9" w:rsidP="00CE5306">
      <w:pPr>
        <w:pStyle w:val="BodyText"/>
        <w:numPr>
          <w:ilvl w:val="0"/>
          <w:numId w:val="15"/>
        </w:numPr>
      </w:pPr>
      <w:r>
        <w:rPr>
          <w:spacing w:val="-1"/>
        </w:rPr>
        <w:t>Completion</w:t>
      </w:r>
      <w:r>
        <w:rPr>
          <w:spacing w:val="59"/>
        </w:rPr>
        <w:t xml:space="preserve"> </w:t>
      </w:r>
      <w:r>
        <w:t>of</w:t>
      </w:r>
      <w:r>
        <w:rPr>
          <w:spacing w:val="59"/>
        </w:rPr>
        <w:t xml:space="preserve"> </w:t>
      </w:r>
      <w:r>
        <w:t>the</w:t>
      </w:r>
      <w:r>
        <w:rPr>
          <w:spacing w:val="59"/>
        </w:rPr>
        <w:t xml:space="preserve"> </w:t>
      </w:r>
      <w:r>
        <w:rPr>
          <w:spacing w:val="-1"/>
        </w:rPr>
        <w:t>electrical</w:t>
      </w:r>
      <w:r>
        <w:t xml:space="preserve"> system(s)</w:t>
      </w:r>
      <w:r>
        <w:rPr>
          <w:spacing w:val="58"/>
        </w:rPr>
        <w:t xml:space="preserve"> </w:t>
      </w:r>
      <w:r>
        <w:t>in accordance</w:t>
      </w:r>
      <w:r>
        <w:rPr>
          <w:spacing w:val="1"/>
        </w:rPr>
        <w:t xml:space="preserve"> </w:t>
      </w:r>
      <w:r>
        <w:t>with the</w:t>
      </w:r>
      <w:r>
        <w:rPr>
          <w:spacing w:val="59"/>
        </w:rPr>
        <w:t xml:space="preserve"> </w:t>
      </w:r>
      <w:r>
        <w:t>approved</w:t>
      </w:r>
      <w:r>
        <w:rPr>
          <w:spacing w:val="59"/>
        </w:rPr>
        <w:t xml:space="preserve"> </w:t>
      </w:r>
      <w:r>
        <w:t>plan(s)</w:t>
      </w:r>
      <w:r>
        <w:rPr>
          <w:spacing w:val="58"/>
        </w:rPr>
        <w:t xml:space="preserve"> </w:t>
      </w:r>
      <w:r>
        <w:rPr>
          <w:spacing w:val="-1"/>
        </w:rPr>
        <w:t>and</w:t>
      </w:r>
      <w:r>
        <w:rPr>
          <w:spacing w:val="44"/>
        </w:rPr>
        <w:t xml:space="preserve"> </w:t>
      </w:r>
      <w:r>
        <w:rPr>
          <w:spacing w:val="-1"/>
        </w:rPr>
        <w:t>document(s)</w:t>
      </w:r>
      <w:r>
        <w:rPr>
          <w:spacing w:val="39"/>
        </w:rPr>
        <w:t xml:space="preserve"> </w:t>
      </w:r>
      <w:r>
        <w:rPr>
          <w:spacing w:val="-1"/>
        </w:rPr>
        <w:t>and</w:t>
      </w:r>
      <w:r>
        <w:rPr>
          <w:spacing w:val="38"/>
        </w:rPr>
        <w:t xml:space="preserve"> </w:t>
      </w:r>
      <w:r>
        <w:t>requirements</w:t>
      </w:r>
      <w:r>
        <w:rPr>
          <w:spacing w:val="38"/>
        </w:rPr>
        <w:t xml:space="preserve"> </w:t>
      </w:r>
      <w:r>
        <w:t>of</w:t>
      </w:r>
      <w:r>
        <w:rPr>
          <w:spacing w:val="39"/>
        </w:rPr>
        <w:t xml:space="preserve"> </w:t>
      </w:r>
      <w:r>
        <w:t>the</w:t>
      </w:r>
      <w:r>
        <w:rPr>
          <w:spacing w:val="37"/>
        </w:rPr>
        <w:t xml:space="preserve"> </w:t>
      </w:r>
      <w:r>
        <w:t xml:space="preserve">City of Auburn </w:t>
      </w:r>
      <w:r>
        <w:rPr>
          <w:spacing w:val="-1"/>
        </w:rPr>
        <w:t>Building</w:t>
      </w:r>
      <w:r>
        <w:rPr>
          <w:spacing w:val="38"/>
        </w:rPr>
        <w:t xml:space="preserve"> </w:t>
      </w:r>
      <w:r>
        <w:rPr>
          <w:spacing w:val="-1"/>
        </w:rPr>
        <w:t>Code,</w:t>
      </w:r>
      <w:r>
        <w:rPr>
          <w:spacing w:val="38"/>
        </w:rPr>
        <w:t xml:space="preserve"> </w:t>
      </w:r>
      <w:r>
        <w:t>that</w:t>
      </w:r>
      <w:r>
        <w:rPr>
          <w:spacing w:val="38"/>
        </w:rPr>
        <w:t xml:space="preserve"> </w:t>
      </w:r>
      <w:r>
        <w:t>the</w:t>
      </w:r>
      <w:r>
        <w:rPr>
          <w:spacing w:val="59"/>
        </w:rPr>
        <w:t xml:space="preserve"> </w:t>
      </w:r>
      <w:r>
        <w:rPr>
          <w:spacing w:val="-1"/>
        </w:rPr>
        <w:t>electrical</w:t>
      </w:r>
      <w:r>
        <w:rPr>
          <w:spacing w:val="29"/>
        </w:rPr>
        <w:t xml:space="preserve"> </w:t>
      </w:r>
      <w:r>
        <w:rPr>
          <w:spacing w:val="-1"/>
        </w:rPr>
        <w:t>system(s)</w:t>
      </w:r>
      <w:r>
        <w:rPr>
          <w:spacing w:val="27"/>
        </w:rPr>
        <w:t xml:space="preserve"> </w:t>
      </w:r>
      <w:r>
        <w:t>is</w:t>
      </w:r>
      <w:r>
        <w:rPr>
          <w:spacing w:val="30"/>
        </w:rPr>
        <w:t xml:space="preserve"> </w:t>
      </w:r>
      <w:r>
        <w:t>ready</w:t>
      </w:r>
      <w:r>
        <w:rPr>
          <w:spacing w:val="26"/>
        </w:rPr>
        <w:t xml:space="preserve"> </w:t>
      </w:r>
      <w:r>
        <w:t>for</w:t>
      </w:r>
      <w:r>
        <w:rPr>
          <w:spacing w:val="27"/>
        </w:rPr>
        <w:t xml:space="preserve"> </w:t>
      </w:r>
      <w:r>
        <w:t>the</w:t>
      </w:r>
      <w:r>
        <w:rPr>
          <w:spacing w:val="27"/>
        </w:rPr>
        <w:t xml:space="preserve"> </w:t>
      </w:r>
      <w:r>
        <w:t>power</w:t>
      </w:r>
      <w:r>
        <w:rPr>
          <w:spacing w:val="27"/>
        </w:rPr>
        <w:t xml:space="preserve"> </w:t>
      </w:r>
      <w:r>
        <w:t>company</w:t>
      </w:r>
      <w:r>
        <w:rPr>
          <w:spacing w:val="23"/>
        </w:rPr>
        <w:t xml:space="preserve"> </w:t>
      </w:r>
      <w:r>
        <w:t>to</w:t>
      </w:r>
      <w:r>
        <w:rPr>
          <w:spacing w:val="31"/>
        </w:rPr>
        <w:t xml:space="preserve"> </w:t>
      </w:r>
      <w:r>
        <w:t>make</w:t>
      </w:r>
      <w:r>
        <w:rPr>
          <w:spacing w:val="27"/>
        </w:rPr>
        <w:t xml:space="preserve"> </w:t>
      </w:r>
      <w:r>
        <w:t>the</w:t>
      </w:r>
      <w:r>
        <w:rPr>
          <w:spacing w:val="27"/>
        </w:rPr>
        <w:t xml:space="preserve"> </w:t>
      </w:r>
      <w:r>
        <w:rPr>
          <w:spacing w:val="-1"/>
        </w:rPr>
        <w:t>service</w:t>
      </w:r>
      <w:r>
        <w:rPr>
          <w:spacing w:val="35"/>
        </w:rPr>
        <w:t xml:space="preserve"> </w:t>
      </w:r>
      <w:r>
        <w:rPr>
          <w:spacing w:val="-1"/>
        </w:rPr>
        <w:t>“hot,”</w:t>
      </w:r>
      <w:r>
        <w:rPr>
          <w:spacing w:val="27"/>
        </w:rPr>
        <w:t xml:space="preserve"> </w:t>
      </w:r>
      <w:r>
        <w:rPr>
          <w:spacing w:val="-1"/>
        </w:rPr>
        <w:t>and</w:t>
      </w:r>
      <w:r>
        <w:rPr>
          <w:spacing w:val="30"/>
        </w:rPr>
        <w:t xml:space="preserve"> </w:t>
      </w:r>
      <w:r>
        <w:rPr>
          <w:spacing w:val="-1"/>
        </w:rPr>
        <w:t>all</w:t>
      </w:r>
      <w:r>
        <w:rPr>
          <w:spacing w:val="76"/>
        </w:rPr>
        <w:t xml:space="preserve"> </w:t>
      </w:r>
      <w:r>
        <w:rPr>
          <w:spacing w:val="-1"/>
        </w:rPr>
        <w:t>work</w:t>
      </w:r>
      <w:r>
        <w:t xml:space="preserve"> </w:t>
      </w:r>
      <w:r>
        <w:rPr>
          <w:spacing w:val="-1"/>
        </w:rPr>
        <w:t>has</w:t>
      </w:r>
      <w:r>
        <w:t xml:space="preserve"> been </w:t>
      </w:r>
      <w:r>
        <w:rPr>
          <w:spacing w:val="-1"/>
        </w:rPr>
        <w:t>performed</w:t>
      </w:r>
      <w:r>
        <w:rPr>
          <w:spacing w:val="2"/>
        </w:rPr>
        <w:t xml:space="preserve"> </w:t>
      </w:r>
      <w:r>
        <w:rPr>
          <w:spacing w:val="-1"/>
        </w:rPr>
        <w:t>under</w:t>
      </w:r>
      <w:r>
        <w:t xml:space="preserve"> </w:t>
      </w:r>
      <w:r>
        <w:rPr>
          <w:spacing w:val="-1"/>
        </w:rPr>
        <w:t>an</w:t>
      </w:r>
      <w:r>
        <w:t xml:space="preserve"> </w:t>
      </w:r>
      <w:r>
        <w:rPr>
          <w:spacing w:val="-1"/>
        </w:rPr>
        <w:t>electrical</w:t>
      </w:r>
      <w:r>
        <w:t xml:space="preserve"> permit</w:t>
      </w:r>
    </w:p>
    <w:p w14:paraId="500CC494" w14:textId="77777777" w:rsidR="006A0CF9" w:rsidRDefault="006A0CF9" w:rsidP="00CE5306">
      <w:pPr>
        <w:pStyle w:val="BodyText"/>
        <w:numPr>
          <w:ilvl w:val="0"/>
          <w:numId w:val="15"/>
        </w:numPr>
      </w:pPr>
      <w:r>
        <w:t>Electrical system(s)/installation(s)</w:t>
      </w:r>
      <w:r>
        <w:rPr>
          <w:spacing w:val="-2"/>
        </w:rPr>
        <w:t xml:space="preserve"> </w:t>
      </w:r>
      <w:r>
        <w:t>has valid permit(s)</w:t>
      </w:r>
    </w:p>
    <w:p w14:paraId="14DE3E28" w14:textId="04A7B51C" w:rsidR="006A0CF9" w:rsidRDefault="006A0CF9" w:rsidP="00CE5306">
      <w:pPr>
        <w:pStyle w:val="BodyText"/>
      </w:pPr>
      <w:r>
        <w:t>The</w:t>
      </w:r>
      <w:r>
        <w:rPr>
          <w:spacing w:val="3"/>
        </w:rPr>
        <w:t xml:space="preserve"> </w:t>
      </w:r>
      <w:r w:rsidR="00A26C49">
        <w:t>above</w:t>
      </w:r>
      <w:r w:rsidR="00A26C49">
        <w:rPr>
          <w:spacing w:val="3"/>
        </w:rPr>
        <w:t>-indicated</w:t>
      </w:r>
      <w:r>
        <w:rPr>
          <w:spacing w:val="8"/>
        </w:rPr>
        <w:t xml:space="preserve"> </w:t>
      </w:r>
      <w:r>
        <w:t>certification(s)</w:t>
      </w:r>
      <w:r>
        <w:rPr>
          <w:spacing w:val="3"/>
        </w:rPr>
        <w:t xml:space="preserve"> </w:t>
      </w:r>
      <w:r>
        <w:t>is/are</w:t>
      </w:r>
      <w:r>
        <w:rPr>
          <w:spacing w:val="2"/>
        </w:rPr>
        <w:t xml:space="preserve"> </w:t>
      </w:r>
      <w:r>
        <w:t>made</w:t>
      </w:r>
      <w:r>
        <w:rPr>
          <w:spacing w:val="3"/>
        </w:rPr>
        <w:t xml:space="preserve"> </w:t>
      </w:r>
      <w:r>
        <w:t>to</w:t>
      </w:r>
      <w:r>
        <w:rPr>
          <w:spacing w:val="7"/>
        </w:rPr>
        <w:t xml:space="preserve"> </w:t>
      </w:r>
      <w:r>
        <w:t>the</w:t>
      </w:r>
      <w:r>
        <w:rPr>
          <w:spacing w:val="4"/>
        </w:rPr>
        <w:t xml:space="preserve"> </w:t>
      </w:r>
      <w:r>
        <w:t>best</w:t>
      </w:r>
      <w:r>
        <w:rPr>
          <w:spacing w:val="7"/>
        </w:rPr>
        <w:t xml:space="preserve"> </w:t>
      </w:r>
      <w:r>
        <w:t>of</w:t>
      </w:r>
      <w:r>
        <w:rPr>
          <w:spacing w:val="3"/>
        </w:rPr>
        <w:t xml:space="preserve"> </w:t>
      </w:r>
      <w:r>
        <w:rPr>
          <w:spacing w:val="2"/>
        </w:rPr>
        <w:t xml:space="preserve">my </w:t>
      </w:r>
      <w:r>
        <w:t>knowledge</w:t>
      </w:r>
      <w:r>
        <w:rPr>
          <w:spacing w:val="10"/>
        </w:rPr>
        <w:t xml:space="preserve"> </w:t>
      </w:r>
      <w:r>
        <w:t>and</w:t>
      </w:r>
      <w:r>
        <w:rPr>
          <w:spacing w:val="7"/>
        </w:rPr>
        <w:t xml:space="preserve"> </w:t>
      </w:r>
      <w:r>
        <w:t>opinion</w:t>
      </w:r>
      <w:r>
        <w:rPr>
          <w:spacing w:val="63"/>
        </w:rPr>
        <w:t xml:space="preserve"> </w:t>
      </w:r>
      <w:r>
        <w:t>that</w:t>
      </w:r>
      <w:r>
        <w:rPr>
          <w:spacing w:val="55"/>
        </w:rPr>
        <w:t xml:space="preserve"> </w:t>
      </w:r>
      <w:r>
        <w:t>all</w:t>
      </w:r>
      <w:r>
        <w:rPr>
          <w:spacing w:val="56"/>
        </w:rPr>
        <w:t xml:space="preserve"> </w:t>
      </w:r>
      <w:r>
        <w:t>construction</w:t>
      </w:r>
      <w:r>
        <w:rPr>
          <w:spacing w:val="54"/>
        </w:rPr>
        <w:t xml:space="preserve"> </w:t>
      </w:r>
      <w:r>
        <w:t>has</w:t>
      </w:r>
      <w:r>
        <w:rPr>
          <w:spacing w:val="55"/>
        </w:rPr>
        <w:t xml:space="preserve"> </w:t>
      </w:r>
      <w:r>
        <w:t>been</w:t>
      </w:r>
      <w:r>
        <w:rPr>
          <w:spacing w:val="54"/>
        </w:rPr>
        <w:t xml:space="preserve"> </w:t>
      </w:r>
      <w:r>
        <w:t>completed</w:t>
      </w:r>
      <w:r>
        <w:rPr>
          <w:spacing w:val="54"/>
        </w:rPr>
        <w:t xml:space="preserve"> </w:t>
      </w:r>
      <w:r>
        <w:t>in</w:t>
      </w:r>
      <w:r>
        <w:rPr>
          <w:spacing w:val="55"/>
        </w:rPr>
        <w:t xml:space="preserve"> </w:t>
      </w:r>
      <w:r>
        <w:t>accordance</w:t>
      </w:r>
      <w:r>
        <w:rPr>
          <w:spacing w:val="56"/>
        </w:rPr>
        <w:t xml:space="preserve"> </w:t>
      </w:r>
      <w:r>
        <w:t>with</w:t>
      </w:r>
      <w:r>
        <w:rPr>
          <w:spacing w:val="55"/>
        </w:rPr>
        <w:t xml:space="preserve"> </w:t>
      </w:r>
      <w:r>
        <w:t>the</w:t>
      </w:r>
      <w:r>
        <w:rPr>
          <w:spacing w:val="54"/>
        </w:rPr>
        <w:t xml:space="preserve"> </w:t>
      </w:r>
      <w:r>
        <w:t>requirements</w:t>
      </w:r>
      <w:r>
        <w:rPr>
          <w:spacing w:val="55"/>
        </w:rPr>
        <w:t xml:space="preserve"> </w:t>
      </w:r>
      <w:r>
        <w:t>of</w:t>
      </w:r>
      <w:r>
        <w:rPr>
          <w:spacing w:val="54"/>
        </w:rPr>
        <w:t xml:space="preserve"> </w:t>
      </w:r>
      <w:r>
        <w:t>applicable</w:t>
      </w:r>
      <w:r>
        <w:rPr>
          <w:spacing w:val="95"/>
        </w:rPr>
        <w:t xml:space="preserve"> </w:t>
      </w:r>
      <w:r>
        <w:t>approved</w:t>
      </w:r>
      <w:r>
        <w:rPr>
          <w:spacing w:val="38"/>
        </w:rPr>
        <w:t xml:space="preserve"> </w:t>
      </w:r>
      <w:r>
        <w:t>plan(s)</w:t>
      </w:r>
      <w:r>
        <w:rPr>
          <w:spacing w:val="40"/>
        </w:rPr>
        <w:t xml:space="preserve"> </w:t>
      </w:r>
      <w:r>
        <w:t>and</w:t>
      </w:r>
      <w:r>
        <w:rPr>
          <w:spacing w:val="38"/>
        </w:rPr>
        <w:t xml:space="preserve"> </w:t>
      </w:r>
      <w:r>
        <w:t>requirements</w:t>
      </w:r>
      <w:r>
        <w:rPr>
          <w:spacing w:val="38"/>
        </w:rPr>
        <w:t xml:space="preserve"> </w:t>
      </w:r>
      <w:r>
        <w:t>of</w:t>
      </w:r>
      <w:r>
        <w:rPr>
          <w:spacing w:val="37"/>
        </w:rPr>
        <w:t xml:space="preserve"> </w:t>
      </w:r>
      <w:r w:rsidRPr="00410712">
        <w:t>all applicable City, State, and National Codes.</w:t>
      </w:r>
    </w:p>
    <w:p w14:paraId="1D8597F7" w14:textId="77777777" w:rsidR="00E80F67" w:rsidRDefault="006A0CF9" w:rsidP="00E80F67">
      <w:pPr>
        <w:spacing w:before="161" w:line="360" w:lineRule="auto"/>
        <w:rPr>
          <w:rFonts w:ascii="Times New Roman" w:hAnsi="Times New Roman"/>
        </w:rPr>
      </w:pPr>
      <w:r>
        <w:rPr>
          <w:spacing w:val="-1"/>
        </w:rPr>
        <w:t>Certified</w:t>
      </w:r>
      <w:r>
        <w:t xml:space="preserve"> </w:t>
      </w:r>
      <w:r>
        <w:rPr>
          <w:spacing w:val="-1"/>
        </w:rPr>
        <w:t>By:</w:t>
      </w:r>
      <w:r>
        <w:t xml:space="preserve">  </w:t>
      </w:r>
      <w:r>
        <w:rPr>
          <w:spacing w:val="3"/>
        </w:rPr>
        <w:t xml:space="preserve"> </w:t>
      </w:r>
      <w:r w:rsidR="00E80F67">
        <w:rPr>
          <w:spacing w:val="3"/>
        </w:rPr>
        <w:t xml:space="preserve"> ____________________________________</w:t>
      </w:r>
      <w:r w:rsidR="00E80F67">
        <w:rPr>
          <w:spacing w:val="3"/>
        </w:rPr>
        <w:tab/>
      </w:r>
      <w:r w:rsidR="00E80F67">
        <w:rPr>
          <w:spacing w:val="3"/>
        </w:rPr>
        <w:tab/>
      </w:r>
      <w:r w:rsidR="00E80F67">
        <w:rPr>
          <w:rFonts w:ascii="Times New Roman"/>
          <w:i/>
        </w:rPr>
        <w:t>affix signature</w:t>
      </w:r>
      <w:r w:rsidR="00E80F67">
        <w:rPr>
          <w:rFonts w:ascii="Times New Roman"/>
          <w:i/>
          <w:spacing w:val="1"/>
        </w:rPr>
        <w:t xml:space="preserve"> </w:t>
      </w:r>
      <w:r w:rsidR="00E80F67">
        <w:rPr>
          <w:rFonts w:ascii="Times New Roman"/>
          <w:i/>
        </w:rPr>
        <w:t>&amp;</w:t>
      </w:r>
      <w:r w:rsidR="00E80F67">
        <w:rPr>
          <w:rFonts w:ascii="Times New Roman"/>
          <w:i/>
          <w:spacing w:val="-7"/>
        </w:rPr>
        <w:t xml:space="preserve"> </w:t>
      </w:r>
      <w:r w:rsidR="00E80F67">
        <w:rPr>
          <w:rFonts w:ascii="Times New Roman"/>
          <w:i/>
        </w:rPr>
        <w:t>seal</w:t>
      </w:r>
    </w:p>
    <w:p w14:paraId="6F51D8DA" w14:textId="3F5760F8" w:rsidR="006A0CF9" w:rsidRDefault="006A0CF9" w:rsidP="00CE5306">
      <w:pPr>
        <w:pStyle w:val="BodyText"/>
        <w:sectPr w:rsidR="006A0CF9">
          <w:pgSz w:w="12240" w:h="15840"/>
          <w:pgMar w:top="1500" w:right="1320" w:bottom="960" w:left="1320" w:header="0" w:footer="771" w:gutter="0"/>
          <w:cols w:space="720"/>
        </w:sectPr>
      </w:pPr>
    </w:p>
    <w:p w14:paraId="0EEC914D" w14:textId="0452DC54" w:rsidR="00E80F67" w:rsidRDefault="006A0CF9" w:rsidP="00CE5306">
      <w:pPr>
        <w:pStyle w:val="BodyText"/>
        <w:rPr>
          <w:spacing w:val="-12"/>
        </w:rPr>
      </w:pPr>
      <w:r>
        <w:t>Printed Name:</w:t>
      </w:r>
      <w:r w:rsidR="00E80F67">
        <w:t xml:space="preserve"> _____________________________________</w:t>
      </w:r>
      <w:r>
        <w:rPr>
          <w:spacing w:val="-12"/>
        </w:rPr>
        <w:t xml:space="preserve"> </w:t>
      </w:r>
    </w:p>
    <w:p w14:paraId="5E6E0A75" w14:textId="77777777" w:rsidR="00E80F67" w:rsidRDefault="006A0CF9" w:rsidP="00CE5306">
      <w:pPr>
        <w:pStyle w:val="BodyText"/>
        <w:rPr>
          <w:spacing w:val="16"/>
        </w:rPr>
      </w:pPr>
      <w:r>
        <w:t xml:space="preserve">AL </w:t>
      </w:r>
      <w:r>
        <w:rPr>
          <w:spacing w:val="-1"/>
        </w:rPr>
        <w:t>Reg.</w:t>
      </w:r>
      <w:r>
        <w:t xml:space="preserve"> No.</w:t>
      </w:r>
      <w:r w:rsidR="00E80F67">
        <w:t>: ______________________________________</w:t>
      </w:r>
      <w:r>
        <w:t xml:space="preserve"> </w:t>
      </w:r>
      <w:r>
        <w:rPr>
          <w:spacing w:val="16"/>
        </w:rPr>
        <w:t xml:space="preserve"> </w:t>
      </w:r>
    </w:p>
    <w:p w14:paraId="0E813508" w14:textId="77777777" w:rsidR="00E80F67" w:rsidRDefault="006A0CF9" w:rsidP="00CE5306">
      <w:pPr>
        <w:pStyle w:val="BodyText"/>
      </w:pPr>
      <w:r>
        <w:t>Company</w:t>
      </w:r>
      <w:r>
        <w:rPr>
          <w:spacing w:val="-5"/>
        </w:rPr>
        <w:t xml:space="preserve"> </w:t>
      </w:r>
      <w:r>
        <w:t>Name:</w:t>
      </w:r>
      <w:r w:rsidR="00E80F67">
        <w:t xml:space="preserve"> ___________________________________</w:t>
      </w:r>
    </w:p>
    <w:p w14:paraId="3DFAEFF0" w14:textId="45283898" w:rsidR="006A0CF9" w:rsidRDefault="006A0CF9" w:rsidP="00CE5306">
      <w:pPr>
        <w:pStyle w:val="BodyText"/>
        <w:rPr>
          <w:rFonts w:ascii="Times New Roman" w:hAnsi="Times New Roman"/>
        </w:rPr>
      </w:pPr>
      <w:r>
        <w:rPr>
          <w:w w:val="95"/>
        </w:rPr>
        <w:t>Name</w:t>
      </w:r>
      <w:r>
        <w:rPr>
          <w:spacing w:val="30"/>
          <w:w w:val="95"/>
        </w:rPr>
        <w:t xml:space="preserve"> </w:t>
      </w:r>
      <w:r>
        <w:t>of agents/technicians acting</w:t>
      </w:r>
      <w:r>
        <w:rPr>
          <w:spacing w:val="-3"/>
        </w:rPr>
        <w:t xml:space="preserve"> </w:t>
      </w:r>
      <w:r>
        <w:t>on behalf of</w:t>
      </w:r>
      <w:r>
        <w:rPr>
          <w:spacing w:val="1"/>
        </w:rPr>
        <w:t xml:space="preserve"> </w:t>
      </w:r>
      <w:r>
        <w:t>above:</w:t>
      </w:r>
      <w:r>
        <w:br w:type="column"/>
      </w:r>
    </w:p>
    <w:p w14:paraId="5ED39A0F" w14:textId="77777777" w:rsidR="006A0CF9" w:rsidRDefault="006A0CF9" w:rsidP="006A0CF9">
      <w:pPr>
        <w:rPr>
          <w:rFonts w:ascii="Times New Roman" w:hAnsi="Times New Roman"/>
        </w:rPr>
        <w:sectPr w:rsidR="006A0CF9">
          <w:type w:val="continuous"/>
          <w:pgSz w:w="12240" w:h="15840"/>
          <w:pgMar w:top="1500" w:right="1320" w:bottom="280" w:left="1320" w:header="720" w:footer="720" w:gutter="0"/>
          <w:cols w:num="2" w:space="720" w:equalWidth="0">
            <w:col w:w="6007" w:space="474"/>
            <w:col w:w="3119"/>
          </w:cols>
        </w:sectPr>
      </w:pPr>
    </w:p>
    <w:p w14:paraId="76CA236A" w14:textId="77777777" w:rsidR="006A0CF9" w:rsidRDefault="006A0CF9" w:rsidP="006A0CF9">
      <w:pPr>
        <w:spacing w:before="10"/>
        <w:rPr>
          <w:rFonts w:ascii="Times New Roman" w:hAnsi="Times New Roman"/>
          <w:i/>
          <w:sz w:val="18"/>
          <w:szCs w:val="18"/>
        </w:rPr>
      </w:pPr>
    </w:p>
    <w:p w14:paraId="43BD7DE9" w14:textId="77777777" w:rsidR="006A0CF9" w:rsidRDefault="006A0CF9" w:rsidP="006A0CF9">
      <w:pPr>
        <w:spacing w:line="20" w:lineRule="atLeast"/>
        <w:ind w:left="111"/>
        <w:rPr>
          <w:rFonts w:ascii="Times New Roman" w:hAnsi="Times New Roman"/>
          <w:sz w:val="2"/>
          <w:szCs w:val="2"/>
        </w:rPr>
      </w:pPr>
      <w:r>
        <w:rPr>
          <w:rFonts w:ascii="Times New Roman" w:hAnsi="Times New Roman"/>
          <w:noProof/>
          <w:sz w:val="2"/>
          <w:szCs w:val="2"/>
        </w:rPr>
        <mc:AlternateContent>
          <mc:Choice Requires="wpg">
            <w:drawing>
              <wp:inline distT="0" distB="0" distL="0" distR="0" wp14:anchorId="1ECEE2A9" wp14:editId="01DA3568">
                <wp:extent cx="5956935" cy="12065"/>
                <wp:effectExtent l="3810" t="2540" r="1905" b="4445"/>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12065"/>
                          <a:chOff x="0" y="0"/>
                          <a:chExt cx="9381" cy="19"/>
                        </a:xfrm>
                      </wpg:grpSpPr>
                      <wpg:grpSp>
                        <wpg:cNvPr id="22" name="Group 15"/>
                        <wpg:cNvGrpSpPr>
                          <a:grpSpLocks/>
                        </wpg:cNvGrpSpPr>
                        <wpg:grpSpPr bwMode="auto">
                          <a:xfrm>
                            <a:off x="9" y="9"/>
                            <a:ext cx="9362" cy="2"/>
                            <a:chOff x="9" y="9"/>
                            <a:chExt cx="9362" cy="2"/>
                          </a:xfrm>
                        </wpg:grpSpPr>
                        <wps:wsp>
                          <wps:cNvPr id="23" name="Freeform 16"/>
                          <wps:cNvSpPr>
                            <a:spLocks/>
                          </wps:cNvSpPr>
                          <wps:spPr bwMode="auto">
                            <a:xfrm>
                              <a:off x="9" y="9"/>
                              <a:ext cx="9362" cy="2"/>
                            </a:xfrm>
                            <a:custGeom>
                              <a:avLst/>
                              <a:gdLst>
                                <a:gd name="T0" fmla="+- 0 9 9"/>
                                <a:gd name="T1" fmla="*/ T0 w 9362"/>
                                <a:gd name="T2" fmla="+- 0 9371 9"/>
                                <a:gd name="T3" fmla="*/ T2 w 9362"/>
                              </a:gdLst>
                              <a:ahLst/>
                              <a:cxnLst>
                                <a:cxn ang="0">
                                  <a:pos x="T1" y="0"/>
                                </a:cxn>
                                <a:cxn ang="0">
                                  <a:pos x="T3" y="0"/>
                                </a:cxn>
                              </a:cxnLst>
                              <a:rect l="0" t="0" r="r" b="b"/>
                              <a:pathLst>
                                <a:path w="9362">
                                  <a:moveTo>
                                    <a:pt x="0" y="0"/>
                                  </a:moveTo>
                                  <a:lnTo>
                                    <a:pt x="936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94A43D" id="Group 14" o:spid="_x0000_s1026" style="width:469.05pt;height:.95pt;mso-position-horizontal-relative:char;mso-position-vertical-relative:line" coordsize="93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">
                <v:group id="Group 15" o:spid="_x0000_s1027" style="position:absolute;left:9;top:9;width:9362;height:2" coordorigin="9,9"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6" o:spid="_x0000_s1028" style="position:absolute;left:9;top:9;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" path="m,l9362,e" filled="f" strokeweight=".94pt">
                    <v:path arrowok="t" o:connecttype="custom" o:connectlocs="0,0;9362,0" o:connectangles="0,0"/>
                  </v:shape>
                </v:group>
                <w10:anchorlock/>
              </v:group>
            </w:pict>
          </mc:Fallback>
        </mc:AlternateContent>
      </w:r>
    </w:p>
    <w:p w14:paraId="57943CC5" w14:textId="77777777" w:rsidR="006A0CF9" w:rsidRDefault="006A0CF9" w:rsidP="006A0CF9">
      <w:pPr>
        <w:rPr>
          <w:rFonts w:ascii="Times New Roman" w:hAnsi="Times New Roman"/>
          <w:i/>
          <w:sz w:val="20"/>
          <w:szCs w:val="20"/>
        </w:rPr>
      </w:pPr>
    </w:p>
    <w:p w14:paraId="6CEC2555" w14:textId="77777777" w:rsidR="006A0CF9" w:rsidRDefault="006A0CF9" w:rsidP="006A0CF9">
      <w:pPr>
        <w:spacing w:before="4"/>
        <w:rPr>
          <w:rFonts w:ascii="Times New Roman" w:hAnsi="Times New Roman"/>
          <w:i/>
          <w:sz w:val="13"/>
          <w:szCs w:val="13"/>
        </w:rPr>
      </w:pPr>
    </w:p>
    <w:p w14:paraId="3A6130EE" w14:textId="77777777" w:rsidR="006A0CF9" w:rsidRDefault="006A0CF9" w:rsidP="006A0CF9">
      <w:pPr>
        <w:spacing w:line="20" w:lineRule="atLeast"/>
        <w:ind w:left="111"/>
        <w:rPr>
          <w:rFonts w:ascii="Times New Roman" w:hAnsi="Times New Roman"/>
          <w:sz w:val="2"/>
          <w:szCs w:val="2"/>
        </w:rPr>
      </w:pPr>
      <w:r>
        <w:rPr>
          <w:rFonts w:ascii="Times New Roman" w:hAnsi="Times New Roman"/>
          <w:noProof/>
          <w:sz w:val="2"/>
          <w:szCs w:val="2"/>
        </w:rPr>
        <mc:AlternateContent>
          <mc:Choice Requires="wpg">
            <w:drawing>
              <wp:inline distT="0" distB="0" distL="0" distR="0" wp14:anchorId="2B3F7940" wp14:editId="3D1B5502">
                <wp:extent cx="5956935" cy="12065"/>
                <wp:effectExtent l="3810" t="7620" r="1905" b="8890"/>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12065"/>
                          <a:chOff x="0" y="0"/>
                          <a:chExt cx="9381" cy="19"/>
                        </a:xfrm>
                      </wpg:grpSpPr>
                      <wpg:grpSp>
                        <wpg:cNvPr id="19" name="Group 12"/>
                        <wpg:cNvGrpSpPr>
                          <a:grpSpLocks/>
                        </wpg:cNvGrpSpPr>
                        <wpg:grpSpPr bwMode="auto">
                          <a:xfrm>
                            <a:off x="9" y="9"/>
                            <a:ext cx="9362" cy="2"/>
                            <a:chOff x="9" y="9"/>
                            <a:chExt cx="9362" cy="2"/>
                          </a:xfrm>
                        </wpg:grpSpPr>
                        <wps:wsp>
                          <wps:cNvPr id="20" name="Freeform 13"/>
                          <wps:cNvSpPr>
                            <a:spLocks/>
                          </wps:cNvSpPr>
                          <wps:spPr bwMode="auto">
                            <a:xfrm>
                              <a:off x="9" y="9"/>
                              <a:ext cx="9362" cy="2"/>
                            </a:xfrm>
                            <a:custGeom>
                              <a:avLst/>
                              <a:gdLst>
                                <a:gd name="T0" fmla="+- 0 9 9"/>
                                <a:gd name="T1" fmla="*/ T0 w 9362"/>
                                <a:gd name="T2" fmla="+- 0 9371 9"/>
                                <a:gd name="T3" fmla="*/ T2 w 9362"/>
                              </a:gdLst>
                              <a:ahLst/>
                              <a:cxnLst>
                                <a:cxn ang="0">
                                  <a:pos x="T1" y="0"/>
                                </a:cxn>
                                <a:cxn ang="0">
                                  <a:pos x="T3" y="0"/>
                                </a:cxn>
                              </a:cxnLst>
                              <a:rect l="0" t="0" r="r" b="b"/>
                              <a:pathLst>
                                <a:path w="9362">
                                  <a:moveTo>
                                    <a:pt x="0" y="0"/>
                                  </a:moveTo>
                                  <a:lnTo>
                                    <a:pt x="936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3DCD0A" id="Group 11" o:spid="_x0000_s1026" style="width:469.05pt;height:.95pt;mso-position-horizontal-relative:char;mso-position-vertical-relative:line" coordsize="93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">
                <v:group id="Group 12" o:spid="_x0000_s1027" style="position:absolute;left:9;top:9;width:9362;height:2" coordorigin="9,9"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3" o:spid="_x0000_s1028" style="position:absolute;left:9;top:9;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" path="m,l9362,e" filled="f" strokeweight=".94pt">
                    <v:path arrowok="t" o:connecttype="custom" o:connectlocs="0,0;9362,0" o:connectangles="0,0"/>
                  </v:shape>
                </v:group>
                <w10:anchorlock/>
              </v:group>
            </w:pict>
          </mc:Fallback>
        </mc:AlternateContent>
      </w:r>
    </w:p>
    <w:p w14:paraId="3D9EE876" w14:textId="77777777" w:rsidR="006A0CF9" w:rsidRDefault="006A0CF9" w:rsidP="006A0CF9">
      <w:pPr>
        <w:rPr>
          <w:rFonts w:ascii="Times New Roman" w:hAnsi="Times New Roman"/>
          <w:i/>
          <w:sz w:val="20"/>
          <w:szCs w:val="20"/>
        </w:rPr>
      </w:pPr>
    </w:p>
    <w:p w14:paraId="1448D415" w14:textId="77777777" w:rsidR="006A0CF9" w:rsidRDefault="006A0CF9" w:rsidP="006A0CF9">
      <w:pPr>
        <w:spacing w:before="7"/>
        <w:rPr>
          <w:rFonts w:ascii="Times New Roman" w:hAnsi="Times New Roman"/>
          <w:i/>
          <w:sz w:val="13"/>
          <w:szCs w:val="13"/>
        </w:rPr>
      </w:pPr>
    </w:p>
    <w:p w14:paraId="48FCDB9B" w14:textId="77777777" w:rsidR="006A0CF9" w:rsidRDefault="006A0CF9" w:rsidP="006A0CF9">
      <w:pPr>
        <w:spacing w:line="20" w:lineRule="atLeast"/>
        <w:ind w:left="111"/>
        <w:rPr>
          <w:rFonts w:ascii="Times New Roman" w:hAnsi="Times New Roman"/>
          <w:sz w:val="2"/>
          <w:szCs w:val="2"/>
        </w:rPr>
      </w:pPr>
      <w:r>
        <w:rPr>
          <w:rFonts w:ascii="Times New Roman" w:hAnsi="Times New Roman"/>
          <w:noProof/>
          <w:sz w:val="2"/>
          <w:szCs w:val="2"/>
        </w:rPr>
        <mc:AlternateContent>
          <mc:Choice Requires="wpg">
            <w:drawing>
              <wp:inline distT="0" distB="0" distL="0" distR="0" wp14:anchorId="5C990684" wp14:editId="759BD928">
                <wp:extent cx="5956935" cy="12065"/>
                <wp:effectExtent l="3810" t="5715" r="1905" b="1270"/>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12065"/>
                          <a:chOff x="0" y="0"/>
                          <a:chExt cx="9381" cy="19"/>
                        </a:xfrm>
                      </wpg:grpSpPr>
                      <wpg:grpSp>
                        <wpg:cNvPr id="16" name="Group 9"/>
                        <wpg:cNvGrpSpPr>
                          <a:grpSpLocks/>
                        </wpg:cNvGrpSpPr>
                        <wpg:grpSpPr bwMode="auto">
                          <a:xfrm>
                            <a:off x="9" y="9"/>
                            <a:ext cx="9362" cy="2"/>
                            <a:chOff x="9" y="9"/>
                            <a:chExt cx="9362" cy="2"/>
                          </a:xfrm>
                        </wpg:grpSpPr>
                        <wps:wsp>
                          <wps:cNvPr id="17" name="Freeform 10"/>
                          <wps:cNvSpPr>
                            <a:spLocks/>
                          </wps:cNvSpPr>
                          <wps:spPr bwMode="auto">
                            <a:xfrm>
                              <a:off x="9" y="9"/>
                              <a:ext cx="9362" cy="2"/>
                            </a:xfrm>
                            <a:custGeom>
                              <a:avLst/>
                              <a:gdLst>
                                <a:gd name="T0" fmla="+- 0 9 9"/>
                                <a:gd name="T1" fmla="*/ T0 w 9362"/>
                                <a:gd name="T2" fmla="+- 0 9371 9"/>
                                <a:gd name="T3" fmla="*/ T2 w 9362"/>
                              </a:gdLst>
                              <a:ahLst/>
                              <a:cxnLst>
                                <a:cxn ang="0">
                                  <a:pos x="T1" y="0"/>
                                </a:cxn>
                                <a:cxn ang="0">
                                  <a:pos x="T3" y="0"/>
                                </a:cxn>
                              </a:cxnLst>
                              <a:rect l="0" t="0" r="r" b="b"/>
                              <a:pathLst>
                                <a:path w="9362">
                                  <a:moveTo>
                                    <a:pt x="0" y="0"/>
                                  </a:moveTo>
                                  <a:lnTo>
                                    <a:pt x="936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7C58B5" id="Group 8" o:spid="_x0000_s1026" style="width:469.05pt;height:.95pt;mso-position-horizontal-relative:char;mso-position-vertical-relative:line" coordsize="93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">
                <v:group id="Group 9" o:spid="_x0000_s1027" style="position:absolute;left:9;top:9;width:9362;height:2" coordorigin="9,9"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0" o:spid="_x0000_s1028" style="position:absolute;left:9;top:9;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" path="m,l9362,e" filled="f" strokeweight=".94pt">
                    <v:path arrowok="t" o:connecttype="custom" o:connectlocs="0,0;9362,0" o:connectangles="0,0"/>
                  </v:shape>
                </v:group>
                <w10:anchorlock/>
              </v:group>
            </w:pict>
          </mc:Fallback>
        </mc:AlternateContent>
      </w:r>
    </w:p>
    <w:p w14:paraId="2781A912" w14:textId="77777777" w:rsidR="006A0CF9" w:rsidRDefault="006A0CF9" w:rsidP="006A0CF9">
      <w:pPr>
        <w:rPr>
          <w:rFonts w:ascii="Times New Roman" w:hAnsi="Times New Roman"/>
          <w:i/>
          <w:sz w:val="20"/>
          <w:szCs w:val="20"/>
        </w:rPr>
      </w:pPr>
    </w:p>
    <w:p w14:paraId="343FD043" w14:textId="77777777" w:rsidR="006A0CF9" w:rsidRDefault="006A0CF9" w:rsidP="006A0CF9">
      <w:pPr>
        <w:spacing w:before="4"/>
        <w:rPr>
          <w:rFonts w:ascii="Times New Roman" w:hAnsi="Times New Roman"/>
          <w:i/>
          <w:sz w:val="13"/>
          <w:szCs w:val="13"/>
        </w:rPr>
      </w:pPr>
    </w:p>
    <w:p w14:paraId="0F256113" w14:textId="77777777" w:rsidR="006A0CF9" w:rsidRDefault="006A0CF9" w:rsidP="006A0CF9">
      <w:pPr>
        <w:spacing w:line="20" w:lineRule="atLeast"/>
        <w:ind w:left="111"/>
        <w:rPr>
          <w:rFonts w:ascii="Times New Roman" w:hAnsi="Times New Roman"/>
          <w:sz w:val="2"/>
          <w:szCs w:val="2"/>
        </w:rPr>
      </w:pPr>
      <w:r>
        <w:rPr>
          <w:rFonts w:ascii="Times New Roman" w:hAnsi="Times New Roman"/>
          <w:noProof/>
          <w:sz w:val="2"/>
          <w:szCs w:val="2"/>
        </w:rPr>
        <mc:AlternateContent>
          <mc:Choice Requires="wpg">
            <w:drawing>
              <wp:inline distT="0" distB="0" distL="0" distR="0" wp14:anchorId="76E6C040" wp14:editId="0D6A46AC">
                <wp:extent cx="5956935" cy="12065"/>
                <wp:effectExtent l="3810" t="1270" r="1905" b="5715"/>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12065"/>
                          <a:chOff x="0" y="0"/>
                          <a:chExt cx="9381" cy="19"/>
                        </a:xfrm>
                      </wpg:grpSpPr>
                      <wpg:grpSp>
                        <wpg:cNvPr id="13" name="Group 6"/>
                        <wpg:cNvGrpSpPr>
                          <a:grpSpLocks/>
                        </wpg:cNvGrpSpPr>
                        <wpg:grpSpPr bwMode="auto">
                          <a:xfrm>
                            <a:off x="9" y="9"/>
                            <a:ext cx="9362" cy="2"/>
                            <a:chOff x="9" y="9"/>
                            <a:chExt cx="9362" cy="2"/>
                          </a:xfrm>
                        </wpg:grpSpPr>
                        <wps:wsp>
                          <wps:cNvPr id="14" name="Freeform 7"/>
                          <wps:cNvSpPr>
                            <a:spLocks/>
                          </wps:cNvSpPr>
                          <wps:spPr bwMode="auto">
                            <a:xfrm>
                              <a:off x="9" y="9"/>
                              <a:ext cx="9362" cy="2"/>
                            </a:xfrm>
                            <a:custGeom>
                              <a:avLst/>
                              <a:gdLst>
                                <a:gd name="T0" fmla="+- 0 9 9"/>
                                <a:gd name="T1" fmla="*/ T0 w 9362"/>
                                <a:gd name="T2" fmla="+- 0 9371 9"/>
                                <a:gd name="T3" fmla="*/ T2 w 9362"/>
                              </a:gdLst>
                              <a:ahLst/>
                              <a:cxnLst>
                                <a:cxn ang="0">
                                  <a:pos x="T1" y="0"/>
                                </a:cxn>
                                <a:cxn ang="0">
                                  <a:pos x="T3" y="0"/>
                                </a:cxn>
                              </a:cxnLst>
                              <a:rect l="0" t="0" r="r" b="b"/>
                              <a:pathLst>
                                <a:path w="9362">
                                  <a:moveTo>
                                    <a:pt x="0" y="0"/>
                                  </a:moveTo>
                                  <a:lnTo>
                                    <a:pt x="936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C8D2AE" id="Group 5" o:spid="_x0000_s1026" style="width:469.05pt;height:.95pt;mso-position-horizontal-relative:char;mso-position-vertical-relative:line" coordsize="93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">
                <v:group id="Group 6" o:spid="_x0000_s1027" style="position:absolute;left:9;top:9;width:9362;height:2" coordorigin="9,9"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 o:spid="_x0000_s1028" style="position:absolute;left:9;top:9;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" path="m,l9362,e" filled="f" strokeweight=".94pt">
                    <v:path arrowok="t" o:connecttype="custom" o:connectlocs="0,0;9362,0" o:connectangles="0,0"/>
                  </v:shape>
                </v:group>
                <w10:anchorlock/>
              </v:group>
            </w:pict>
          </mc:Fallback>
        </mc:AlternateContent>
      </w:r>
    </w:p>
    <w:p w14:paraId="62302328" w14:textId="7BADB0BD" w:rsidR="00E10904" w:rsidRDefault="00E10904" w:rsidP="00E10904">
      <w:pPr>
        <w:spacing w:line="20" w:lineRule="atLeast"/>
        <w:rPr>
          <w:rFonts w:ascii="Times New Roman" w:hAnsi="Times New Roman"/>
          <w:sz w:val="2"/>
          <w:szCs w:val="2"/>
        </w:rPr>
      </w:pPr>
    </w:p>
    <w:p w14:paraId="69C5993D" w14:textId="77777777" w:rsidR="00E10904" w:rsidRPr="00E10904" w:rsidRDefault="00E10904" w:rsidP="00E10904">
      <w:pPr>
        <w:rPr>
          <w:rFonts w:ascii="Times New Roman" w:hAnsi="Times New Roman"/>
          <w:sz w:val="2"/>
          <w:szCs w:val="2"/>
        </w:rPr>
      </w:pPr>
    </w:p>
    <w:p w14:paraId="4C1FE9EE" w14:textId="77777777" w:rsidR="00E10904" w:rsidRPr="00E10904" w:rsidRDefault="00E10904" w:rsidP="00E10904">
      <w:pPr>
        <w:rPr>
          <w:rFonts w:ascii="Times New Roman" w:hAnsi="Times New Roman"/>
          <w:sz w:val="2"/>
          <w:szCs w:val="2"/>
        </w:rPr>
      </w:pPr>
    </w:p>
    <w:p w14:paraId="58E7D1B7" w14:textId="77777777" w:rsidR="00E10904" w:rsidRPr="00E10904" w:rsidRDefault="00E10904" w:rsidP="00E10904">
      <w:pPr>
        <w:rPr>
          <w:rFonts w:ascii="Times New Roman" w:hAnsi="Times New Roman"/>
          <w:sz w:val="2"/>
          <w:szCs w:val="2"/>
        </w:rPr>
      </w:pPr>
    </w:p>
    <w:p w14:paraId="566B9714" w14:textId="77777777" w:rsidR="00E10904" w:rsidRPr="00E10904" w:rsidRDefault="00E10904" w:rsidP="00E10904">
      <w:pPr>
        <w:rPr>
          <w:rFonts w:ascii="Times New Roman" w:hAnsi="Times New Roman"/>
          <w:sz w:val="2"/>
          <w:szCs w:val="2"/>
        </w:rPr>
      </w:pPr>
    </w:p>
    <w:p w14:paraId="3F10DE0C" w14:textId="77777777" w:rsidR="00E10904" w:rsidRPr="00E10904" w:rsidRDefault="00E10904" w:rsidP="00E10904">
      <w:pPr>
        <w:rPr>
          <w:rFonts w:ascii="Times New Roman" w:hAnsi="Times New Roman"/>
          <w:sz w:val="2"/>
          <w:szCs w:val="2"/>
        </w:rPr>
      </w:pPr>
    </w:p>
    <w:p w14:paraId="339FAFB0" w14:textId="77777777" w:rsidR="00E10904" w:rsidRPr="00E10904" w:rsidRDefault="00E10904" w:rsidP="00E10904">
      <w:pPr>
        <w:rPr>
          <w:rFonts w:ascii="Times New Roman" w:hAnsi="Times New Roman"/>
          <w:sz w:val="2"/>
          <w:szCs w:val="2"/>
        </w:rPr>
      </w:pPr>
    </w:p>
    <w:p w14:paraId="4577225E" w14:textId="77777777" w:rsidR="00E10904" w:rsidRPr="00E10904" w:rsidRDefault="00E10904" w:rsidP="00E10904">
      <w:pPr>
        <w:rPr>
          <w:rFonts w:ascii="Times New Roman" w:hAnsi="Times New Roman"/>
          <w:sz w:val="2"/>
          <w:szCs w:val="2"/>
        </w:rPr>
      </w:pPr>
    </w:p>
    <w:p w14:paraId="4D955D8D" w14:textId="77777777" w:rsidR="00E10904" w:rsidRPr="00E10904" w:rsidRDefault="00E10904" w:rsidP="00E10904">
      <w:pPr>
        <w:rPr>
          <w:rFonts w:ascii="Times New Roman" w:hAnsi="Times New Roman"/>
          <w:sz w:val="2"/>
          <w:szCs w:val="2"/>
        </w:rPr>
      </w:pPr>
    </w:p>
    <w:p w14:paraId="14E32820" w14:textId="77777777" w:rsidR="00E10904" w:rsidRPr="00E10904" w:rsidRDefault="00E10904" w:rsidP="00E10904">
      <w:pPr>
        <w:rPr>
          <w:rFonts w:ascii="Times New Roman" w:hAnsi="Times New Roman"/>
          <w:sz w:val="2"/>
          <w:szCs w:val="2"/>
        </w:rPr>
      </w:pPr>
    </w:p>
    <w:p w14:paraId="7D47B52E" w14:textId="77777777" w:rsidR="00E10904" w:rsidRPr="00E10904" w:rsidRDefault="00E10904" w:rsidP="00E10904">
      <w:pPr>
        <w:rPr>
          <w:rFonts w:ascii="Times New Roman" w:hAnsi="Times New Roman"/>
          <w:sz w:val="2"/>
          <w:szCs w:val="2"/>
        </w:rPr>
      </w:pPr>
    </w:p>
    <w:p w14:paraId="3F9A0376" w14:textId="77777777" w:rsidR="00E10904" w:rsidRPr="00E10904" w:rsidRDefault="00E10904" w:rsidP="00E10904">
      <w:pPr>
        <w:rPr>
          <w:rFonts w:ascii="Times New Roman" w:hAnsi="Times New Roman"/>
          <w:sz w:val="2"/>
          <w:szCs w:val="2"/>
        </w:rPr>
      </w:pPr>
    </w:p>
    <w:p w14:paraId="5C792C9C" w14:textId="77777777" w:rsidR="00E10904" w:rsidRPr="00E10904" w:rsidRDefault="00E10904" w:rsidP="00E10904">
      <w:pPr>
        <w:rPr>
          <w:rFonts w:ascii="Times New Roman" w:hAnsi="Times New Roman"/>
          <w:sz w:val="2"/>
          <w:szCs w:val="2"/>
        </w:rPr>
      </w:pPr>
    </w:p>
    <w:p w14:paraId="3CF52C38" w14:textId="77777777" w:rsidR="00E10904" w:rsidRPr="00E10904" w:rsidRDefault="00E10904" w:rsidP="00E10904">
      <w:pPr>
        <w:rPr>
          <w:rFonts w:ascii="Times New Roman" w:hAnsi="Times New Roman"/>
          <w:sz w:val="2"/>
          <w:szCs w:val="2"/>
        </w:rPr>
      </w:pPr>
    </w:p>
    <w:p w14:paraId="49D2DC11" w14:textId="77777777" w:rsidR="00E10904" w:rsidRPr="00E10904" w:rsidRDefault="00E10904" w:rsidP="00E10904">
      <w:pPr>
        <w:rPr>
          <w:rFonts w:ascii="Times New Roman" w:hAnsi="Times New Roman"/>
          <w:sz w:val="2"/>
          <w:szCs w:val="2"/>
        </w:rPr>
      </w:pPr>
    </w:p>
    <w:p w14:paraId="0011D1A3" w14:textId="77777777" w:rsidR="00E10904" w:rsidRPr="00E10904" w:rsidRDefault="00E10904" w:rsidP="00E10904">
      <w:pPr>
        <w:rPr>
          <w:rFonts w:ascii="Times New Roman" w:hAnsi="Times New Roman"/>
          <w:sz w:val="2"/>
          <w:szCs w:val="2"/>
        </w:rPr>
      </w:pPr>
    </w:p>
    <w:p w14:paraId="1F2F6B28" w14:textId="77777777" w:rsidR="00E10904" w:rsidRPr="00E10904" w:rsidRDefault="00E10904" w:rsidP="00E10904">
      <w:pPr>
        <w:rPr>
          <w:rFonts w:ascii="Times New Roman" w:hAnsi="Times New Roman"/>
          <w:sz w:val="2"/>
          <w:szCs w:val="2"/>
        </w:rPr>
      </w:pPr>
    </w:p>
    <w:p w14:paraId="0D6C09A6" w14:textId="77777777" w:rsidR="00E10904" w:rsidRPr="00E10904" w:rsidRDefault="00E10904" w:rsidP="00E10904">
      <w:pPr>
        <w:rPr>
          <w:rFonts w:ascii="Times New Roman" w:hAnsi="Times New Roman"/>
          <w:sz w:val="2"/>
          <w:szCs w:val="2"/>
        </w:rPr>
      </w:pPr>
    </w:p>
    <w:p w14:paraId="0ED6456F" w14:textId="77777777" w:rsidR="00E10904" w:rsidRPr="00E10904" w:rsidRDefault="00E10904" w:rsidP="00E10904">
      <w:pPr>
        <w:rPr>
          <w:rFonts w:ascii="Times New Roman" w:hAnsi="Times New Roman"/>
          <w:sz w:val="2"/>
          <w:szCs w:val="2"/>
        </w:rPr>
      </w:pPr>
    </w:p>
    <w:p w14:paraId="24E032A4" w14:textId="77777777" w:rsidR="00E10904" w:rsidRPr="00E10904" w:rsidRDefault="00E10904" w:rsidP="00E10904">
      <w:pPr>
        <w:rPr>
          <w:rFonts w:ascii="Times New Roman" w:hAnsi="Times New Roman"/>
          <w:sz w:val="2"/>
          <w:szCs w:val="2"/>
        </w:rPr>
      </w:pPr>
    </w:p>
    <w:p w14:paraId="4BE34068" w14:textId="77777777" w:rsidR="00E10904" w:rsidRPr="00E10904" w:rsidRDefault="00E10904" w:rsidP="00E10904">
      <w:pPr>
        <w:rPr>
          <w:rFonts w:ascii="Times New Roman" w:hAnsi="Times New Roman"/>
          <w:sz w:val="2"/>
          <w:szCs w:val="2"/>
        </w:rPr>
      </w:pPr>
    </w:p>
    <w:p w14:paraId="48B177A8" w14:textId="77777777" w:rsidR="00E10904" w:rsidRPr="00E10904" w:rsidRDefault="00E10904" w:rsidP="00E10904">
      <w:pPr>
        <w:rPr>
          <w:rFonts w:ascii="Times New Roman" w:hAnsi="Times New Roman"/>
          <w:sz w:val="2"/>
          <w:szCs w:val="2"/>
        </w:rPr>
      </w:pPr>
    </w:p>
    <w:p w14:paraId="16940BD4" w14:textId="77777777" w:rsidR="00E10904" w:rsidRPr="00E10904" w:rsidRDefault="00E10904" w:rsidP="00E10904">
      <w:pPr>
        <w:rPr>
          <w:rFonts w:ascii="Times New Roman" w:hAnsi="Times New Roman"/>
          <w:sz w:val="2"/>
          <w:szCs w:val="2"/>
        </w:rPr>
      </w:pPr>
    </w:p>
    <w:p w14:paraId="5216700E" w14:textId="77777777" w:rsidR="00E10904" w:rsidRPr="00E10904" w:rsidRDefault="00E10904" w:rsidP="00E10904">
      <w:pPr>
        <w:rPr>
          <w:rFonts w:ascii="Times New Roman" w:hAnsi="Times New Roman"/>
          <w:sz w:val="2"/>
          <w:szCs w:val="2"/>
        </w:rPr>
      </w:pPr>
    </w:p>
    <w:p w14:paraId="3A5FA0B6" w14:textId="77777777" w:rsidR="00E10904" w:rsidRPr="00E10904" w:rsidRDefault="00E10904" w:rsidP="00E10904">
      <w:pPr>
        <w:rPr>
          <w:rFonts w:ascii="Times New Roman" w:hAnsi="Times New Roman"/>
          <w:sz w:val="2"/>
          <w:szCs w:val="2"/>
        </w:rPr>
      </w:pPr>
    </w:p>
    <w:p w14:paraId="3BEC87AB" w14:textId="77777777" w:rsidR="00E10904" w:rsidRPr="00E10904" w:rsidRDefault="00E10904" w:rsidP="00E10904">
      <w:pPr>
        <w:rPr>
          <w:rFonts w:ascii="Times New Roman" w:hAnsi="Times New Roman"/>
          <w:sz w:val="2"/>
          <w:szCs w:val="2"/>
        </w:rPr>
      </w:pPr>
    </w:p>
    <w:sectPr w:rsidR="00E10904" w:rsidRPr="00E10904" w:rsidSect="00E10904">
      <w:headerReference w:type="even" r:id="rId27"/>
      <w:headerReference w:type="default" r:id="rId28"/>
      <w:footerReference w:type="default" r:id="rId29"/>
      <w:headerReference w:type="first" r:id="rId30"/>
      <w:type w:val="continuous"/>
      <w:pgSz w:w="12240" w:h="15840"/>
      <w:pgMar w:top="150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6D017" w14:textId="77777777" w:rsidR="00B3231C" w:rsidRDefault="00B3231C">
      <w:r>
        <w:separator/>
      </w:r>
    </w:p>
  </w:endnote>
  <w:endnote w:type="continuationSeparator" w:id="0">
    <w:p w14:paraId="44DB5CE3" w14:textId="77777777" w:rsidR="00B3231C" w:rsidRDefault="00B3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728D2" w14:textId="77777777" w:rsidR="00B3231C" w:rsidRDefault="00B32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870469"/>
      <w:docPartObj>
        <w:docPartGallery w:val="Page Numbers (Bottom of Page)"/>
        <w:docPartUnique/>
      </w:docPartObj>
    </w:sdtPr>
    <w:sdtEndPr>
      <w:rPr>
        <w:noProof/>
      </w:rPr>
    </w:sdtEndPr>
    <w:sdtContent>
      <w:p w14:paraId="435696F6" w14:textId="19C92168" w:rsidR="00B3231C" w:rsidRDefault="00B3231C">
        <w:pPr>
          <w:pStyle w:val="Footer"/>
          <w:jc w:val="right"/>
        </w:pPr>
        <w:r>
          <w:fldChar w:fldCharType="begin"/>
        </w:r>
        <w:r>
          <w:instrText xml:space="preserve"> PAGE   \* MERGEFORMAT </w:instrText>
        </w:r>
        <w:r>
          <w:fldChar w:fldCharType="separate"/>
        </w:r>
        <w:r w:rsidR="00CE5306">
          <w:rPr>
            <w:noProof/>
          </w:rPr>
          <w:t>14</w:t>
        </w:r>
        <w:r>
          <w:rPr>
            <w:noProof/>
          </w:rPr>
          <w:fldChar w:fldCharType="end"/>
        </w:r>
      </w:p>
    </w:sdtContent>
  </w:sdt>
  <w:p w14:paraId="6306E8E4" w14:textId="79476765" w:rsidR="00B3231C" w:rsidRDefault="00B3231C">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C76C3" w14:textId="77777777" w:rsidR="00B3231C" w:rsidRDefault="00B323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794866"/>
      <w:docPartObj>
        <w:docPartGallery w:val="Page Numbers (Bottom of Page)"/>
        <w:docPartUnique/>
      </w:docPartObj>
    </w:sdtPr>
    <w:sdtEndPr>
      <w:rPr>
        <w:noProof/>
      </w:rPr>
    </w:sdtEndPr>
    <w:sdtContent>
      <w:p w14:paraId="7A8222DC" w14:textId="164C56E6" w:rsidR="00B3231C" w:rsidRDefault="00B3231C">
        <w:pPr>
          <w:pStyle w:val="Footer"/>
          <w:jc w:val="right"/>
        </w:pPr>
        <w:r>
          <w:fldChar w:fldCharType="begin"/>
        </w:r>
        <w:r>
          <w:instrText xml:space="preserve"> PAGE   \* MERGEFORMAT </w:instrText>
        </w:r>
        <w:r>
          <w:fldChar w:fldCharType="separate"/>
        </w:r>
        <w:r w:rsidR="00CE5306">
          <w:rPr>
            <w:noProof/>
          </w:rPr>
          <w:t>31</w:t>
        </w:r>
        <w:r>
          <w:rPr>
            <w:noProof/>
          </w:rPr>
          <w:fldChar w:fldCharType="end"/>
        </w:r>
      </w:p>
    </w:sdtContent>
  </w:sdt>
  <w:p w14:paraId="04AAD0EC" w14:textId="030F3C1F" w:rsidR="00B3231C" w:rsidRDefault="00B3231C">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74638" w14:textId="77777777" w:rsidR="00B3231C" w:rsidRDefault="00B3231C">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414D95C4" wp14:editId="4DB4CF6E">
              <wp:simplePos x="0" y="0"/>
              <wp:positionH relativeFrom="page">
                <wp:posOffset>3789274</wp:posOffset>
              </wp:positionH>
              <wp:positionV relativeFrom="page">
                <wp:posOffset>9429293</wp:posOffset>
              </wp:positionV>
              <wp:extent cx="365760" cy="177800"/>
              <wp:effectExtent l="0" t="0" r="15240" b="1270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5F2E1" w14:textId="435DD015" w:rsidR="00B3231C" w:rsidRDefault="00B3231C" w:rsidP="00CE5306">
                          <w:pPr>
                            <w:pStyle w:val="BodyText"/>
                          </w:pPr>
                          <w:r>
                            <w:fldChar w:fldCharType="begin"/>
                          </w:r>
                          <w:r>
                            <w:instrText xml:space="preserve"> PAGE </w:instrText>
                          </w:r>
                          <w:r>
                            <w:fldChar w:fldCharType="separate"/>
                          </w:r>
                          <w:r w:rsidR="00CE5306">
                            <w:rPr>
                              <w:noProof/>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D95C4" id="_x0000_t202" coordsize="21600,21600" o:spt="202" path="m,l,21600r21600,l21600,xe">
              <v:stroke joinstyle="miter"/>
              <v:path gradientshapeok="t" o:connecttype="rect"/>
            </v:shapetype>
            <v:shape id="Text Box 1" o:spid="_x0000_s1026" type="#_x0000_t202" style="position:absolute;margin-left:298.35pt;margin-top:742.45pt;width:28.8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" filled="f" stroked="f">
              <v:textbox inset="0,0,0,0">
                <w:txbxContent>
                  <w:p w14:paraId="57C5F2E1" w14:textId="435DD015" w:rsidR="00B3231C" w:rsidRDefault="00B3231C" w:rsidP="00CE5306">
                    <w:pPr>
                      <w:pStyle w:val="BodyText"/>
                    </w:pPr>
                    <w:r>
                      <w:fldChar w:fldCharType="begin"/>
                    </w:r>
                    <w:r>
                      <w:instrText xml:space="preserve"> PAGE </w:instrText>
                    </w:r>
                    <w:r>
                      <w:fldChar w:fldCharType="separate"/>
                    </w:r>
                    <w:r w:rsidR="00CE5306">
                      <w:rPr>
                        <w:noProof/>
                      </w:rPr>
                      <w:t>38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496225"/>
      <w:docPartObj>
        <w:docPartGallery w:val="Page Numbers (Bottom of Page)"/>
        <w:docPartUnique/>
      </w:docPartObj>
    </w:sdtPr>
    <w:sdtEndPr>
      <w:rPr>
        <w:noProof/>
      </w:rPr>
    </w:sdtEndPr>
    <w:sdtContent>
      <w:p w14:paraId="3C262CDB" w14:textId="2014055E" w:rsidR="00B3231C" w:rsidRDefault="00B3231C">
        <w:pPr>
          <w:pStyle w:val="Footer"/>
          <w:jc w:val="right"/>
        </w:pPr>
        <w:r>
          <w:fldChar w:fldCharType="begin"/>
        </w:r>
        <w:r>
          <w:instrText xml:space="preserve"> PAGE   \* MERGEFORMAT </w:instrText>
        </w:r>
        <w:r>
          <w:fldChar w:fldCharType="separate"/>
        </w:r>
        <w:r>
          <w:rPr>
            <w:noProof/>
          </w:rPr>
          <w:t>51</w:t>
        </w:r>
        <w:r>
          <w:rPr>
            <w:noProof/>
          </w:rPr>
          <w:fldChar w:fldCharType="end"/>
        </w:r>
      </w:p>
    </w:sdtContent>
  </w:sdt>
  <w:p w14:paraId="2F225723" w14:textId="77777777" w:rsidR="00B3231C" w:rsidRDefault="00B32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658B7" w14:textId="77777777" w:rsidR="00B3231C" w:rsidRDefault="00B3231C">
      <w:r>
        <w:separator/>
      </w:r>
    </w:p>
  </w:footnote>
  <w:footnote w:type="continuationSeparator" w:id="0">
    <w:p w14:paraId="264A2C45" w14:textId="77777777" w:rsidR="00B3231C" w:rsidRDefault="00B3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54976" w14:textId="77777777" w:rsidR="00B3231C" w:rsidRDefault="00B3231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4501E" w14:textId="77777777" w:rsidR="00B3231C" w:rsidRDefault="00B3231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B3D71" w14:textId="420C103B" w:rsidR="00B3231C" w:rsidRPr="004B0A75" w:rsidRDefault="00B3231C" w:rsidP="004B0A75">
    <w:pPr>
      <w:pStyle w:val="Header"/>
      <w:jc w:val="right"/>
    </w:pPr>
    <w:r>
      <w:tab/>
    </w:r>
    <w: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AF845" w14:textId="77777777" w:rsidR="00B3231C" w:rsidRDefault="00B32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94930" w14:textId="1AD3607F" w:rsidR="00B3231C" w:rsidRDefault="00CE5306" w:rsidP="00673BEF">
    <w:pPr>
      <w:pStyle w:val="Header"/>
      <w:pBdr>
        <w:bottom w:val="single" w:sz="4" w:space="13" w:color="4F81BD" w:themeColor="accent1"/>
      </w:pBdr>
      <w:spacing w:after="360"/>
      <w:contextualSpacing/>
      <w:jc w:val="right"/>
      <w:rPr>
        <w:color w:val="404040" w:themeColor="text1" w:themeTint="BF"/>
      </w:rPr>
    </w:pPr>
    <w:sdt>
      <w:sdtPr>
        <w:rPr>
          <w:color w:val="404040" w:themeColor="text1" w:themeTint="BF"/>
        </w:rPr>
        <w:id w:val="1951587202"/>
        <w:docPartObj>
          <w:docPartGallery w:val="Watermarks"/>
          <w:docPartUnique/>
        </w:docPartObj>
      </w:sdtPr>
      <w:sdtEndPr/>
      <w:sdtContent>
        <w:r>
          <w:rPr>
            <w:noProof/>
            <w:color w:val="404040" w:themeColor="text1" w:themeTint="BF"/>
          </w:rPr>
          <w:pict w14:anchorId="23CFF4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5" type="#_x0000_t136" style="position:absolute;left:0;text-align:left;margin-left:0;margin-top:0;width:418.55pt;height:251.1pt;rotation:315;z-index:-251658240;mso-position-horizontal:center;mso-position-horizontal-relative:margin;mso-position-vertical:center;mso-position-vertical-relative:margin" o:allowincell="f" fillcolor="#f2f2f2 [3052]" stroked="f">
              <v:fill opacity=".5"/>
              <v:textpath style="font-family:&quot;Calibri&quot;;font-size:1pt" string="DRAFT"/>
              <w10:wrap anchorx="margin" anchory="margin"/>
            </v:shape>
          </w:pict>
        </w:r>
      </w:sdtContent>
    </w:sdt>
    <w:sdt>
      <w:sdtPr>
        <w:rPr>
          <w:color w:val="404040" w:themeColor="text1" w:themeTint="BF"/>
        </w:rPr>
        <w:alias w:val="Title"/>
        <w:tag w:val=""/>
        <w:id w:val="634756219"/>
        <w:dataBinding w:prefixMappings="xmlns:ns0='http://purl.org/dc/elements/1.1/' xmlns:ns1='http://schemas.openxmlformats.org/package/2006/metadata/core-properties' " w:xpath="/ns1:coreProperties[1]/ns0:title[1]" w:storeItemID="{6C3C8BC8-F283-45AE-878A-BAB7291924A1}"/>
        <w:text/>
      </w:sdtPr>
      <w:sdtEndPr/>
      <w:sdtContent>
        <w:r w:rsidR="00B3231C">
          <w:rPr>
            <w:color w:val="404040" w:themeColor="text1" w:themeTint="BF"/>
          </w:rPr>
          <w:t>TPIP</w:t>
        </w:r>
      </w:sdtContent>
    </w:sdt>
  </w:p>
  <w:p w14:paraId="13DCDFC3" w14:textId="77777777" w:rsidR="00B3231C" w:rsidRDefault="00B32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7285C" w14:textId="6D36E14E" w:rsidR="00B3231C" w:rsidRDefault="00B323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1E4FD" w14:textId="77777777" w:rsidR="00B3231C" w:rsidRDefault="00B323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AF77" w14:textId="77777777" w:rsidR="00B3231C" w:rsidRDefault="00B323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1A8D7" w14:textId="77777777" w:rsidR="00B3231C" w:rsidRDefault="00B3231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8B40" w14:textId="77777777" w:rsidR="00B3231C" w:rsidRDefault="00B3231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EA5BF" w14:textId="77777777" w:rsidR="00B3231C" w:rsidRDefault="00B3231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AADB1" w14:textId="77777777" w:rsidR="00B3231C" w:rsidRDefault="00B32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3E06B4"/>
    <w:lvl w:ilvl="0">
      <w:start w:val="1"/>
      <w:numFmt w:val="decimal"/>
      <w:pStyle w:val="ListNumber5"/>
      <w:lvlText w:val="%1."/>
      <w:lvlJc w:val="left"/>
      <w:pPr>
        <w:tabs>
          <w:tab w:val="num" w:pos="2610"/>
        </w:tabs>
        <w:ind w:left="2610" w:hanging="360"/>
      </w:pPr>
    </w:lvl>
  </w:abstractNum>
  <w:abstractNum w:abstractNumId="1" w15:restartNumberingAfterBreak="0">
    <w:nsid w:val="FFFFFF7D"/>
    <w:multiLevelType w:val="singleLevel"/>
    <w:tmpl w:val="80F835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5C8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D2ED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0C23E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EC5E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AE2D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408F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B841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641D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F038A"/>
    <w:multiLevelType w:val="hybridMultilevel"/>
    <w:tmpl w:val="C3424064"/>
    <w:lvl w:ilvl="0" w:tplc="0F20BCBA">
      <w:start w:val="1"/>
      <w:numFmt w:val="decimal"/>
      <w:pStyle w:val="Regularnumbering"/>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D101FD"/>
    <w:multiLevelType w:val="multilevel"/>
    <w:tmpl w:val="E7F09824"/>
    <w:lvl w:ilvl="0">
      <w:start w:val="1"/>
      <w:numFmt w:val="decimal"/>
      <w:pStyle w:val="Appendix"/>
      <w:lvlText w:val="Appendix %1"/>
      <w:lvlJc w:val="left"/>
      <w:pPr>
        <w:ind w:left="27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ppendix %1.%2."/>
      <w:lvlJc w:val="left"/>
      <w:pPr>
        <w:ind w:left="2484" w:firstLine="576"/>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12" w15:restartNumberingAfterBreak="0">
    <w:nsid w:val="25CE00E3"/>
    <w:multiLevelType w:val="hybridMultilevel"/>
    <w:tmpl w:val="B6B81E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12776"/>
    <w:multiLevelType w:val="hybridMultilevel"/>
    <w:tmpl w:val="11A081B0"/>
    <w:lvl w:ilvl="0" w:tplc="E03CEEE6">
      <w:start w:val="1"/>
      <w:numFmt w:val="bullet"/>
      <w:lvlText w:val=""/>
      <w:lvlJc w:val="left"/>
      <w:pPr>
        <w:ind w:left="820" w:hanging="720"/>
      </w:pPr>
      <w:rPr>
        <w:rFonts w:ascii="Wingdings" w:eastAsia="Wingdings" w:hAnsi="Wingdings" w:hint="default"/>
        <w:sz w:val="24"/>
        <w:szCs w:val="24"/>
      </w:rPr>
    </w:lvl>
    <w:lvl w:ilvl="1" w:tplc="80084096">
      <w:start w:val="1"/>
      <w:numFmt w:val="bullet"/>
      <w:lvlText w:val=""/>
      <w:lvlJc w:val="left"/>
      <w:pPr>
        <w:ind w:left="1098" w:hanging="279"/>
      </w:pPr>
      <w:rPr>
        <w:rFonts w:ascii="Wingdings" w:eastAsia="Wingdings" w:hAnsi="Wingdings" w:hint="default"/>
        <w:w w:val="99"/>
        <w:sz w:val="20"/>
        <w:szCs w:val="20"/>
      </w:rPr>
    </w:lvl>
    <w:lvl w:ilvl="2" w:tplc="3B58FD40">
      <w:start w:val="1"/>
      <w:numFmt w:val="bullet"/>
      <w:lvlText w:val="•"/>
      <w:lvlJc w:val="left"/>
      <w:pPr>
        <w:ind w:left="1118" w:hanging="279"/>
      </w:pPr>
      <w:rPr>
        <w:rFonts w:hint="default"/>
      </w:rPr>
    </w:lvl>
    <w:lvl w:ilvl="3" w:tplc="03E4B730">
      <w:start w:val="1"/>
      <w:numFmt w:val="bullet"/>
      <w:lvlText w:val="•"/>
      <w:lvlJc w:val="left"/>
      <w:pPr>
        <w:ind w:left="2176" w:hanging="279"/>
      </w:pPr>
      <w:rPr>
        <w:rFonts w:hint="default"/>
      </w:rPr>
    </w:lvl>
    <w:lvl w:ilvl="4" w:tplc="33F49294">
      <w:start w:val="1"/>
      <w:numFmt w:val="bullet"/>
      <w:lvlText w:val="•"/>
      <w:lvlJc w:val="left"/>
      <w:pPr>
        <w:ind w:left="3234" w:hanging="279"/>
      </w:pPr>
      <w:rPr>
        <w:rFonts w:hint="default"/>
      </w:rPr>
    </w:lvl>
    <w:lvl w:ilvl="5" w:tplc="A22E6CF8">
      <w:start w:val="1"/>
      <w:numFmt w:val="bullet"/>
      <w:lvlText w:val="•"/>
      <w:lvlJc w:val="left"/>
      <w:pPr>
        <w:ind w:left="4291" w:hanging="279"/>
      </w:pPr>
      <w:rPr>
        <w:rFonts w:hint="default"/>
      </w:rPr>
    </w:lvl>
    <w:lvl w:ilvl="6" w:tplc="CDB07408">
      <w:start w:val="1"/>
      <w:numFmt w:val="bullet"/>
      <w:lvlText w:val="•"/>
      <w:lvlJc w:val="left"/>
      <w:pPr>
        <w:ind w:left="5349" w:hanging="279"/>
      </w:pPr>
      <w:rPr>
        <w:rFonts w:hint="default"/>
      </w:rPr>
    </w:lvl>
    <w:lvl w:ilvl="7" w:tplc="D2DCE92C">
      <w:start w:val="1"/>
      <w:numFmt w:val="bullet"/>
      <w:lvlText w:val="•"/>
      <w:lvlJc w:val="left"/>
      <w:pPr>
        <w:ind w:left="6407" w:hanging="279"/>
      </w:pPr>
      <w:rPr>
        <w:rFonts w:hint="default"/>
      </w:rPr>
    </w:lvl>
    <w:lvl w:ilvl="8" w:tplc="E1CE510C">
      <w:start w:val="1"/>
      <w:numFmt w:val="bullet"/>
      <w:lvlText w:val="•"/>
      <w:lvlJc w:val="left"/>
      <w:pPr>
        <w:ind w:left="7464" w:hanging="279"/>
      </w:pPr>
      <w:rPr>
        <w:rFonts w:hint="default"/>
      </w:rPr>
    </w:lvl>
  </w:abstractNum>
  <w:abstractNum w:abstractNumId="14" w15:restartNumberingAfterBreak="0">
    <w:nsid w:val="2CA459C6"/>
    <w:multiLevelType w:val="hybridMultilevel"/>
    <w:tmpl w:val="FB4AD0E4"/>
    <w:lvl w:ilvl="0" w:tplc="516C1B44">
      <w:start w:val="1"/>
      <w:numFmt w:val="decimal"/>
      <w:pStyle w:val="TableList"/>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C47EDE"/>
    <w:multiLevelType w:val="hybridMultilevel"/>
    <w:tmpl w:val="1E203484"/>
    <w:lvl w:ilvl="0" w:tplc="F57C5B6E">
      <w:start w:val="1"/>
      <w:numFmt w:val="decimal"/>
      <w:pStyle w:val="ListParagraph"/>
      <w:lvlText w:val="%1."/>
      <w:lvlJc w:val="left"/>
      <w:pPr>
        <w:ind w:left="810" w:hanging="360"/>
      </w:pPr>
      <w:rPr>
        <w:color w:val="000000" w:themeColor="text1"/>
      </w:rPr>
    </w:lvl>
    <w:lvl w:ilvl="1" w:tplc="89E4967C">
      <w:start w:val="1"/>
      <w:numFmt w:val="lowerLetter"/>
      <w:lvlText w:val="%2."/>
      <w:lvlJc w:val="left"/>
      <w:pPr>
        <w:ind w:left="1530" w:hanging="360"/>
      </w:pPr>
    </w:lvl>
    <w:lvl w:ilvl="2" w:tplc="D062BF6C">
      <w:start w:val="1"/>
      <w:numFmt w:val="lowerLetter"/>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9D272CC"/>
    <w:multiLevelType w:val="multilevel"/>
    <w:tmpl w:val="F7BA30F4"/>
    <w:lvl w:ilvl="0">
      <w:start w:val="1"/>
      <w:numFmt w:val="decimal"/>
      <w:lvlText w:val="%1"/>
      <w:lvlJc w:val="left"/>
      <w:pPr>
        <w:ind w:left="432" w:hanging="432"/>
      </w:pPr>
      <w:rPr>
        <w:rFonts w:hint="default"/>
      </w:rPr>
    </w:lvl>
    <w:lvl w:ilvl="1">
      <w:start w:val="1"/>
      <w:numFmt w:val="decimal"/>
      <w:pStyle w:val="Heading21"/>
      <w:lvlText w:val="%1.%2"/>
      <w:lvlJc w:val="left"/>
      <w:pPr>
        <w:ind w:left="576" w:hanging="576"/>
      </w:pPr>
      <w:rPr>
        <w:rFonts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90" w:hanging="720"/>
      </w:pPr>
      <w:rPr>
        <w:rFonts w:hint="default"/>
      </w:rPr>
    </w:lvl>
    <w:lvl w:ilvl="3">
      <w:start w:val="1"/>
      <w:numFmt w:val="decimal"/>
      <w:lvlText w:val="%1.%2.%3.%4"/>
      <w:lvlJc w:val="left"/>
      <w:pPr>
        <w:ind w:left="4914" w:hanging="4914"/>
      </w:pPr>
      <w:rPr>
        <w:rFonts w:cs="Times New Roman" w:hint="default"/>
        <w:b/>
        <w:bCs w:val="0"/>
        <w:i w:val="0"/>
        <w:iCs w:val="0"/>
        <w:caps w:val="0"/>
        <w:smallCaps w:val="0"/>
        <w:strike w:val="0"/>
        <w:dstrike w:val="0"/>
        <w:noProof w:val="0"/>
        <w:vanish w:val="0"/>
        <w:color w:val="548DD4"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349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99E6CB9"/>
    <w:multiLevelType w:val="hybridMultilevel"/>
    <w:tmpl w:val="ADD8DB42"/>
    <w:lvl w:ilvl="0" w:tplc="32986450">
      <w:start w:val="1"/>
      <w:numFmt w:val="decimal"/>
      <w:pStyle w:val="Listindent2"/>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08B192F"/>
    <w:multiLevelType w:val="hybridMultilevel"/>
    <w:tmpl w:val="550877BA"/>
    <w:lvl w:ilvl="0" w:tplc="A4F252A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913A42"/>
    <w:multiLevelType w:val="hybridMultilevel"/>
    <w:tmpl w:val="7F929A3E"/>
    <w:lvl w:ilvl="0" w:tplc="A4F252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A0FC0"/>
    <w:multiLevelType w:val="hybridMultilevel"/>
    <w:tmpl w:val="550877BA"/>
    <w:lvl w:ilvl="0" w:tplc="A4F252A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9A2EB4"/>
    <w:multiLevelType w:val="hybridMultilevel"/>
    <w:tmpl w:val="B6B81E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1AA45F3"/>
    <w:multiLevelType w:val="hybridMultilevel"/>
    <w:tmpl w:val="B6B81E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5D53CE2"/>
    <w:multiLevelType w:val="multilevel"/>
    <w:tmpl w:val="0A56ED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EF605BE"/>
    <w:multiLevelType w:val="hybridMultilevel"/>
    <w:tmpl w:val="B6B81E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3"/>
  </w:num>
  <w:num w:numId="16">
    <w:abstractNumId w:val="15"/>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15"/>
    <w:lvlOverride w:ilvl="0">
      <w:startOverride w:val="1"/>
    </w:lvlOverride>
  </w:num>
  <w:num w:numId="38">
    <w:abstractNumId w:val="15"/>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15"/>
    <w:lvlOverride w:ilvl="0">
      <w:startOverride w:val="1"/>
    </w:lvlOverride>
  </w:num>
  <w:num w:numId="43">
    <w:abstractNumId w:val="15"/>
    <w:lvlOverride w:ilvl="0">
      <w:startOverride w:val="1"/>
    </w:lvlOverride>
  </w:num>
  <w:num w:numId="44">
    <w:abstractNumId w:val="15"/>
    <w:lvlOverride w:ilvl="0">
      <w:startOverride w:val="1"/>
    </w:lvlOverride>
  </w:num>
  <w:num w:numId="45">
    <w:abstractNumId w:val="15"/>
    <w:lvlOverride w:ilvl="0">
      <w:startOverride w:val="1"/>
    </w:lvlOverride>
  </w:num>
  <w:num w:numId="46">
    <w:abstractNumId w:val="15"/>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5"/>
    <w:lvlOverride w:ilvl="0">
      <w:startOverride w:val="1"/>
    </w:lvlOverride>
  </w:num>
  <w:num w:numId="50">
    <w:abstractNumId w:val="23"/>
  </w:num>
  <w:num w:numId="51">
    <w:abstractNumId w:val="14"/>
  </w:num>
  <w:num w:numId="52">
    <w:abstractNumId w:val="18"/>
  </w:num>
  <w:num w:numId="53">
    <w:abstractNumId w:val="21"/>
  </w:num>
  <w:num w:numId="54">
    <w:abstractNumId w:val="22"/>
  </w:num>
  <w:num w:numId="55">
    <w:abstractNumId w:val="12"/>
  </w:num>
  <w:num w:numId="56">
    <w:abstractNumId w:val="24"/>
  </w:num>
  <w:num w:numId="57">
    <w:abstractNumId w:val="19"/>
  </w:num>
  <w:num w:numId="58">
    <w:abstractNumId w:val="20"/>
  </w:num>
  <w:num w:numId="59">
    <w:abstractNumId w:val="15"/>
    <w:lvlOverride w:ilvl="0">
      <w:startOverride w:val="1"/>
    </w:lvlOverride>
  </w:num>
  <w:num w:numId="60">
    <w:abstractNumId w:val="17"/>
    <w:lvlOverride w:ilvl="0">
      <w:startOverride w:val="1"/>
    </w:lvlOverride>
  </w:num>
  <w:num w:numId="61">
    <w:abstractNumId w:val="17"/>
    <w:lvlOverride w:ilvl="0">
      <w:startOverride w:val="1"/>
    </w:lvlOverride>
  </w:num>
  <w:num w:numId="62">
    <w:abstractNumId w:val="15"/>
    <w:lvlOverride w:ilvl="0">
      <w:startOverride w:val="1"/>
    </w:lvlOverride>
  </w:num>
  <w:num w:numId="63">
    <w:abstractNumId w:val="15"/>
    <w:lvlOverride w:ilvl="0">
      <w:startOverride w:val="1"/>
    </w:lvlOverride>
  </w:num>
  <w:num w:numId="64">
    <w:abstractNumId w:val="15"/>
    <w:lvlOverride w:ilvl="0">
      <w:startOverride w:val="1"/>
    </w:lvlOverride>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cy Wernette">
    <w15:presenceInfo w15:providerId="AD" w15:userId="S-1-5-21-2136110353-1691841130-1330272300-1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75"/>
    <w:rsid w:val="00000353"/>
    <w:rsid w:val="00001372"/>
    <w:rsid w:val="00002ABD"/>
    <w:rsid w:val="00002FC0"/>
    <w:rsid w:val="000030A5"/>
    <w:rsid w:val="0000371C"/>
    <w:rsid w:val="00004338"/>
    <w:rsid w:val="00005218"/>
    <w:rsid w:val="000060B5"/>
    <w:rsid w:val="000060E5"/>
    <w:rsid w:val="00010F61"/>
    <w:rsid w:val="00010FE0"/>
    <w:rsid w:val="0001104A"/>
    <w:rsid w:val="000120FB"/>
    <w:rsid w:val="000124BC"/>
    <w:rsid w:val="00013B76"/>
    <w:rsid w:val="0001428B"/>
    <w:rsid w:val="0001498E"/>
    <w:rsid w:val="00014F5A"/>
    <w:rsid w:val="00015977"/>
    <w:rsid w:val="00015C22"/>
    <w:rsid w:val="00015C26"/>
    <w:rsid w:val="00016491"/>
    <w:rsid w:val="00016557"/>
    <w:rsid w:val="00017026"/>
    <w:rsid w:val="00017476"/>
    <w:rsid w:val="00017506"/>
    <w:rsid w:val="00017547"/>
    <w:rsid w:val="000178A4"/>
    <w:rsid w:val="00017C9D"/>
    <w:rsid w:val="00021A8C"/>
    <w:rsid w:val="00023006"/>
    <w:rsid w:val="000249C0"/>
    <w:rsid w:val="0002617C"/>
    <w:rsid w:val="00026B56"/>
    <w:rsid w:val="00026C45"/>
    <w:rsid w:val="000272B4"/>
    <w:rsid w:val="0002799A"/>
    <w:rsid w:val="00027AAB"/>
    <w:rsid w:val="00030E48"/>
    <w:rsid w:val="000317AE"/>
    <w:rsid w:val="00032077"/>
    <w:rsid w:val="00032189"/>
    <w:rsid w:val="00032ADD"/>
    <w:rsid w:val="000330C8"/>
    <w:rsid w:val="00033373"/>
    <w:rsid w:val="000336F7"/>
    <w:rsid w:val="00034872"/>
    <w:rsid w:val="00034924"/>
    <w:rsid w:val="000353D8"/>
    <w:rsid w:val="00036314"/>
    <w:rsid w:val="0003757B"/>
    <w:rsid w:val="00041C94"/>
    <w:rsid w:val="00041F77"/>
    <w:rsid w:val="0004458F"/>
    <w:rsid w:val="00044B0C"/>
    <w:rsid w:val="00044BBF"/>
    <w:rsid w:val="00044F70"/>
    <w:rsid w:val="000454A6"/>
    <w:rsid w:val="00045E64"/>
    <w:rsid w:val="000476DF"/>
    <w:rsid w:val="00050169"/>
    <w:rsid w:val="000501AF"/>
    <w:rsid w:val="000529F8"/>
    <w:rsid w:val="0005339C"/>
    <w:rsid w:val="00053ED3"/>
    <w:rsid w:val="0005432B"/>
    <w:rsid w:val="000556C3"/>
    <w:rsid w:val="00055925"/>
    <w:rsid w:val="00055C69"/>
    <w:rsid w:val="00055FC7"/>
    <w:rsid w:val="00056159"/>
    <w:rsid w:val="00056DDF"/>
    <w:rsid w:val="00057F6E"/>
    <w:rsid w:val="000623AE"/>
    <w:rsid w:val="00062A1E"/>
    <w:rsid w:val="00062B4C"/>
    <w:rsid w:val="00062FF2"/>
    <w:rsid w:val="00063692"/>
    <w:rsid w:val="000639F0"/>
    <w:rsid w:val="00064324"/>
    <w:rsid w:val="00064564"/>
    <w:rsid w:val="000646D0"/>
    <w:rsid w:val="00064E25"/>
    <w:rsid w:val="000653BA"/>
    <w:rsid w:val="00065D7E"/>
    <w:rsid w:val="00066DD8"/>
    <w:rsid w:val="000672EA"/>
    <w:rsid w:val="000673F0"/>
    <w:rsid w:val="000679F5"/>
    <w:rsid w:val="00067BDA"/>
    <w:rsid w:val="000712BE"/>
    <w:rsid w:val="000716FC"/>
    <w:rsid w:val="00071B6D"/>
    <w:rsid w:val="00072781"/>
    <w:rsid w:val="00072948"/>
    <w:rsid w:val="00072B09"/>
    <w:rsid w:val="000733BA"/>
    <w:rsid w:val="00073DB9"/>
    <w:rsid w:val="0007405B"/>
    <w:rsid w:val="00074293"/>
    <w:rsid w:val="00075001"/>
    <w:rsid w:val="00075074"/>
    <w:rsid w:val="000756ED"/>
    <w:rsid w:val="000758A1"/>
    <w:rsid w:val="00076529"/>
    <w:rsid w:val="00077130"/>
    <w:rsid w:val="0008092E"/>
    <w:rsid w:val="00080CAC"/>
    <w:rsid w:val="00081155"/>
    <w:rsid w:val="00081C70"/>
    <w:rsid w:val="000827EE"/>
    <w:rsid w:val="00082A32"/>
    <w:rsid w:val="00082C5F"/>
    <w:rsid w:val="000837E5"/>
    <w:rsid w:val="00083B78"/>
    <w:rsid w:val="00084667"/>
    <w:rsid w:val="00085312"/>
    <w:rsid w:val="000855BB"/>
    <w:rsid w:val="00085F96"/>
    <w:rsid w:val="00087A94"/>
    <w:rsid w:val="00091845"/>
    <w:rsid w:val="0009234E"/>
    <w:rsid w:val="000935A9"/>
    <w:rsid w:val="00094AC6"/>
    <w:rsid w:val="000960E1"/>
    <w:rsid w:val="00096189"/>
    <w:rsid w:val="00097257"/>
    <w:rsid w:val="0009784C"/>
    <w:rsid w:val="000A176E"/>
    <w:rsid w:val="000A1827"/>
    <w:rsid w:val="000A31B9"/>
    <w:rsid w:val="000A3CFD"/>
    <w:rsid w:val="000A5068"/>
    <w:rsid w:val="000A6329"/>
    <w:rsid w:val="000A6E05"/>
    <w:rsid w:val="000A6E38"/>
    <w:rsid w:val="000B1DE5"/>
    <w:rsid w:val="000B26F3"/>
    <w:rsid w:val="000B2F79"/>
    <w:rsid w:val="000B4D37"/>
    <w:rsid w:val="000B4DC6"/>
    <w:rsid w:val="000B5A98"/>
    <w:rsid w:val="000B60DE"/>
    <w:rsid w:val="000B619F"/>
    <w:rsid w:val="000B6FD9"/>
    <w:rsid w:val="000B756F"/>
    <w:rsid w:val="000C071B"/>
    <w:rsid w:val="000C0D20"/>
    <w:rsid w:val="000C1510"/>
    <w:rsid w:val="000C2FF0"/>
    <w:rsid w:val="000C3662"/>
    <w:rsid w:val="000C5628"/>
    <w:rsid w:val="000C5EFB"/>
    <w:rsid w:val="000C6F0F"/>
    <w:rsid w:val="000C7927"/>
    <w:rsid w:val="000C7C98"/>
    <w:rsid w:val="000D05F6"/>
    <w:rsid w:val="000D0F09"/>
    <w:rsid w:val="000D18C5"/>
    <w:rsid w:val="000D2E48"/>
    <w:rsid w:val="000D3B6F"/>
    <w:rsid w:val="000D3DFC"/>
    <w:rsid w:val="000D3F91"/>
    <w:rsid w:val="000D4F40"/>
    <w:rsid w:val="000D6C8D"/>
    <w:rsid w:val="000D73A2"/>
    <w:rsid w:val="000D74CC"/>
    <w:rsid w:val="000E02CC"/>
    <w:rsid w:val="000E2009"/>
    <w:rsid w:val="000E2AFD"/>
    <w:rsid w:val="000E346C"/>
    <w:rsid w:val="000E3AB0"/>
    <w:rsid w:val="000E40B8"/>
    <w:rsid w:val="000E4E4D"/>
    <w:rsid w:val="000E4FF6"/>
    <w:rsid w:val="000E5489"/>
    <w:rsid w:val="000E728C"/>
    <w:rsid w:val="000F0887"/>
    <w:rsid w:val="000F0F59"/>
    <w:rsid w:val="000F107D"/>
    <w:rsid w:val="000F129C"/>
    <w:rsid w:val="000F229A"/>
    <w:rsid w:val="000F268D"/>
    <w:rsid w:val="000F2AD7"/>
    <w:rsid w:val="000F2DB9"/>
    <w:rsid w:val="000F2E12"/>
    <w:rsid w:val="000F2F1F"/>
    <w:rsid w:val="000F366A"/>
    <w:rsid w:val="000F4721"/>
    <w:rsid w:val="000F51DE"/>
    <w:rsid w:val="000F5C1A"/>
    <w:rsid w:val="000F70C8"/>
    <w:rsid w:val="000F7767"/>
    <w:rsid w:val="001005FB"/>
    <w:rsid w:val="001006DE"/>
    <w:rsid w:val="001008D8"/>
    <w:rsid w:val="00101388"/>
    <w:rsid w:val="00101B01"/>
    <w:rsid w:val="001031F2"/>
    <w:rsid w:val="001040F4"/>
    <w:rsid w:val="00104975"/>
    <w:rsid w:val="00105286"/>
    <w:rsid w:val="00105622"/>
    <w:rsid w:val="00107EA1"/>
    <w:rsid w:val="0011019A"/>
    <w:rsid w:val="001103EF"/>
    <w:rsid w:val="00111009"/>
    <w:rsid w:val="00111617"/>
    <w:rsid w:val="00112825"/>
    <w:rsid w:val="00112C01"/>
    <w:rsid w:val="00114759"/>
    <w:rsid w:val="00116190"/>
    <w:rsid w:val="00116404"/>
    <w:rsid w:val="0011776A"/>
    <w:rsid w:val="00117E57"/>
    <w:rsid w:val="00120CD3"/>
    <w:rsid w:val="00121205"/>
    <w:rsid w:val="001213C8"/>
    <w:rsid w:val="00121BBA"/>
    <w:rsid w:val="00121C42"/>
    <w:rsid w:val="00121E1B"/>
    <w:rsid w:val="00122D6B"/>
    <w:rsid w:val="00122EFE"/>
    <w:rsid w:val="0012380D"/>
    <w:rsid w:val="00123D14"/>
    <w:rsid w:val="00124BE5"/>
    <w:rsid w:val="00125113"/>
    <w:rsid w:val="00125E60"/>
    <w:rsid w:val="001264C5"/>
    <w:rsid w:val="001265A8"/>
    <w:rsid w:val="0012781D"/>
    <w:rsid w:val="001315D8"/>
    <w:rsid w:val="00131788"/>
    <w:rsid w:val="00132242"/>
    <w:rsid w:val="001323AF"/>
    <w:rsid w:val="001327BD"/>
    <w:rsid w:val="0013351A"/>
    <w:rsid w:val="00133C95"/>
    <w:rsid w:val="001341AA"/>
    <w:rsid w:val="001343E1"/>
    <w:rsid w:val="00134597"/>
    <w:rsid w:val="00135633"/>
    <w:rsid w:val="00135A40"/>
    <w:rsid w:val="00136542"/>
    <w:rsid w:val="001367BC"/>
    <w:rsid w:val="00140342"/>
    <w:rsid w:val="00140532"/>
    <w:rsid w:val="00140F5D"/>
    <w:rsid w:val="001422C7"/>
    <w:rsid w:val="00142855"/>
    <w:rsid w:val="00143B17"/>
    <w:rsid w:val="00144A6D"/>
    <w:rsid w:val="00145F18"/>
    <w:rsid w:val="00146132"/>
    <w:rsid w:val="00150060"/>
    <w:rsid w:val="00150317"/>
    <w:rsid w:val="00150336"/>
    <w:rsid w:val="0015055F"/>
    <w:rsid w:val="00151A73"/>
    <w:rsid w:val="00151AE1"/>
    <w:rsid w:val="00153310"/>
    <w:rsid w:val="001536BE"/>
    <w:rsid w:val="00153980"/>
    <w:rsid w:val="00154550"/>
    <w:rsid w:val="0015547E"/>
    <w:rsid w:val="001563E1"/>
    <w:rsid w:val="0015685A"/>
    <w:rsid w:val="001577F9"/>
    <w:rsid w:val="00161E0F"/>
    <w:rsid w:val="0016293A"/>
    <w:rsid w:val="00163838"/>
    <w:rsid w:val="00163B2D"/>
    <w:rsid w:val="001651F1"/>
    <w:rsid w:val="00165B42"/>
    <w:rsid w:val="001666D8"/>
    <w:rsid w:val="00166E01"/>
    <w:rsid w:val="0016760E"/>
    <w:rsid w:val="00167783"/>
    <w:rsid w:val="001701EA"/>
    <w:rsid w:val="00170966"/>
    <w:rsid w:val="001712BE"/>
    <w:rsid w:val="00172265"/>
    <w:rsid w:val="00172472"/>
    <w:rsid w:val="00173251"/>
    <w:rsid w:val="0017373C"/>
    <w:rsid w:val="00174040"/>
    <w:rsid w:val="001741A2"/>
    <w:rsid w:val="00175069"/>
    <w:rsid w:val="001761AD"/>
    <w:rsid w:val="00176D11"/>
    <w:rsid w:val="001809AB"/>
    <w:rsid w:val="00180E6A"/>
    <w:rsid w:val="001810C7"/>
    <w:rsid w:val="00181140"/>
    <w:rsid w:val="00181FEC"/>
    <w:rsid w:val="00182E9A"/>
    <w:rsid w:val="001832AD"/>
    <w:rsid w:val="0018367B"/>
    <w:rsid w:val="00183FA1"/>
    <w:rsid w:val="00184FB9"/>
    <w:rsid w:val="001865B3"/>
    <w:rsid w:val="0018668F"/>
    <w:rsid w:val="00191285"/>
    <w:rsid w:val="00191824"/>
    <w:rsid w:val="00191F80"/>
    <w:rsid w:val="00192A89"/>
    <w:rsid w:val="00192D4F"/>
    <w:rsid w:val="00195EE9"/>
    <w:rsid w:val="001960A5"/>
    <w:rsid w:val="001964D4"/>
    <w:rsid w:val="00196535"/>
    <w:rsid w:val="00197113"/>
    <w:rsid w:val="0019792F"/>
    <w:rsid w:val="001A0483"/>
    <w:rsid w:val="001A078C"/>
    <w:rsid w:val="001A07DB"/>
    <w:rsid w:val="001A0EE9"/>
    <w:rsid w:val="001A106F"/>
    <w:rsid w:val="001A10B3"/>
    <w:rsid w:val="001A12A9"/>
    <w:rsid w:val="001A1E99"/>
    <w:rsid w:val="001A2131"/>
    <w:rsid w:val="001A4257"/>
    <w:rsid w:val="001A4B20"/>
    <w:rsid w:val="001A51F0"/>
    <w:rsid w:val="001A5EAA"/>
    <w:rsid w:val="001B023F"/>
    <w:rsid w:val="001B0949"/>
    <w:rsid w:val="001B1181"/>
    <w:rsid w:val="001B2586"/>
    <w:rsid w:val="001B28B2"/>
    <w:rsid w:val="001B2B8B"/>
    <w:rsid w:val="001B3887"/>
    <w:rsid w:val="001B4C66"/>
    <w:rsid w:val="001B4D91"/>
    <w:rsid w:val="001B6154"/>
    <w:rsid w:val="001B78B4"/>
    <w:rsid w:val="001C01AE"/>
    <w:rsid w:val="001C2E4B"/>
    <w:rsid w:val="001C3C9B"/>
    <w:rsid w:val="001C3EDC"/>
    <w:rsid w:val="001C43F3"/>
    <w:rsid w:val="001C4C31"/>
    <w:rsid w:val="001C4C34"/>
    <w:rsid w:val="001C5505"/>
    <w:rsid w:val="001C5B66"/>
    <w:rsid w:val="001C7644"/>
    <w:rsid w:val="001D014C"/>
    <w:rsid w:val="001D06BD"/>
    <w:rsid w:val="001D085C"/>
    <w:rsid w:val="001D0C79"/>
    <w:rsid w:val="001D15B6"/>
    <w:rsid w:val="001D2044"/>
    <w:rsid w:val="001D2FE3"/>
    <w:rsid w:val="001D3865"/>
    <w:rsid w:val="001D3D98"/>
    <w:rsid w:val="001D44A5"/>
    <w:rsid w:val="001D495D"/>
    <w:rsid w:val="001D5059"/>
    <w:rsid w:val="001D5694"/>
    <w:rsid w:val="001D631F"/>
    <w:rsid w:val="001D74D4"/>
    <w:rsid w:val="001D78EA"/>
    <w:rsid w:val="001E0028"/>
    <w:rsid w:val="001E0281"/>
    <w:rsid w:val="001E0466"/>
    <w:rsid w:val="001E0DD7"/>
    <w:rsid w:val="001E2CFA"/>
    <w:rsid w:val="001E4134"/>
    <w:rsid w:val="001E4160"/>
    <w:rsid w:val="001E42EC"/>
    <w:rsid w:val="001E4A46"/>
    <w:rsid w:val="001E4BD0"/>
    <w:rsid w:val="001E4EEC"/>
    <w:rsid w:val="001E587F"/>
    <w:rsid w:val="001E58FB"/>
    <w:rsid w:val="001E5B49"/>
    <w:rsid w:val="001E6850"/>
    <w:rsid w:val="001E6F42"/>
    <w:rsid w:val="001E7688"/>
    <w:rsid w:val="001E7913"/>
    <w:rsid w:val="001F017A"/>
    <w:rsid w:val="001F035C"/>
    <w:rsid w:val="001F08BA"/>
    <w:rsid w:val="001F0BCE"/>
    <w:rsid w:val="001F1189"/>
    <w:rsid w:val="001F1F7F"/>
    <w:rsid w:val="001F2572"/>
    <w:rsid w:val="001F2890"/>
    <w:rsid w:val="001F2CC2"/>
    <w:rsid w:val="001F5153"/>
    <w:rsid w:val="001F5D79"/>
    <w:rsid w:val="001F7AAE"/>
    <w:rsid w:val="001F7B0F"/>
    <w:rsid w:val="0020037C"/>
    <w:rsid w:val="002008BE"/>
    <w:rsid w:val="00200D35"/>
    <w:rsid w:val="00201ECF"/>
    <w:rsid w:val="002021A3"/>
    <w:rsid w:val="002024A8"/>
    <w:rsid w:val="00202521"/>
    <w:rsid w:val="0020280B"/>
    <w:rsid w:val="00202945"/>
    <w:rsid w:val="00202BF4"/>
    <w:rsid w:val="002036C9"/>
    <w:rsid w:val="00206D87"/>
    <w:rsid w:val="00207953"/>
    <w:rsid w:val="00207E99"/>
    <w:rsid w:val="0021023C"/>
    <w:rsid w:val="002107D0"/>
    <w:rsid w:val="0021120C"/>
    <w:rsid w:val="0021154A"/>
    <w:rsid w:val="0021167B"/>
    <w:rsid w:val="00211927"/>
    <w:rsid w:val="00211F6C"/>
    <w:rsid w:val="00212200"/>
    <w:rsid w:val="00212643"/>
    <w:rsid w:val="00212DBC"/>
    <w:rsid w:val="00213234"/>
    <w:rsid w:val="0021425C"/>
    <w:rsid w:val="0021492B"/>
    <w:rsid w:val="00215449"/>
    <w:rsid w:val="00215727"/>
    <w:rsid w:val="00215846"/>
    <w:rsid w:val="0021594F"/>
    <w:rsid w:val="00215D93"/>
    <w:rsid w:val="00220A42"/>
    <w:rsid w:val="00220E0C"/>
    <w:rsid w:val="002230CC"/>
    <w:rsid w:val="002230EA"/>
    <w:rsid w:val="00225ED8"/>
    <w:rsid w:val="002265C3"/>
    <w:rsid w:val="00226707"/>
    <w:rsid w:val="00226897"/>
    <w:rsid w:val="00226A94"/>
    <w:rsid w:val="00226EFD"/>
    <w:rsid w:val="00230071"/>
    <w:rsid w:val="00232123"/>
    <w:rsid w:val="00233241"/>
    <w:rsid w:val="00233A68"/>
    <w:rsid w:val="00233E34"/>
    <w:rsid w:val="00234BBD"/>
    <w:rsid w:val="002365A4"/>
    <w:rsid w:val="00236780"/>
    <w:rsid w:val="00236C74"/>
    <w:rsid w:val="00237E51"/>
    <w:rsid w:val="00240265"/>
    <w:rsid w:val="002404E5"/>
    <w:rsid w:val="00240D52"/>
    <w:rsid w:val="0024104C"/>
    <w:rsid w:val="0024203B"/>
    <w:rsid w:val="002421E1"/>
    <w:rsid w:val="00242410"/>
    <w:rsid w:val="00244124"/>
    <w:rsid w:val="0024446C"/>
    <w:rsid w:val="00244DDA"/>
    <w:rsid w:val="0024523E"/>
    <w:rsid w:val="0024547C"/>
    <w:rsid w:val="002455CA"/>
    <w:rsid w:val="00246903"/>
    <w:rsid w:val="00246E8C"/>
    <w:rsid w:val="00247098"/>
    <w:rsid w:val="002501CC"/>
    <w:rsid w:val="00250B68"/>
    <w:rsid w:val="00251A4D"/>
    <w:rsid w:val="00251C81"/>
    <w:rsid w:val="002525AF"/>
    <w:rsid w:val="002530FF"/>
    <w:rsid w:val="002537BD"/>
    <w:rsid w:val="00253839"/>
    <w:rsid w:val="00254642"/>
    <w:rsid w:val="00255CC8"/>
    <w:rsid w:val="00255EE9"/>
    <w:rsid w:val="00260582"/>
    <w:rsid w:val="002606BC"/>
    <w:rsid w:val="00260750"/>
    <w:rsid w:val="00260CCC"/>
    <w:rsid w:val="002612D7"/>
    <w:rsid w:val="00261FD0"/>
    <w:rsid w:val="0026264F"/>
    <w:rsid w:val="00262933"/>
    <w:rsid w:val="00262A0E"/>
    <w:rsid w:val="00262AD9"/>
    <w:rsid w:val="00263C8E"/>
    <w:rsid w:val="00264C63"/>
    <w:rsid w:val="00265179"/>
    <w:rsid w:val="0026591E"/>
    <w:rsid w:val="00266629"/>
    <w:rsid w:val="002713E5"/>
    <w:rsid w:val="0027172F"/>
    <w:rsid w:val="00271A98"/>
    <w:rsid w:val="00272ECA"/>
    <w:rsid w:val="00272FCD"/>
    <w:rsid w:val="00273F31"/>
    <w:rsid w:val="00274AA3"/>
    <w:rsid w:val="00276D65"/>
    <w:rsid w:val="00277552"/>
    <w:rsid w:val="0028011F"/>
    <w:rsid w:val="002819CE"/>
    <w:rsid w:val="00281D58"/>
    <w:rsid w:val="002822FA"/>
    <w:rsid w:val="00282B34"/>
    <w:rsid w:val="00283CF6"/>
    <w:rsid w:val="002844F5"/>
    <w:rsid w:val="0028468E"/>
    <w:rsid w:val="00284A03"/>
    <w:rsid w:val="00284E37"/>
    <w:rsid w:val="0028554C"/>
    <w:rsid w:val="00285697"/>
    <w:rsid w:val="00285C62"/>
    <w:rsid w:val="00286ACA"/>
    <w:rsid w:val="00287925"/>
    <w:rsid w:val="00287AF9"/>
    <w:rsid w:val="00287E16"/>
    <w:rsid w:val="00290916"/>
    <w:rsid w:val="002915B0"/>
    <w:rsid w:val="002919D5"/>
    <w:rsid w:val="00292553"/>
    <w:rsid w:val="00292C0D"/>
    <w:rsid w:val="00292F04"/>
    <w:rsid w:val="00293B87"/>
    <w:rsid w:val="00293CB4"/>
    <w:rsid w:val="002945F7"/>
    <w:rsid w:val="00294DB5"/>
    <w:rsid w:val="0029577E"/>
    <w:rsid w:val="002961B1"/>
    <w:rsid w:val="002964F4"/>
    <w:rsid w:val="002A14AE"/>
    <w:rsid w:val="002A1683"/>
    <w:rsid w:val="002A18F2"/>
    <w:rsid w:val="002A1A5E"/>
    <w:rsid w:val="002A2662"/>
    <w:rsid w:val="002A45A2"/>
    <w:rsid w:val="002A4B22"/>
    <w:rsid w:val="002A5201"/>
    <w:rsid w:val="002A5CF2"/>
    <w:rsid w:val="002A6599"/>
    <w:rsid w:val="002A6AE6"/>
    <w:rsid w:val="002A6F72"/>
    <w:rsid w:val="002A77AE"/>
    <w:rsid w:val="002A7C25"/>
    <w:rsid w:val="002B103D"/>
    <w:rsid w:val="002B14AB"/>
    <w:rsid w:val="002B243E"/>
    <w:rsid w:val="002B3E35"/>
    <w:rsid w:val="002B41AC"/>
    <w:rsid w:val="002B4357"/>
    <w:rsid w:val="002B4C48"/>
    <w:rsid w:val="002B532B"/>
    <w:rsid w:val="002B5560"/>
    <w:rsid w:val="002B605B"/>
    <w:rsid w:val="002B645F"/>
    <w:rsid w:val="002B64E0"/>
    <w:rsid w:val="002B77BA"/>
    <w:rsid w:val="002C0ECF"/>
    <w:rsid w:val="002C1719"/>
    <w:rsid w:val="002C1BE7"/>
    <w:rsid w:val="002C1C71"/>
    <w:rsid w:val="002C211A"/>
    <w:rsid w:val="002C2469"/>
    <w:rsid w:val="002C2868"/>
    <w:rsid w:val="002C3469"/>
    <w:rsid w:val="002C35AD"/>
    <w:rsid w:val="002C3645"/>
    <w:rsid w:val="002C3763"/>
    <w:rsid w:val="002C3D4F"/>
    <w:rsid w:val="002C42EF"/>
    <w:rsid w:val="002C4BAA"/>
    <w:rsid w:val="002C633A"/>
    <w:rsid w:val="002C65EA"/>
    <w:rsid w:val="002C6E01"/>
    <w:rsid w:val="002C792C"/>
    <w:rsid w:val="002C7F20"/>
    <w:rsid w:val="002D011C"/>
    <w:rsid w:val="002D0190"/>
    <w:rsid w:val="002D1892"/>
    <w:rsid w:val="002D18AC"/>
    <w:rsid w:val="002D1FEA"/>
    <w:rsid w:val="002D360A"/>
    <w:rsid w:val="002D379E"/>
    <w:rsid w:val="002D3FEB"/>
    <w:rsid w:val="002D4F5B"/>
    <w:rsid w:val="002D51B1"/>
    <w:rsid w:val="002D6406"/>
    <w:rsid w:val="002D6E19"/>
    <w:rsid w:val="002D7678"/>
    <w:rsid w:val="002E04CC"/>
    <w:rsid w:val="002E07BC"/>
    <w:rsid w:val="002E129F"/>
    <w:rsid w:val="002E1E67"/>
    <w:rsid w:val="002E3CFC"/>
    <w:rsid w:val="002E51CF"/>
    <w:rsid w:val="002E524F"/>
    <w:rsid w:val="002E684E"/>
    <w:rsid w:val="002E74B1"/>
    <w:rsid w:val="002E76E4"/>
    <w:rsid w:val="002F23CF"/>
    <w:rsid w:val="002F2547"/>
    <w:rsid w:val="002F2583"/>
    <w:rsid w:val="002F468E"/>
    <w:rsid w:val="002F5721"/>
    <w:rsid w:val="002F587C"/>
    <w:rsid w:val="002F6DB3"/>
    <w:rsid w:val="002F731F"/>
    <w:rsid w:val="00300198"/>
    <w:rsid w:val="003007B7"/>
    <w:rsid w:val="003008B2"/>
    <w:rsid w:val="00300C22"/>
    <w:rsid w:val="0030159C"/>
    <w:rsid w:val="00301A27"/>
    <w:rsid w:val="00302E99"/>
    <w:rsid w:val="00303C29"/>
    <w:rsid w:val="0030411E"/>
    <w:rsid w:val="003042DE"/>
    <w:rsid w:val="003044F9"/>
    <w:rsid w:val="00304729"/>
    <w:rsid w:val="0030776E"/>
    <w:rsid w:val="0031073D"/>
    <w:rsid w:val="00310EB6"/>
    <w:rsid w:val="00311FCE"/>
    <w:rsid w:val="003129E8"/>
    <w:rsid w:val="00313428"/>
    <w:rsid w:val="003148AA"/>
    <w:rsid w:val="00315A35"/>
    <w:rsid w:val="00315C2A"/>
    <w:rsid w:val="00316084"/>
    <w:rsid w:val="0031647F"/>
    <w:rsid w:val="00316CBF"/>
    <w:rsid w:val="00317215"/>
    <w:rsid w:val="003179C0"/>
    <w:rsid w:val="00320646"/>
    <w:rsid w:val="00320A4A"/>
    <w:rsid w:val="00320AF1"/>
    <w:rsid w:val="00321A75"/>
    <w:rsid w:val="00322B46"/>
    <w:rsid w:val="00323CF4"/>
    <w:rsid w:val="00324EF1"/>
    <w:rsid w:val="00325845"/>
    <w:rsid w:val="00325C78"/>
    <w:rsid w:val="00325F5A"/>
    <w:rsid w:val="00326005"/>
    <w:rsid w:val="00326430"/>
    <w:rsid w:val="00326998"/>
    <w:rsid w:val="003271B4"/>
    <w:rsid w:val="00332312"/>
    <w:rsid w:val="00332769"/>
    <w:rsid w:val="00332C02"/>
    <w:rsid w:val="003343B2"/>
    <w:rsid w:val="003366D0"/>
    <w:rsid w:val="00336EFB"/>
    <w:rsid w:val="00337A1A"/>
    <w:rsid w:val="00340905"/>
    <w:rsid w:val="00340BBE"/>
    <w:rsid w:val="00341A8E"/>
    <w:rsid w:val="003420F0"/>
    <w:rsid w:val="00342A48"/>
    <w:rsid w:val="00343508"/>
    <w:rsid w:val="0034354E"/>
    <w:rsid w:val="00343955"/>
    <w:rsid w:val="00343AB5"/>
    <w:rsid w:val="00344046"/>
    <w:rsid w:val="0034511E"/>
    <w:rsid w:val="00345241"/>
    <w:rsid w:val="0034610F"/>
    <w:rsid w:val="003475C6"/>
    <w:rsid w:val="00347D67"/>
    <w:rsid w:val="0035001A"/>
    <w:rsid w:val="003502B3"/>
    <w:rsid w:val="0035079F"/>
    <w:rsid w:val="00350E40"/>
    <w:rsid w:val="003510D8"/>
    <w:rsid w:val="003516D5"/>
    <w:rsid w:val="00352E76"/>
    <w:rsid w:val="0035302B"/>
    <w:rsid w:val="00353BDF"/>
    <w:rsid w:val="00354F9D"/>
    <w:rsid w:val="00355A6F"/>
    <w:rsid w:val="00355D37"/>
    <w:rsid w:val="00357506"/>
    <w:rsid w:val="003576CB"/>
    <w:rsid w:val="00357703"/>
    <w:rsid w:val="0036055C"/>
    <w:rsid w:val="00360F12"/>
    <w:rsid w:val="00360F55"/>
    <w:rsid w:val="00361D5E"/>
    <w:rsid w:val="0036304F"/>
    <w:rsid w:val="00363D44"/>
    <w:rsid w:val="00364682"/>
    <w:rsid w:val="00364A89"/>
    <w:rsid w:val="0036638F"/>
    <w:rsid w:val="00366C91"/>
    <w:rsid w:val="00366FC7"/>
    <w:rsid w:val="003670BD"/>
    <w:rsid w:val="00367235"/>
    <w:rsid w:val="003709B7"/>
    <w:rsid w:val="00370A77"/>
    <w:rsid w:val="00370FB2"/>
    <w:rsid w:val="003710BD"/>
    <w:rsid w:val="00371236"/>
    <w:rsid w:val="0037123E"/>
    <w:rsid w:val="003717E9"/>
    <w:rsid w:val="003730BA"/>
    <w:rsid w:val="00373968"/>
    <w:rsid w:val="00374477"/>
    <w:rsid w:val="00374609"/>
    <w:rsid w:val="0037583B"/>
    <w:rsid w:val="00376416"/>
    <w:rsid w:val="003779D6"/>
    <w:rsid w:val="00380BDA"/>
    <w:rsid w:val="00381173"/>
    <w:rsid w:val="003814C6"/>
    <w:rsid w:val="003815C2"/>
    <w:rsid w:val="00381AE0"/>
    <w:rsid w:val="003827BC"/>
    <w:rsid w:val="00382AA6"/>
    <w:rsid w:val="00384E0D"/>
    <w:rsid w:val="00385C43"/>
    <w:rsid w:val="003865AF"/>
    <w:rsid w:val="003873E4"/>
    <w:rsid w:val="00387E43"/>
    <w:rsid w:val="00387F37"/>
    <w:rsid w:val="00387F90"/>
    <w:rsid w:val="00390025"/>
    <w:rsid w:val="00390239"/>
    <w:rsid w:val="00390CE6"/>
    <w:rsid w:val="00392438"/>
    <w:rsid w:val="00392952"/>
    <w:rsid w:val="00392B67"/>
    <w:rsid w:val="003940CE"/>
    <w:rsid w:val="00394470"/>
    <w:rsid w:val="003956AF"/>
    <w:rsid w:val="00397EBF"/>
    <w:rsid w:val="003A2999"/>
    <w:rsid w:val="003A3A71"/>
    <w:rsid w:val="003A6574"/>
    <w:rsid w:val="003A6590"/>
    <w:rsid w:val="003A7C12"/>
    <w:rsid w:val="003B01E3"/>
    <w:rsid w:val="003B0980"/>
    <w:rsid w:val="003B0A5F"/>
    <w:rsid w:val="003B0F1C"/>
    <w:rsid w:val="003B1570"/>
    <w:rsid w:val="003B1BDF"/>
    <w:rsid w:val="003B1D5E"/>
    <w:rsid w:val="003B4B13"/>
    <w:rsid w:val="003B4BC7"/>
    <w:rsid w:val="003B4BEA"/>
    <w:rsid w:val="003B5371"/>
    <w:rsid w:val="003B5AD4"/>
    <w:rsid w:val="003B5FE2"/>
    <w:rsid w:val="003B6B9E"/>
    <w:rsid w:val="003B76ED"/>
    <w:rsid w:val="003C008D"/>
    <w:rsid w:val="003C1F6C"/>
    <w:rsid w:val="003C381A"/>
    <w:rsid w:val="003C3D4B"/>
    <w:rsid w:val="003C5054"/>
    <w:rsid w:val="003C5666"/>
    <w:rsid w:val="003C582A"/>
    <w:rsid w:val="003C5D9A"/>
    <w:rsid w:val="003C5E41"/>
    <w:rsid w:val="003C60D6"/>
    <w:rsid w:val="003C6233"/>
    <w:rsid w:val="003C680D"/>
    <w:rsid w:val="003C70E0"/>
    <w:rsid w:val="003C7ED3"/>
    <w:rsid w:val="003D01DA"/>
    <w:rsid w:val="003D0ECD"/>
    <w:rsid w:val="003D12BB"/>
    <w:rsid w:val="003D1467"/>
    <w:rsid w:val="003D1925"/>
    <w:rsid w:val="003D3930"/>
    <w:rsid w:val="003D3D1F"/>
    <w:rsid w:val="003D5F81"/>
    <w:rsid w:val="003D68B2"/>
    <w:rsid w:val="003D6DF5"/>
    <w:rsid w:val="003D6EA8"/>
    <w:rsid w:val="003E02EA"/>
    <w:rsid w:val="003E0325"/>
    <w:rsid w:val="003E03D4"/>
    <w:rsid w:val="003E0CB9"/>
    <w:rsid w:val="003E0F06"/>
    <w:rsid w:val="003E1361"/>
    <w:rsid w:val="003E13D3"/>
    <w:rsid w:val="003E328E"/>
    <w:rsid w:val="003E33FB"/>
    <w:rsid w:val="003E34A3"/>
    <w:rsid w:val="003E5A91"/>
    <w:rsid w:val="003E6E3D"/>
    <w:rsid w:val="003E7102"/>
    <w:rsid w:val="003E7A19"/>
    <w:rsid w:val="003F051E"/>
    <w:rsid w:val="003F1373"/>
    <w:rsid w:val="003F1EA7"/>
    <w:rsid w:val="003F22DC"/>
    <w:rsid w:val="003F22E1"/>
    <w:rsid w:val="003F3071"/>
    <w:rsid w:val="003F4667"/>
    <w:rsid w:val="003F4A68"/>
    <w:rsid w:val="003F549F"/>
    <w:rsid w:val="003F550C"/>
    <w:rsid w:val="003F5886"/>
    <w:rsid w:val="003F58ED"/>
    <w:rsid w:val="003F73CA"/>
    <w:rsid w:val="003F796D"/>
    <w:rsid w:val="00400316"/>
    <w:rsid w:val="0040071C"/>
    <w:rsid w:val="00401D7A"/>
    <w:rsid w:val="0040214A"/>
    <w:rsid w:val="00402931"/>
    <w:rsid w:val="00402B3F"/>
    <w:rsid w:val="00402BE8"/>
    <w:rsid w:val="00402C09"/>
    <w:rsid w:val="00402C40"/>
    <w:rsid w:val="004039DC"/>
    <w:rsid w:val="00403BC9"/>
    <w:rsid w:val="00404D3D"/>
    <w:rsid w:val="00405C7A"/>
    <w:rsid w:val="00406BB4"/>
    <w:rsid w:val="00406C14"/>
    <w:rsid w:val="0040723F"/>
    <w:rsid w:val="0040739C"/>
    <w:rsid w:val="00407E89"/>
    <w:rsid w:val="00412304"/>
    <w:rsid w:val="00412460"/>
    <w:rsid w:val="00412D03"/>
    <w:rsid w:val="004130FF"/>
    <w:rsid w:val="00413534"/>
    <w:rsid w:val="00413DDD"/>
    <w:rsid w:val="00413FD1"/>
    <w:rsid w:val="004141F7"/>
    <w:rsid w:val="00414DCB"/>
    <w:rsid w:val="00415815"/>
    <w:rsid w:val="00415B89"/>
    <w:rsid w:val="00417053"/>
    <w:rsid w:val="0042040F"/>
    <w:rsid w:val="00421168"/>
    <w:rsid w:val="00422DE4"/>
    <w:rsid w:val="00423576"/>
    <w:rsid w:val="00423D5F"/>
    <w:rsid w:val="00425C07"/>
    <w:rsid w:val="00425E34"/>
    <w:rsid w:val="004265FE"/>
    <w:rsid w:val="0042661F"/>
    <w:rsid w:val="00426DFA"/>
    <w:rsid w:val="00426E6F"/>
    <w:rsid w:val="0042731A"/>
    <w:rsid w:val="00427437"/>
    <w:rsid w:val="00427C8B"/>
    <w:rsid w:val="00432233"/>
    <w:rsid w:val="004325F4"/>
    <w:rsid w:val="00433B92"/>
    <w:rsid w:val="00434446"/>
    <w:rsid w:val="00436AE4"/>
    <w:rsid w:val="00437446"/>
    <w:rsid w:val="0044119B"/>
    <w:rsid w:val="00441A64"/>
    <w:rsid w:val="00443216"/>
    <w:rsid w:val="00444CA4"/>
    <w:rsid w:val="00444EE5"/>
    <w:rsid w:val="004451B1"/>
    <w:rsid w:val="0044594F"/>
    <w:rsid w:val="00445C14"/>
    <w:rsid w:val="004474FF"/>
    <w:rsid w:val="00450D07"/>
    <w:rsid w:val="00450D62"/>
    <w:rsid w:val="0045135E"/>
    <w:rsid w:val="00451BF1"/>
    <w:rsid w:val="0045201D"/>
    <w:rsid w:val="00452067"/>
    <w:rsid w:val="00452135"/>
    <w:rsid w:val="00452A59"/>
    <w:rsid w:val="00452E29"/>
    <w:rsid w:val="00453AA5"/>
    <w:rsid w:val="00453D24"/>
    <w:rsid w:val="00455B64"/>
    <w:rsid w:val="00455DE1"/>
    <w:rsid w:val="00456DE0"/>
    <w:rsid w:val="004571B0"/>
    <w:rsid w:val="004602D2"/>
    <w:rsid w:val="00460A94"/>
    <w:rsid w:val="00460C77"/>
    <w:rsid w:val="00460DAA"/>
    <w:rsid w:val="004616C7"/>
    <w:rsid w:val="00461993"/>
    <w:rsid w:val="00461AF8"/>
    <w:rsid w:val="004623AB"/>
    <w:rsid w:val="00462DF1"/>
    <w:rsid w:val="00462F8C"/>
    <w:rsid w:val="00464481"/>
    <w:rsid w:val="004644B3"/>
    <w:rsid w:val="00465761"/>
    <w:rsid w:val="0047078A"/>
    <w:rsid w:val="00471185"/>
    <w:rsid w:val="00471349"/>
    <w:rsid w:val="0047186D"/>
    <w:rsid w:val="0047189A"/>
    <w:rsid w:val="00472CC8"/>
    <w:rsid w:val="00473A10"/>
    <w:rsid w:val="00473F7A"/>
    <w:rsid w:val="0047422A"/>
    <w:rsid w:val="0047432D"/>
    <w:rsid w:val="004744F2"/>
    <w:rsid w:val="004745C4"/>
    <w:rsid w:val="00474CD0"/>
    <w:rsid w:val="00474DFE"/>
    <w:rsid w:val="0047618B"/>
    <w:rsid w:val="0047623F"/>
    <w:rsid w:val="00477909"/>
    <w:rsid w:val="00477936"/>
    <w:rsid w:val="00481D86"/>
    <w:rsid w:val="004828A3"/>
    <w:rsid w:val="00483482"/>
    <w:rsid w:val="004847AE"/>
    <w:rsid w:val="004849F2"/>
    <w:rsid w:val="00484C79"/>
    <w:rsid w:val="00487C9A"/>
    <w:rsid w:val="00490589"/>
    <w:rsid w:val="0049060C"/>
    <w:rsid w:val="00490764"/>
    <w:rsid w:val="00490E62"/>
    <w:rsid w:val="00492144"/>
    <w:rsid w:val="0049240D"/>
    <w:rsid w:val="0049298E"/>
    <w:rsid w:val="00492F5D"/>
    <w:rsid w:val="00493286"/>
    <w:rsid w:val="004936D6"/>
    <w:rsid w:val="004941F3"/>
    <w:rsid w:val="004948A6"/>
    <w:rsid w:val="004952A7"/>
    <w:rsid w:val="00495C76"/>
    <w:rsid w:val="0049639F"/>
    <w:rsid w:val="00496AB0"/>
    <w:rsid w:val="00496B86"/>
    <w:rsid w:val="004A0D20"/>
    <w:rsid w:val="004A2FA3"/>
    <w:rsid w:val="004A33D8"/>
    <w:rsid w:val="004A4AE1"/>
    <w:rsid w:val="004A4FBB"/>
    <w:rsid w:val="004B0A75"/>
    <w:rsid w:val="004B0D81"/>
    <w:rsid w:val="004B1F16"/>
    <w:rsid w:val="004B1FA3"/>
    <w:rsid w:val="004B2735"/>
    <w:rsid w:val="004B2BEB"/>
    <w:rsid w:val="004B2DC7"/>
    <w:rsid w:val="004B342E"/>
    <w:rsid w:val="004B3761"/>
    <w:rsid w:val="004B3EB2"/>
    <w:rsid w:val="004B4295"/>
    <w:rsid w:val="004B42B7"/>
    <w:rsid w:val="004B46E5"/>
    <w:rsid w:val="004B4A67"/>
    <w:rsid w:val="004B7DFB"/>
    <w:rsid w:val="004C2152"/>
    <w:rsid w:val="004C2211"/>
    <w:rsid w:val="004C3F24"/>
    <w:rsid w:val="004C42B4"/>
    <w:rsid w:val="004C4450"/>
    <w:rsid w:val="004C4513"/>
    <w:rsid w:val="004C4DF1"/>
    <w:rsid w:val="004C6A17"/>
    <w:rsid w:val="004C78D9"/>
    <w:rsid w:val="004D1190"/>
    <w:rsid w:val="004D1B0A"/>
    <w:rsid w:val="004D21AE"/>
    <w:rsid w:val="004D3325"/>
    <w:rsid w:val="004D3CA4"/>
    <w:rsid w:val="004D43E7"/>
    <w:rsid w:val="004D4976"/>
    <w:rsid w:val="004D4B30"/>
    <w:rsid w:val="004D4FC0"/>
    <w:rsid w:val="004D575E"/>
    <w:rsid w:val="004D5A79"/>
    <w:rsid w:val="004D60AB"/>
    <w:rsid w:val="004D618F"/>
    <w:rsid w:val="004D7074"/>
    <w:rsid w:val="004D71DA"/>
    <w:rsid w:val="004D75BB"/>
    <w:rsid w:val="004E00BB"/>
    <w:rsid w:val="004E022B"/>
    <w:rsid w:val="004E037D"/>
    <w:rsid w:val="004E2A49"/>
    <w:rsid w:val="004E2CAD"/>
    <w:rsid w:val="004E2F6F"/>
    <w:rsid w:val="004E303E"/>
    <w:rsid w:val="004E31CC"/>
    <w:rsid w:val="004E32ED"/>
    <w:rsid w:val="004E44C9"/>
    <w:rsid w:val="004E6317"/>
    <w:rsid w:val="004E65A3"/>
    <w:rsid w:val="004E678B"/>
    <w:rsid w:val="004E704C"/>
    <w:rsid w:val="004E7CE2"/>
    <w:rsid w:val="004F03A4"/>
    <w:rsid w:val="004F10AB"/>
    <w:rsid w:val="004F24F4"/>
    <w:rsid w:val="004F294D"/>
    <w:rsid w:val="004F3618"/>
    <w:rsid w:val="004F3682"/>
    <w:rsid w:val="004F4528"/>
    <w:rsid w:val="004F4EAC"/>
    <w:rsid w:val="004F50D3"/>
    <w:rsid w:val="004F595D"/>
    <w:rsid w:val="004F6084"/>
    <w:rsid w:val="004F6607"/>
    <w:rsid w:val="004F69DA"/>
    <w:rsid w:val="004F6B66"/>
    <w:rsid w:val="004F78CD"/>
    <w:rsid w:val="00500129"/>
    <w:rsid w:val="005003A5"/>
    <w:rsid w:val="005004A6"/>
    <w:rsid w:val="00500930"/>
    <w:rsid w:val="00500D2B"/>
    <w:rsid w:val="00500E28"/>
    <w:rsid w:val="005019BD"/>
    <w:rsid w:val="00501ADF"/>
    <w:rsid w:val="00501D22"/>
    <w:rsid w:val="0050259E"/>
    <w:rsid w:val="005032EE"/>
    <w:rsid w:val="0050416A"/>
    <w:rsid w:val="00504845"/>
    <w:rsid w:val="0050549F"/>
    <w:rsid w:val="005066C7"/>
    <w:rsid w:val="00506EC0"/>
    <w:rsid w:val="00507003"/>
    <w:rsid w:val="00507066"/>
    <w:rsid w:val="00510104"/>
    <w:rsid w:val="00510313"/>
    <w:rsid w:val="0051036C"/>
    <w:rsid w:val="00510D0C"/>
    <w:rsid w:val="0051240E"/>
    <w:rsid w:val="00512B5B"/>
    <w:rsid w:val="00512E40"/>
    <w:rsid w:val="005137FA"/>
    <w:rsid w:val="00514265"/>
    <w:rsid w:val="005148F2"/>
    <w:rsid w:val="005148F4"/>
    <w:rsid w:val="00515781"/>
    <w:rsid w:val="005171CC"/>
    <w:rsid w:val="0052023C"/>
    <w:rsid w:val="005203EF"/>
    <w:rsid w:val="00520FCE"/>
    <w:rsid w:val="00521809"/>
    <w:rsid w:val="00521BB8"/>
    <w:rsid w:val="00521C2F"/>
    <w:rsid w:val="00523FF0"/>
    <w:rsid w:val="005241E2"/>
    <w:rsid w:val="00524CFD"/>
    <w:rsid w:val="00524FB1"/>
    <w:rsid w:val="00525FCA"/>
    <w:rsid w:val="00526544"/>
    <w:rsid w:val="00526AC2"/>
    <w:rsid w:val="00526B7C"/>
    <w:rsid w:val="00526BEB"/>
    <w:rsid w:val="00527BFE"/>
    <w:rsid w:val="00532BD5"/>
    <w:rsid w:val="00532C91"/>
    <w:rsid w:val="00533EEF"/>
    <w:rsid w:val="0053414C"/>
    <w:rsid w:val="005362A1"/>
    <w:rsid w:val="0053678E"/>
    <w:rsid w:val="00536AFB"/>
    <w:rsid w:val="00537C56"/>
    <w:rsid w:val="00540A3C"/>
    <w:rsid w:val="0054169A"/>
    <w:rsid w:val="00541C53"/>
    <w:rsid w:val="005421F9"/>
    <w:rsid w:val="005424B7"/>
    <w:rsid w:val="0054303D"/>
    <w:rsid w:val="00543A57"/>
    <w:rsid w:val="00543AFB"/>
    <w:rsid w:val="00546C73"/>
    <w:rsid w:val="00546E07"/>
    <w:rsid w:val="005471E7"/>
    <w:rsid w:val="00547C7D"/>
    <w:rsid w:val="00551AAC"/>
    <w:rsid w:val="00553797"/>
    <w:rsid w:val="0055525C"/>
    <w:rsid w:val="00555FA3"/>
    <w:rsid w:val="005561A5"/>
    <w:rsid w:val="00556692"/>
    <w:rsid w:val="00556752"/>
    <w:rsid w:val="005577A6"/>
    <w:rsid w:val="005600A0"/>
    <w:rsid w:val="00561755"/>
    <w:rsid w:val="00561F3A"/>
    <w:rsid w:val="00562710"/>
    <w:rsid w:val="00563360"/>
    <w:rsid w:val="005645E7"/>
    <w:rsid w:val="00564859"/>
    <w:rsid w:val="00564EE1"/>
    <w:rsid w:val="00565A06"/>
    <w:rsid w:val="00567A8A"/>
    <w:rsid w:val="00570FAF"/>
    <w:rsid w:val="0057155C"/>
    <w:rsid w:val="00571BCD"/>
    <w:rsid w:val="00572221"/>
    <w:rsid w:val="00572748"/>
    <w:rsid w:val="00573B98"/>
    <w:rsid w:val="00574841"/>
    <w:rsid w:val="00575A5A"/>
    <w:rsid w:val="00576B78"/>
    <w:rsid w:val="00577588"/>
    <w:rsid w:val="005777E2"/>
    <w:rsid w:val="00577B60"/>
    <w:rsid w:val="0058032B"/>
    <w:rsid w:val="005809B3"/>
    <w:rsid w:val="005837E7"/>
    <w:rsid w:val="005838A4"/>
    <w:rsid w:val="00583EEB"/>
    <w:rsid w:val="00584016"/>
    <w:rsid w:val="00584348"/>
    <w:rsid w:val="00584B41"/>
    <w:rsid w:val="00585D42"/>
    <w:rsid w:val="00585D61"/>
    <w:rsid w:val="00585DC4"/>
    <w:rsid w:val="00585E86"/>
    <w:rsid w:val="0058693B"/>
    <w:rsid w:val="00586E73"/>
    <w:rsid w:val="005913C7"/>
    <w:rsid w:val="00592B2F"/>
    <w:rsid w:val="00593A58"/>
    <w:rsid w:val="00595150"/>
    <w:rsid w:val="00595724"/>
    <w:rsid w:val="00595B3E"/>
    <w:rsid w:val="00596359"/>
    <w:rsid w:val="005966E6"/>
    <w:rsid w:val="00596D01"/>
    <w:rsid w:val="00597748"/>
    <w:rsid w:val="00597987"/>
    <w:rsid w:val="00597C35"/>
    <w:rsid w:val="005A07C8"/>
    <w:rsid w:val="005A16B3"/>
    <w:rsid w:val="005A1CA4"/>
    <w:rsid w:val="005A1F3B"/>
    <w:rsid w:val="005A3E29"/>
    <w:rsid w:val="005A5CD7"/>
    <w:rsid w:val="005A609A"/>
    <w:rsid w:val="005A626B"/>
    <w:rsid w:val="005A73A9"/>
    <w:rsid w:val="005A78E6"/>
    <w:rsid w:val="005A7B23"/>
    <w:rsid w:val="005A7C70"/>
    <w:rsid w:val="005B090B"/>
    <w:rsid w:val="005B0935"/>
    <w:rsid w:val="005B0A21"/>
    <w:rsid w:val="005B0E7B"/>
    <w:rsid w:val="005B16FF"/>
    <w:rsid w:val="005B19B8"/>
    <w:rsid w:val="005B2615"/>
    <w:rsid w:val="005B27DE"/>
    <w:rsid w:val="005B2BEE"/>
    <w:rsid w:val="005B2E34"/>
    <w:rsid w:val="005B316B"/>
    <w:rsid w:val="005B35F1"/>
    <w:rsid w:val="005B36CA"/>
    <w:rsid w:val="005B3B97"/>
    <w:rsid w:val="005B3E5C"/>
    <w:rsid w:val="005B4AA8"/>
    <w:rsid w:val="005B5283"/>
    <w:rsid w:val="005B54DB"/>
    <w:rsid w:val="005B5681"/>
    <w:rsid w:val="005B5BD2"/>
    <w:rsid w:val="005B6E51"/>
    <w:rsid w:val="005B7CD1"/>
    <w:rsid w:val="005C008E"/>
    <w:rsid w:val="005C046E"/>
    <w:rsid w:val="005C0C9A"/>
    <w:rsid w:val="005C1411"/>
    <w:rsid w:val="005C1C1A"/>
    <w:rsid w:val="005C1C3B"/>
    <w:rsid w:val="005C1C98"/>
    <w:rsid w:val="005C1D14"/>
    <w:rsid w:val="005C1D5A"/>
    <w:rsid w:val="005C2893"/>
    <w:rsid w:val="005C2A0D"/>
    <w:rsid w:val="005C3149"/>
    <w:rsid w:val="005C3EF5"/>
    <w:rsid w:val="005C4DB6"/>
    <w:rsid w:val="005C4FAA"/>
    <w:rsid w:val="005C6543"/>
    <w:rsid w:val="005C688A"/>
    <w:rsid w:val="005C788B"/>
    <w:rsid w:val="005C78D9"/>
    <w:rsid w:val="005C7D77"/>
    <w:rsid w:val="005C7DFF"/>
    <w:rsid w:val="005D0041"/>
    <w:rsid w:val="005D0F75"/>
    <w:rsid w:val="005D10EF"/>
    <w:rsid w:val="005D1539"/>
    <w:rsid w:val="005D3133"/>
    <w:rsid w:val="005D442E"/>
    <w:rsid w:val="005D57A2"/>
    <w:rsid w:val="005D5F81"/>
    <w:rsid w:val="005D6227"/>
    <w:rsid w:val="005D6868"/>
    <w:rsid w:val="005D7857"/>
    <w:rsid w:val="005D7A4F"/>
    <w:rsid w:val="005D7ADD"/>
    <w:rsid w:val="005D7DD2"/>
    <w:rsid w:val="005E00F2"/>
    <w:rsid w:val="005E07E2"/>
    <w:rsid w:val="005E1057"/>
    <w:rsid w:val="005E1B21"/>
    <w:rsid w:val="005E1C30"/>
    <w:rsid w:val="005E23A2"/>
    <w:rsid w:val="005E2D7D"/>
    <w:rsid w:val="005E36FE"/>
    <w:rsid w:val="005E375D"/>
    <w:rsid w:val="005E3CDD"/>
    <w:rsid w:val="005E3D22"/>
    <w:rsid w:val="005E5CAD"/>
    <w:rsid w:val="005E69CA"/>
    <w:rsid w:val="005E7AFD"/>
    <w:rsid w:val="005F0920"/>
    <w:rsid w:val="005F0988"/>
    <w:rsid w:val="005F0FC4"/>
    <w:rsid w:val="005F2529"/>
    <w:rsid w:val="005F27DA"/>
    <w:rsid w:val="005F3E41"/>
    <w:rsid w:val="005F421E"/>
    <w:rsid w:val="005F5085"/>
    <w:rsid w:val="005F574F"/>
    <w:rsid w:val="005F5864"/>
    <w:rsid w:val="005F64F1"/>
    <w:rsid w:val="005F6A2D"/>
    <w:rsid w:val="005F7761"/>
    <w:rsid w:val="006002EF"/>
    <w:rsid w:val="006011D8"/>
    <w:rsid w:val="00601C7B"/>
    <w:rsid w:val="00601FB5"/>
    <w:rsid w:val="00603A59"/>
    <w:rsid w:val="00603D90"/>
    <w:rsid w:val="00603DF1"/>
    <w:rsid w:val="00604742"/>
    <w:rsid w:val="00605318"/>
    <w:rsid w:val="006057BD"/>
    <w:rsid w:val="00605DAC"/>
    <w:rsid w:val="0060710E"/>
    <w:rsid w:val="00607B6C"/>
    <w:rsid w:val="00612425"/>
    <w:rsid w:val="0061277A"/>
    <w:rsid w:val="00613DB9"/>
    <w:rsid w:val="00614EDC"/>
    <w:rsid w:val="00615339"/>
    <w:rsid w:val="0061551D"/>
    <w:rsid w:val="00615BAC"/>
    <w:rsid w:val="00617D86"/>
    <w:rsid w:val="00617EAB"/>
    <w:rsid w:val="00620D9D"/>
    <w:rsid w:val="006223B5"/>
    <w:rsid w:val="00622554"/>
    <w:rsid w:val="00622C35"/>
    <w:rsid w:val="00623932"/>
    <w:rsid w:val="00623F1E"/>
    <w:rsid w:val="00624FAB"/>
    <w:rsid w:val="00625320"/>
    <w:rsid w:val="00626A3E"/>
    <w:rsid w:val="00626A76"/>
    <w:rsid w:val="0063087E"/>
    <w:rsid w:val="00631182"/>
    <w:rsid w:val="00631973"/>
    <w:rsid w:val="00631D41"/>
    <w:rsid w:val="00633FE7"/>
    <w:rsid w:val="0063413C"/>
    <w:rsid w:val="00636462"/>
    <w:rsid w:val="00636A84"/>
    <w:rsid w:val="00637002"/>
    <w:rsid w:val="0063708D"/>
    <w:rsid w:val="0063789E"/>
    <w:rsid w:val="00637A4D"/>
    <w:rsid w:val="006419A1"/>
    <w:rsid w:val="006440C1"/>
    <w:rsid w:val="006445AD"/>
    <w:rsid w:val="00644731"/>
    <w:rsid w:val="006449E5"/>
    <w:rsid w:val="00644A19"/>
    <w:rsid w:val="006452DE"/>
    <w:rsid w:val="00645304"/>
    <w:rsid w:val="00645802"/>
    <w:rsid w:val="00646802"/>
    <w:rsid w:val="00646C8D"/>
    <w:rsid w:val="0065118A"/>
    <w:rsid w:val="0065171D"/>
    <w:rsid w:val="0065196B"/>
    <w:rsid w:val="006519E1"/>
    <w:rsid w:val="00651E67"/>
    <w:rsid w:val="00652010"/>
    <w:rsid w:val="00654272"/>
    <w:rsid w:val="006550D3"/>
    <w:rsid w:val="00655634"/>
    <w:rsid w:val="00656181"/>
    <w:rsid w:val="0065652A"/>
    <w:rsid w:val="00656662"/>
    <w:rsid w:val="00657866"/>
    <w:rsid w:val="00657ABF"/>
    <w:rsid w:val="00657E02"/>
    <w:rsid w:val="0066035F"/>
    <w:rsid w:val="00660F59"/>
    <w:rsid w:val="00662ACD"/>
    <w:rsid w:val="00663077"/>
    <w:rsid w:val="00664302"/>
    <w:rsid w:val="006648F5"/>
    <w:rsid w:val="00665BA6"/>
    <w:rsid w:val="00666D4D"/>
    <w:rsid w:val="00666E41"/>
    <w:rsid w:val="00667447"/>
    <w:rsid w:val="0066764B"/>
    <w:rsid w:val="00667651"/>
    <w:rsid w:val="00667CDE"/>
    <w:rsid w:val="00667FAB"/>
    <w:rsid w:val="0067020A"/>
    <w:rsid w:val="00670C0F"/>
    <w:rsid w:val="00670DC2"/>
    <w:rsid w:val="006718DD"/>
    <w:rsid w:val="00672088"/>
    <w:rsid w:val="00673BEF"/>
    <w:rsid w:val="00674C48"/>
    <w:rsid w:val="0067625A"/>
    <w:rsid w:val="0067678E"/>
    <w:rsid w:val="00676A48"/>
    <w:rsid w:val="00676CD4"/>
    <w:rsid w:val="006806B1"/>
    <w:rsid w:val="00680C46"/>
    <w:rsid w:val="00680E80"/>
    <w:rsid w:val="0068125E"/>
    <w:rsid w:val="006815F1"/>
    <w:rsid w:val="00681E32"/>
    <w:rsid w:val="006830A0"/>
    <w:rsid w:val="00683469"/>
    <w:rsid w:val="006837CA"/>
    <w:rsid w:val="00684DA4"/>
    <w:rsid w:val="00685416"/>
    <w:rsid w:val="00686D2B"/>
    <w:rsid w:val="00690435"/>
    <w:rsid w:val="00690DD0"/>
    <w:rsid w:val="0069117E"/>
    <w:rsid w:val="00692D9A"/>
    <w:rsid w:val="00693039"/>
    <w:rsid w:val="00693087"/>
    <w:rsid w:val="00693696"/>
    <w:rsid w:val="00694300"/>
    <w:rsid w:val="006945E2"/>
    <w:rsid w:val="00694694"/>
    <w:rsid w:val="006954C3"/>
    <w:rsid w:val="0069586F"/>
    <w:rsid w:val="0069799F"/>
    <w:rsid w:val="00697FFB"/>
    <w:rsid w:val="006A0518"/>
    <w:rsid w:val="006A084B"/>
    <w:rsid w:val="006A0CF9"/>
    <w:rsid w:val="006A0F2C"/>
    <w:rsid w:val="006A144D"/>
    <w:rsid w:val="006A1749"/>
    <w:rsid w:val="006A2181"/>
    <w:rsid w:val="006A2428"/>
    <w:rsid w:val="006A2616"/>
    <w:rsid w:val="006A3075"/>
    <w:rsid w:val="006A3C3A"/>
    <w:rsid w:val="006A3E44"/>
    <w:rsid w:val="006A40EC"/>
    <w:rsid w:val="006A45A8"/>
    <w:rsid w:val="006A46F1"/>
    <w:rsid w:val="006A53EE"/>
    <w:rsid w:val="006A6190"/>
    <w:rsid w:val="006A7001"/>
    <w:rsid w:val="006B02DF"/>
    <w:rsid w:val="006B03BC"/>
    <w:rsid w:val="006B158E"/>
    <w:rsid w:val="006B1707"/>
    <w:rsid w:val="006B19F5"/>
    <w:rsid w:val="006B2049"/>
    <w:rsid w:val="006B2AB1"/>
    <w:rsid w:val="006B404D"/>
    <w:rsid w:val="006B475C"/>
    <w:rsid w:val="006B5242"/>
    <w:rsid w:val="006B6899"/>
    <w:rsid w:val="006B71C6"/>
    <w:rsid w:val="006B7228"/>
    <w:rsid w:val="006B7788"/>
    <w:rsid w:val="006B7B6D"/>
    <w:rsid w:val="006C02A3"/>
    <w:rsid w:val="006C065C"/>
    <w:rsid w:val="006C0A0C"/>
    <w:rsid w:val="006C0EED"/>
    <w:rsid w:val="006C2854"/>
    <w:rsid w:val="006C2933"/>
    <w:rsid w:val="006C2D66"/>
    <w:rsid w:val="006C3145"/>
    <w:rsid w:val="006C33CF"/>
    <w:rsid w:val="006C350B"/>
    <w:rsid w:val="006C39B0"/>
    <w:rsid w:val="006C40B4"/>
    <w:rsid w:val="006C4E32"/>
    <w:rsid w:val="006C55D1"/>
    <w:rsid w:val="006C63D3"/>
    <w:rsid w:val="006C6579"/>
    <w:rsid w:val="006C6B16"/>
    <w:rsid w:val="006C70FB"/>
    <w:rsid w:val="006C760D"/>
    <w:rsid w:val="006C7F43"/>
    <w:rsid w:val="006D3D42"/>
    <w:rsid w:val="006D4648"/>
    <w:rsid w:val="006D467D"/>
    <w:rsid w:val="006D50B0"/>
    <w:rsid w:val="006D549C"/>
    <w:rsid w:val="006D5CA0"/>
    <w:rsid w:val="006D7655"/>
    <w:rsid w:val="006E0104"/>
    <w:rsid w:val="006E0ABE"/>
    <w:rsid w:val="006E0F1C"/>
    <w:rsid w:val="006E1AFE"/>
    <w:rsid w:val="006E3161"/>
    <w:rsid w:val="006E4258"/>
    <w:rsid w:val="006E4F1B"/>
    <w:rsid w:val="006E5196"/>
    <w:rsid w:val="006E5276"/>
    <w:rsid w:val="006E637A"/>
    <w:rsid w:val="006F1C1B"/>
    <w:rsid w:val="006F2A47"/>
    <w:rsid w:val="006F2C03"/>
    <w:rsid w:val="006F2C64"/>
    <w:rsid w:val="006F2FA1"/>
    <w:rsid w:val="006F319B"/>
    <w:rsid w:val="006F3240"/>
    <w:rsid w:val="006F3290"/>
    <w:rsid w:val="006F33A7"/>
    <w:rsid w:val="006F3988"/>
    <w:rsid w:val="006F5228"/>
    <w:rsid w:val="006F61EA"/>
    <w:rsid w:val="006F6684"/>
    <w:rsid w:val="006F6861"/>
    <w:rsid w:val="006F7233"/>
    <w:rsid w:val="006F7413"/>
    <w:rsid w:val="0070038D"/>
    <w:rsid w:val="0070080B"/>
    <w:rsid w:val="00701678"/>
    <w:rsid w:val="00702139"/>
    <w:rsid w:val="00702344"/>
    <w:rsid w:val="007024E2"/>
    <w:rsid w:val="007026F7"/>
    <w:rsid w:val="00702EB2"/>
    <w:rsid w:val="00703D00"/>
    <w:rsid w:val="00704212"/>
    <w:rsid w:val="00705CD1"/>
    <w:rsid w:val="00705D04"/>
    <w:rsid w:val="0070634D"/>
    <w:rsid w:val="0070659F"/>
    <w:rsid w:val="00706799"/>
    <w:rsid w:val="00707064"/>
    <w:rsid w:val="00707338"/>
    <w:rsid w:val="0071007A"/>
    <w:rsid w:val="007100F0"/>
    <w:rsid w:val="00710743"/>
    <w:rsid w:val="00710D45"/>
    <w:rsid w:val="00711365"/>
    <w:rsid w:val="00711D47"/>
    <w:rsid w:val="00711F36"/>
    <w:rsid w:val="00712125"/>
    <w:rsid w:val="007126EE"/>
    <w:rsid w:val="00713A5C"/>
    <w:rsid w:val="00713FD0"/>
    <w:rsid w:val="007150D6"/>
    <w:rsid w:val="007152FD"/>
    <w:rsid w:val="00715477"/>
    <w:rsid w:val="0071681F"/>
    <w:rsid w:val="00716B69"/>
    <w:rsid w:val="0071746C"/>
    <w:rsid w:val="007200A0"/>
    <w:rsid w:val="007200B5"/>
    <w:rsid w:val="00720759"/>
    <w:rsid w:val="00720E64"/>
    <w:rsid w:val="007216BE"/>
    <w:rsid w:val="00722166"/>
    <w:rsid w:val="0072274E"/>
    <w:rsid w:val="0072328B"/>
    <w:rsid w:val="00723F99"/>
    <w:rsid w:val="007246BE"/>
    <w:rsid w:val="00724AE3"/>
    <w:rsid w:val="0072556A"/>
    <w:rsid w:val="00725ED9"/>
    <w:rsid w:val="00727604"/>
    <w:rsid w:val="007277E7"/>
    <w:rsid w:val="0073028A"/>
    <w:rsid w:val="00731522"/>
    <w:rsid w:val="00731D31"/>
    <w:rsid w:val="00732F6B"/>
    <w:rsid w:val="00733474"/>
    <w:rsid w:val="007339AD"/>
    <w:rsid w:val="00733A5D"/>
    <w:rsid w:val="00733E27"/>
    <w:rsid w:val="00733E54"/>
    <w:rsid w:val="0073404C"/>
    <w:rsid w:val="007359C5"/>
    <w:rsid w:val="0073647C"/>
    <w:rsid w:val="00736F45"/>
    <w:rsid w:val="00737B86"/>
    <w:rsid w:val="0074069A"/>
    <w:rsid w:val="00740ECF"/>
    <w:rsid w:val="00741954"/>
    <w:rsid w:val="00741957"/>
    <w:rsid w:val="0074205E"/>
    <w:rsid w:val="00742515"/>
    <w:rsid w:val="00742D1D"/>
    <w:rsid w:val="00744BEE"/>
    <w:rsid w:val="007453A6"/>
    <w:rsid w:val="007453AA"/>
    <w:rsid w:val="00745ACF"/>
    <w:rsid w:val="00746261"/>
    <w:rsid w:val="0074638F"/>
    <w:rsid w:val="00746B1C"/>
    <w:rsid w:val="007473A1"/>
    <w:rsid w:val="00750079"/>
    <w:rsid w:val="00751656"/>
    <w:rsid w:val="00751AE7"/>
    <w:rsid w:val="007521A7"/>
    <w:rsid w:val="007524CE"/>
    <w:rsid w:val="007529AE"/>
    <w:rsid w:val="00753969"/>
    <w:rsid w:val="00754595"/>
    <w:rsid w:val="00755192"/>
    <w:rsid w:val="007555D2"/>
    <w:rsid w:val="007556B4"/>
    <w:rsid w:val="00755982"/>
    <w:rsid w:val="007570F0"/>
    <w:rsid w:val="0075742C"/>
    <w:rsid w:val="00757D95"/>
    <w:rsid w:val="0076000E"/>
    <w:rsid w:val="007609E9"/>
    <w:rsid w:val="00760AD5"/>
    <w:rsid w:val="0076114C"/>
    <w:rsid w:val="007612C9"/>
    <w:rsid w:val="00762EDB"/>
    <w:rsid w:val="007640A6"/>
    <w:rsid w:val="00764194"/>
    <w:rsid w:val="007648D1"/>
    <w:rsid w:val="00765740"/>
    <w:rsid w:val="00765F9D"/>
    <w:rsid w:val="007674EC"/>
    <w:rsid w:val="00770F11"/>
    <w:rsid w:val="00772616"/>
    <w:rsid w:val="00772647"/>
    <w:rsid w:val="00772ACA"/>
    <w:rsid w:val="00772CEA"/>
    <w:rsid w:val="007735C0"/>
    <w:rsid w:val="00774D54"/>
    <w:rsid w:val="007765C4"/>
    <w:rsid w:val="007771EF"/>
    <w:rsid w:val="00777329"/>
    <w:rsid w:val="00777A71"/>
    <w:rsid w:val="00777BD1"/>
    <w:rsid w:val="00777D46"/>
    <w:rsid w:val="00777D72"/>
    <w:rsid w:val="00777DBA"/>
    <w:rsid w:val="00777F60"/>
    <w:rsid w:val="00781E1C"/>
    <w:rsid w:val="00781F04"/>
    <w:rsid w:val="0078205A"/>
    <w:rsid w:val="007821C7"/>
    <w:rsid w:val="00783959"/>
    <w:rsid w:val="00783F4B"/>
    <w:rsid w:val="00784A84"/>
    <w:rsid w:val="00784AB9"/>
    <w:rsid w:val="00784D2C"/>
    <w:rsid w:val="00785A3A"/>
    <w:rsid w:val="00786148"/>
    <w:rsid w:val="00786773"/>
    <w:rsid w:val="00786A6A"/>
    <w:rsid w:val="00786AB9"/>
    <w:rsid w:val="007871B5"/>
    <w:rsid w:val="007875C0"/>
    <w:rsid w:val="00790349"/>
    <w:rsid w:val="0079200A"/>
    <w:rsid w:val="00792A63"/>
    <w:rsid w:val="007937A2"/>
    <w:rsid w:val="00793B00"/>
    <w:rsid w:val="00794243"/>
    <w:rsid w:val="00794265"/>
    <w:rsid w:val="007955CB"/>
    <w:rsid w:val="007956AF"/>
    <w:rsid w:val="007979C4"/>
    <w:rsid w:val="00797A28"/>
    <w:rsid w:val="007A2369"/>
    <w:rsid w:val="007A25B0"/>
    <w:rsid w:val="007A3048"/>
    <w:rsid w:val="007A3A8F"/>
    <w:rsid w:val="007A3FB1"/>
    <w:rsid w:val="007A4F1B"/>
    <w:rsid w:val="007A52DF"/>
    <w:rsid w:val="007A5D35"/>
    <w:rsid w:val="007A5E38"/>
    <w:rsid w:val="007A7872"/>
    <w:rsid w:val="007A7BFB"/>
    <w:rsid w:val="007B05C2"/>
    <w:rsid w:val="007B07D1"/>
    <w:rsid w:val="007B132F"/>
    <w:rsid w:val="007B1958"/>
    <w:rsid w:val="007B19E0"/>
    <w:rsid w:val="007B2C38"/>
    <w:rsid w:val="007B37A1"/>
    <w:rsid w:val="007B3FCA"/>
    <w:rsid w:val="007B525E"/>
    <w:rsid w:val="007B5363"/>
    <w:rsid w:val="007B5533"/>
    <w:rsid w:val="007B5675"/>
    <w:rsid w:val="007B5809"/>
    <w:rsid w:val="007B640A"/>
    <w:rsid w:val="007B699C"/>
    <w:rsid w:val="007C1293"/>
    <w:rsid w:val="007C1732"/>
    <w:rsid w:val="007C1A22"/>
    <w:rsid w:val="007C2498"/>
    <w:rsid w:val="007C3008"/>
    <w:rsid w:val="007C3548"/>
    <w:rsid w:val="007C3C03"/>
    <w:rsid w:val="007C4B60"/>
    <w:rsid w:val="007C4BC1"/>
    <w:rsid w:val="007C4F02"/>
    <w:rsid w:val="007C4FEF"/>
    <w:rsid w:val="007C5218"/>
    <w:rsid w:val="007C58CE"/>
    <w:rsid w:val="007C6087"/>
    <w:rsid w:val="007C6487"/>
    <w:rsid w:val="007C7ECF"/>
    <w:rsid w:val="007D0068"/>
    <w:rsid w:val="007D0261"/>
    <w:rsid w:val="007D0882"/>
    <w:rsid w:val="007D111E"/>
    <w:rsid w:val="007D132C"/>
    <w:rsid w:val="007D1E5B"/>
    <w:rsid w:val="007D21A9"/>
    <w:rsid w:val="007D2725"/>
    <w:rsid w:val="007D2741"/>
    <w:rsid w:val="007D33AE"/>
    <w:rsid w:val="007D3C02"/>
    <w:rsid w:val="007D414A"/>
    <w:rsid w:val="007D48D9"/>
    <w:rsid w:val="007D4ECE"/>
    <w:rsid w:val="007D4FF8"/>
    <w:rsid w:val="007D63E9"/>
    <w:rsid w:val="007D6B8F"/>
    <w:rsid w:val="007D7871"/>
    <w:rsid w:val="007D7954"/>
    <w:rsid w:val="007D7BE4"/>
    <w:rsid w:val="007E0432"/>
    <w:rsid w:val="007E11B4"/>
    <w:rsid w:val="007E1674"/>
    <w:rsid w:val="007E1711"/>
    <w:rsid w:val="007E191E"/>
    <w:rsid w:val="007E2538"/>
    <w:rsid w:val="007E2703"/>
    <w:rsid w:val="007E2AE1"/>
    <w:rsid w:val="007E2EDA"/>
    <w:rsid w:val="007E3CE9"/>
    <w:rsid w:val="007E43FC"/>
    <w:rsid w:val="007E578A"/>
    <w:rsid w:val="007E5F95"/>
    <w:rsid w:val="007E6EA8"/>
    <w:rsid w:val="007E6F49"/>
    <w:rsid w:val="007F0096"/>
    <w:rsid w:val="007F126E"/>
    <w:rsid w:val="007F1279"/>
    <w:rsid w:val="007F2094"/>
    <w:rsid w:val="007F2B68"/>
    <w:rsid w:val="007F31FD"/>
    <w:rsid w:val="007F3428"/>
    <w:rsid w:val="007F46AE"/>
    <w:rsid w:val="007F556B"/>
    <w:rsid w:val="007F594C"/>
    <w:rsid w:val="008004A4"/>
    <w:rsid w:val="00800BAB"/>
    <w:rsid w:val="00801D74"/>
    <w:rsid w:val="00801E5A"/>
    <w:rsid w:val="008023B9"/>
    <w:rsid w:val="00802810"/>
    <w:rsid w:val="0080384D"/>
    <w:rsid w:val="00804CC0"/>
    <w:rsid w:val="00805A14"/>
    <w:rsid w:val="00806158"/>
    <w:rsid w:val="00807734"/>
    <w:rsid w:val="00807888"/>
    <w:rsid w:val="008078BC"/>
    <w:rsid w:val="0081029F"/>
    <w:rsid w:val="008116B2"/>
    <w:rsid w:val="0081282C"/>
    <w:rsid w:val="00812CFC"/>
    <w:rsid w:val="00812D8D"/>
    <w:rsid w:val="008146CD"/>
    <w:rsid w:val="00816527"/>
    <w:rsid w:val="0081723C"/>
    <w:rsid w:val="008173BB"/>
    <w:rsid w:val="00820569"/>
    <w:rsid w:val="008209E0"/>
    <w:rsid w:val="0082211D"/>
    <w:rsid w:val="0082240F"/>
    <w:rsid w:val="008226BA"/>
    <w:rsid w:val="00822BA9"/>
    <w:rsid w:val="00823E27"/>
    <w:rsid w:val="008241DF"/>
    <w:rsid w:val="00824BB3"/>
    <w:rsid w:val="00825495"/>
    <w:rsid w:val="00825CD8"/>
    <w:rsid w:val="00825EBE"/>
    <w:rsid w:val="008263B2"/>
    <w:rsid w:val="0082663D"/>
    <w:rsid w:val="0083017F"/>
    <w:rsid w:val="00830C99"/>
    <w:rsid w:val="00832258"/>
    <w:rsid w:val="00832816"/>
    <w:rsid w:val="00832989"/>
    <w:rsid w:val="00832B8C"/>
    <w:rsid w:val="00832CB4"/>
    <w:rsid w:val="0083482E"/>
    <w:rsid w:val="0083483E"/>
    <w:rsid w:val="008352F0"/>
    <w:rsid w:val="008359F2"/>
    <w:rsid w:val="00837FF8"/>
    <w:rsid w:val="00840316"/>
    <w:rsid w:val="00840D5E"/>
    <w:rsid w:val="008416C5"/>
    <w:rsid w:val="00841D07"/>
    <w:rsid w:val="00842631"/>
    <w:rsid w:val="00842FB0"/>
    <w:rsid w:val="0084312F"/>
    <w:rsid w:val="00843147"/>
    <w:rsid w:val="00844310"/>
    <w:rsid w:val="00845098"/>
    <w:rsid w:val="00845120"/>
    <w:rsid w:val="0084594A"/>
    <w:rsid w:val="008460E5"/>
    <w:rsid w:val="008469D9"/>
    <w:rsid w:val="00846A5B"/>
    <w:rsid w:val="008476BB"/>
    <w:rsid w:val="00850B51"/>
    <w:rsid w:val="00851ABC"/>
    <w:rsid w:val="00851FF0"/>
    <w:rsid w:val="0085201C"/>
    <w:rsid w:val="008522B2"/>
    <w:rsid w:val="00852B99"/>
    <w:rsid w:val="00853446"/>
    <w:rsid w:val="00853AAF"/>
    <w:rsid w:val="008541A9"/>
    <w:rsid w:val="008545C3"/>
    <w:rsid w:val="00855961"/>
    <w:rsid w:val="008559DA"/>
    <w:rsid w:val="00855E95"/>
    <w:rsid w:val="00856558"/>
    <w:rsid w:val="0085696F"/>
    <w:rsid w:val="00857B55"/>
    <w:rsid w:val="00860449"/>
    <w:rsid w:val="00861696"/>
    <w:rsid w:val="008619BF"/>
    <w:rsid w:val="00861AEE"/>
    <w:rsid w:val="0086245E"/>
    <w:rsid w:val="00862946"/>
    <w:rsid w:val="00865C45"/>
    <w:rsid w:val="00865E77"/>
    <w:rsid w:val="008662CE"/>
    <w:rsid w:val="00866BBC"/>
    <w:rsid w:val="00866CD2"/>
    <w:rsid w:val="008671E1"/>
    <w:rsid w:val="00867685"/>
    <w:rsid w:val="008677EE"/>
    <w:rsid w:val="00867ED2"/>
    <w:rsid w:val="0087060B"/>
    <w:rsid w:val="00871411"/>
    <w:rsid w:val="00871CF3"/>
    <w:rsid w:val="00871D32"/>
    <w:rsid w:val="00872BE7"/>
    <w:rsid w:val="00874102"/>
    <w:rsid w:val="00875CFC"/>
    <w:rsid w:val="008778BD"/>
    <w:rsid w:val="00877F29"/>
    <w:rsid w:val="00880821"/>
    <w:rsid w:val="008809FD"/>
    <w:rsid w:val="00880BBE"/>
    <w:rsid w:val="00880C8D"/>
    <w:rsid w:val="0088226E"/>
    <w:rsid w:val="008825F2"/>
    <w:rsid w:val="00883B86"/>
    <w:rsid w:val="0088417F"/>
    <w:rsid w:val="008841CB"/>
    <w:rsid w:val="008844D8"/>
    <w:rsid w:val="00885534"/>
    <w:rsid w:val="0088584D"/>
    <w:rsid w:val="00885B13"/>
    <w:rsid w:val="00885D4B"/>
    <w:rsid w:val="00885DA2"/>
    <w:rsid w:val="008861FD"/>
    <w:rsid w:val="00886AE0"/>
    <w:rsid w:val="00886C15"/>
    <w:rsid w:val="00886E89"/>
    <w:rsid w:val="00890641"/>
    <w:rsid w:val="00890C45"/>
    <w:rsid w:val="0089236B"/>
    <w:rsid w:val="00892C2A"/>
    <w:rsid w:val="00894092"/>
    <w:rsid w:val="00894949"/>
    <w:rsid w:val="00894C17"/>
    <w:rsid w:val="00895E97"/>
    <w:rsid w:val="008960F6"/>
    <w:rsid w:val="008962A9"/>
    <w:rsid w:val="00896C5C"/>
    <w:rsid w:val="00897595"/>
    <w:rsid w:val="00897A2E"/>
    <w:rsid w:val="008A0185"/>
    <w:rsid w:val="008A0A6B"/>
    <w:rsid w:val="008A0A8E"/>
    <w:rsid w:val="008A3E81"/>
    <w:rsid w:val="008A454F"/>
    <w:rsid w:val="008A4660"/>
    <w:rsid w:val="008A5308"/>
    <w:rsid w:val="008A65F6"/>
    <w:rsid w:val="008A6D0A"/>
    <w:rsid w:val="008B15BA"/>
    <w:rsid w:val="008B2DCF"/>
    <w:rsid w:val="008B37B4"/>
    <w:rsid w:val="008B4FEF"/>
    <w:rsid w:val="008B5252"/>
    <w:rsid w:val="008B5E5F"/>
    <w:rsid w:val="008B6F90"/>
    <w:rsid w:val="008B7214"/>
    <w:rsid w:val="008B7554"/>
    <w:rsid w:val="008B7D02"/>
    <w:rsid w:val="008C0155"/>
    <w:rsid w:val="008C04B3"/>
    <w:rsid w:val="008C0AB2"/>
    <w:rsid w:val="008C2433"/>
    <w:rsid w:val="008C2ADA"/>
    <w:rsid w:val="008C2CA9"/>
    <w:rsid w:val="008C3411"/>
    <w:rsid w:val="008C363F"/>
    <w:rsid w:val="008C419E"/>
    <w:rsid w:val="008C4369"/>
    <w:rsid w:val="008C443D"/>
    <w:rsid w:val="008C6392"/>
    <w:rsid w:val="008C689D"/>
    <w:rsid w:val="008C6A25"/>
    <w:rsid w:val="008C6C55"/>
    <w:rsid w:val="008D1754"/>
    <w:rsid w:val="008D17CE"/>
    <w:rsid w:val="008D251D"/>
    <w:rsid w:val="008D32F0"/>
    <w:rsid w:val="008D39B8"/>
    <w:rsid w:val="008D3B4B"/>
    <w:rsid w:val="008D46C1"/>
    <w:rsid w:val="008D4D88"/>
    <w:rsid w:val="008D7F01"/>
    <w:rsid w:val="008E1E6E"/>
    <w:rsid w:val="008E29E5"/>
    <w:rsid w:val="008E2E01"/>
    <w:rsid w:val="008E4DBA"/>
    <w:rsid w:val="008E5420"/>
    <w:rsid w:val="008E5856"/>
    <w:rsid w:val="008E5FC5"/>
    <w:rsid w:val="008E64F4"/>
    <w:rsid w:val="008E6CEC"/>
    <w:rsid w:val="008E73A7"/>
    <w:rsid w:val="008E76CD"/>
    <w:rsid w:val="008E79A7"/>
    <w:rsid w:val="008F0DDF"/>
    <w:rsid w:val="008F0F54"/>
    <w:rsid w:val="008F1031"/>
    <w:rsid w:val="008F1698"/>
    <w:rsid w:val="008F34A0"/>
    <w:rsid w:val="008F39F5"/>
    <w:rsid w:val="008F3BB6"/>
    <w:rsid w:val="008F40B6"/>
    <w:rsid w:val="008F7080"/>
    <w:rsid w:val="008F7962"/>
    <w:rsid w:val="008F7DDC"/>
    <w:rsid w:val="00900E3D"/>
    <w:rsid w:val="00901051"/>
    <w:rsid w:val="00901987"/>
    <w:rsid w:val="00902507"/>
    <w:rsid w:val="00902D35"/>
    <w:rsid w:val="00902D42"/>
    <w:rsid w:val="00904286"/>
    <w:rsid w:val="00904DB7"/>
    <w:rsid w:val="009053C1"/>
    <w:rsid w:val="009061D2"/>
    <w:rsid w:val="00906DD5"/>
    <w:rsid w:val="00907335"/>
    <w:rsid w:val="009079C7"/>
    <w:rsid w:val="00910170"/>
    <w:rsid w:val="009110FB"/>
    <w:rsid w:val="00912993"/>
    <w:rsid w:val="00912E77"/>
    <w:rsid w:val="0091324B"/>
    <w:rsid w:val="009137EE"/>
    <w:rsid w:val="00913A68"/>
    <w:rsid w:val="00914701"/>
    <w:rsid w:val="0091483B"/>
    <w:rsid w:val="00916676"/>
    <w:rsid w:val="00916C32"/>
    <w:rsid w:val="00916DFB"/>
    <w:rsid w:val="009171C4"/>
    <w:rsid w:val="00917755"/>
    <w:rsid w:val="0091788E"/>
    <w:rsid w:val="00920493"/>
    <w:rsid w:val="00920704"/>
    <w:rsid w:val="00920AAF"/>
    <w:rsid w:val="00921CCC"/>
    <w:rsid w:val="009221F9"/>
    <w:rsid w:val="00922449"/>
    <w:rsid w:val="00924061"/>
    <w:rsid w:val="00924669"/>
    <w:rsid w:val="0092533B"/>
    <w:rsid w:val="00925EF8"/>
    <w:rsid w:val="00926149"/>
    <w:rsid w:val="00926809"/>
    <w:rsid w:val="0093083E"/>
    <w:rsid w:val="0093144D"/>
    <w:rsid w:val="009319D8"/>
    <w:rsid w:val="0093224E"/>
    <w:rsid w:val="009328B6"/>
    <w:rsid w:val="00932B05"/>
    <w:rsid w:val="00933241"/>
    <w:rsid w:val="0093358A"/>
    <w:rsid w:val="009335C2"/>
    <w:rsid w:val="009342C3"/>
    <w:rsid w:val="00935003"/>
    <w:rsid w:val="00935D44"/>
    <w:rsid w:val="0093637F"/>
    <w:rsid w:val="00936604"/>
    <w:rsid w:val="009366F5"/>
    <w:rsid w:val="00937CCB"/>
    <w:rsid w:val="00937F15"/>
    <w:rsid w:val="00937FA9"/>
    <w:rsid w:val="00940D2D"/>
    <w:rsid w:val="0094297C"/>
    <w:rsid w:val="00942E1E"/>
    <w:rsid w:val="00943810"/>
    <w:rsid w:val="00943FD0"/>
    <w:rsid w:val="009441BF"/>
    <w:rsid w:val="00945573"/>
    <w:rsid w:val="009501B8"/>
    <w:rsid w:val="009512AB"/>
    <w:rsid w:val="009515DB"/>
    <w:rsid w:val="009521CE"/>
    <w:rsid w:val="00952B5A"/>
    <w:rsid w:val="00953099"/>
    <w:rsid w:val="0095324C"/>
    <w:rsid w:val="009537D4"/>
    <w:rsid w:val="00954037"/>
    <w:rsid w:val="00954977"/>
    <w:rsid w:val="00954B5C"/>
    <w:rsid w:val="009553E0"/>
    <w:rsid w:val="0095712D"/>
    <w:rsid w:val="009576E7"/>
    <w:rsid w:val="00957F68"/>
    <w:rsid w:val="009600EF"/>
    <w:rsid w:val="00961A07"/>
    <w:rsid w:val="00961C11"/>
    <w:rsid w:val="00961EA0"/>
    <w:rsid w:val="0096324D"/>
    <w:rsid w:val="009637C9"/>
    <w:rsid w:val="009639A3"/>
    <w:rsid w:val="0096456B"/>
    <w:rsid w:val="00964D8A"/>
    <w:rsid w:val="009662F1"/>
    <w:rsid w:val="00966566"/>
    <w:rsid w:val="0096697A"/>
    <w:rsid w:val="0096785E"/>
    <w:rsid w:val="0097009F"/>
    <w:rsid w:val="0097044C"/>
    <w:rsid w:val="009713A1"/>
    <w:rsid w:val="00971CFB"/>
    <w:rsid w:val="00971EB7"/>
    <w:rsid w:val="0097280A"/>
    <w:rsid w:val="00972833"/>
    <w:rsid w:val="00972BFD"/>
    <w:rsid w:val="00973749"/>
    <w:rsid w:val="00973CFC"/>
    <w:rsid w:val="00973E7D"/>
    <w:rsid w:val="00973FC0"/>
    <w:rsid w:val="00974137"/>
    <w:rsid w:val="0097434D"/>
    <w:rsid w:val="009745B4"/>
    <w:rsid w:val="009747E5"/>
    <w:rsid w:val="0097535A"/>
    <w:rsid w:val="009759B0"/>
    <w:rsid w:val="009759F1"/>
    <w:rsid w:val="00976673"/>
    <w:rsid w:val="00976AEC"/>
    <w:rsid w:val="00977119"/>
    <w:rsid w:val="00977B12"/>
    <w:rsid w:val="00980675"/>
    <w:rsid w:val="009810B7"/>
    <w:rsid w:val="00981AD8"/>
    <w:rsid w:val="00982C43"/>
    <w:rsid w:val="00982F54"/>
    <w:rsid w:val="00983058"/>
    <w:rsid w:val="0098315A"/>
    <w:rsid w:val="009833D9"/>
    <w:rsid w:val="0098369E"/>
    <w:rsid w:val="00983BA0"/>
    <w:rsid w:val="00984714"/>
    <w:rsid w:val="00984E4E"/>
    <w:rsid w:val="009851A9"/>
    <w:rsid w:val="00986F72"/>
    <w:rsid w:val="0099012E"/>
    <w:rsid w:val="0099075F"/>
    <w:rsid w:val="00990F40"/>
    <w:rsid w:val="009910AC"/>
    <w:rsid w:val="00991101"/>
    <w:rsid w:val="009911E0"/>
    <w:rsid w:val="0099126C"/>
    <w:rsid w:val="009912C1"/>
    <w:rsid w:val="009918DD"/>
    <w:rsid w:val="00992168"/>
    <w:rsid w:val="009925A3"/>
    <w:rsid w:val="00992941"/>
    <w:rsid w:val="00992D51"/>
    <w:rsid w:val="00993D45"/>
    <w:rsid w:val="009955FC"/>
    <w:rsid w:val="00995AB8"/>
    <w:rsid w:val="00996104"/>
    <w:rsid w:val="00996ACB"/>
    <w:rsid w:val="00996DDF"/>
    <w:rsid w:val="009A02DE"/>
    <w:rsid w:val="009A03FE"/>
    <w:rsid w:val="009A0BFC"/>
    <w:rsid w:val="009A1FD6"/>
    <w:rsid w:val="009A289D"/>
    <w:rsid w:val="009A33EB"/>
    <w:rsid w:val="009A427F"/>
    <w:rsid w:val="009A4718"/>
    <w:rsid w:val="009A4A89"/>
    <w:rsid w:val="009A4FFA"/>
    <w:rsid w:val="009A692E"/>
    <w:rsid w:val="009A76D5"/>
    <w:rsid w:val="009B0278"/>
    <w:rsid w:val="009B0B75"/>
    <w:rsid w:val="009B24C6"/>
    <w:rsid w:val="009B2875"/>
    <w:rsid w:val="009B325C"/>
    <w:rsid w:val="009B3CCE"/>
    <w:rsid w:val="009B5548"/>
    <w:rsid w:val="009B5CA1"/>
    <w:rsid w:val="009B6470"/>
    <w:rsid w:val="009C1224"/>
    <w:rsid w:val="009C45C9"/>
    <w:rsid w:val="009C5557"/>
    <w:rsid w:val="009C55F4"/>
    <w:rsid w:val="009C5652"/>
    <w:rsid w:val="009C5DA2"/>
    <w:rsid w:val="009C617C"/>
    <w:rsid w:val="009C64E8"/>
    <w:rsid w:val="009C69B8"/>
    <w:rsid w:val="009C69D6"/>
    <w:rsid w:val="009C6E90"/>
    <w:rsid w:val="009C7662"/>
    <w:rsid w:val="009D05CF"/>
    <w:rsid w:val="009D0680"/>
    <w:rsid w:val="009D0A7D"/>
    <w:rsid w:val="009D0F89"/>
    <w:rsid w:val="009D0FB3"/>
    <w:rsid w:val="009D13AA"/>
    <w:rsid w:val="009D180D"/>
    <w:rsid w:val="009D1CC6"/>
    <w:rsid w:val="009D22A9"/>
    <w:rsid w:val="009D27DB"/>
    <w:rsid w:val="009D37CF"/>
    <w:rsid w:val="009D4049"/>
    <w:rsid w:val="009D52BF"/>
    <w:rsid w:val="009D52E7"/>
    <w:rsid w:val="009D546C"/>
    <w:rsid w:val="009D5F77"/>
    <w:rsid w:val="009D6BCF"/>
    <w:rsid w:val="009D7293"/>
    <w:rsid w:val="009D78FA"/>
    <w:rsid w:val="009D7DD1"/>
    <w:rsid w:val="009E0BE3"/>
    <w:rsid w:val="009E1323"/>
    <w:rsid w:val="009E2748"/>
    <w:rsid w:val="009E2A3F"/>
    <w:rsid w:val="009E2F9C"/>
    <w:rsid w:val="009E3455"/>
    <w:rsid w:val="009E384A"/>
    <w:rsid w:val="009E40A4"/>
    <w:rsid w:val="009E4AB4"/>
    <w:rsid w:val="009E4E1E"/>
    <w:rsid w:val="009E584C"/>
    <w:rsid w:val="009E5D49"/>
    <w:rsid w:val="009E5F34"/>
    <w:rsid w:val="009E6238"/>
    <w:rsid w:val="009E6DE4"/>
    <w:rsid w:val="009E6ECD"/>
    <w:rsid w:val="009E7CA4"/>
    <w:rsid w:val="009E7E6B"/>
    <w:rsid w:val="009F374C"/>
    <w:rsid w:val="009F49C8"/>
    <w:rsid w:val="009F4D90"/>
    <w:rsid w:val="009F7C1F"/>
    <w:rsid w:val="00A001A4"/>
    <w:rsid w:val="00A007B6"/>
    <w:rsid w:val="00A00D00"/>
    <w:rsid w:val="00A011D0"/>
    <w:rsid w:val="00A014D1"/>
    <w:rsid w:val="00A028F6"/>
    <w:rsid w:val="00A02ACE"/>
    <w:rsid w:val="00A02DBA"/>
    <w:rsid w:val="00A04102"/>
    <w:rsid w:val="00A054A5"/>
    <w:rsid w:val="00A05C42"/>
    <w:rsid w:val="00A05CD9"/>
    <w:rsid w:val="00A06BB8"/>
    <w:rsid w:val="00A07484"/>
    <w:rsid w:val="00A07F57"/>
    <w:rsid w:val="00A100DE"/>
    <w:rsid w:val="00A10B4C"/>
    <w:rsid w:val="00A110C6"/>
    <w:rsid w:val="00A111CE"/>
    <w:rsid w:val="00A11540"/>
    <w:rsid w:val="00A129F2"/>
    <w:rsid w:val="00A12DC6"/>
    <w:rsid w:val="00A134CD"/>
    <w:rsid w:val="00A1375A"/>
    <w:rsid w:val="00A137B7"/>
    <w:rsid w:val="00A13846"/>
    <w:rsid w:val="00A14A43"/>
    <w:rsid w:val="00A14D1D"/>
    <w:rsid w:val="00A151D5"/>
    <w:rsid w:val="00A15B3D"/>
    <w:rsid w:val="00A15ED4"/>
    <w:rsid w:val="00A16C84"/>
    <w:rsid w:val="00A16EB3"/>
    <w:rsid w:val="00A21419"/>
    <w:rsid w:val="00A21512"/>
    <w:rsid w:val="00A23107"/>
    <w:rsid w:val="00A23B1D"/>
    <w:rsid w:val="00A2444B"/>
    <w:rsid w:val="00A24555"/>
    <w:rsid w:val="00A24960"/>
    <w:rsid w:val="00A25607"/>
    <w:rsid w:val="00A25E19"/>
    <w:rsid w:val="00A26273"/>
    <w:rsid w:val="00A26C49"/>
    <w:rsid w:val="00A26D71"/>
    <w:rsid w:val="00A26D72"/>
    <w:rsid w:val="00A2751E"/>
    <w:rsid w:val="00A27F81"/>
    <w:rsid w:val="00A31679"/>
    <w:rsid w:val="00A32371"/>
    <w:rsid w:val="00A32C4E"/>
    <w:rsid w:val="00A32EF3"/>
    <w:rsid w:val="00A331EC"/>
    <w:rsid w:val="00A33B28"/>
    <w:rsid w:val="00A34F9A"/>
    <w:rsid w:val="00A35366"/>
    <w:rsid w:val="00A3595E"/>
    <w:rsid w:val="00A3786B"/>
    <w:rsid w:val="00A40064"/>
    <w:rsid w:val="00A40CAF"/>
    <w:rsid w:val="00A41769"/>
    <w:rsid w:val="00A4189F"/>
    <w:rsid w:val="00A433B8"/>
    <w:rsid w:val="00A4351A"/>
    <w:rsid w:val="00A43A77"/>
    <w:rsid w:val="00A4496F"/>
    <w:rsid w:val="00A4539D"/>
    <w:rsid w:val="00A45DEB"/>
    <w:rsid w:val="00A46C87"/>
    <w:rsid w:val="00A46F67"/>
    <w:rsid w:val="00A47DDC"/>
    <w:rsid w:val="00A507C6"/>
    <w:rsid w:val="00A51660"/>
    <w:rsid w:val="00A51BF4"/>
    <w:rsid w:val="00A53B08"/>
    <w:rsid w:val="00A54F67"/>
    <w:rsid w:val="00A5620D"/>
    <w:rsid w:val="00A569D1"/>
    <w:rsid w:val="00A56DC4"/>
    <w:rsid w:val="00A5748C"/>
    <w:rsid w:val="00A57A2D"/>
    <w:rsid w:val="00A57ED6"/>
    <w:rsid w:val="00A60B38"/>
    <w:rsid w:val="00A61D45"/>
    <w:rsid w:val="00A620CE"/>
    <w:rsid w:val="00A621FF"/>
    <w:rsid w:val="00A62527"/>
    <w:rsid w:val="00A62A53"/>
    <w:rsid w:val="00A6353E"/>
    <w:rsid w:val="00A63610"/>
    <w:rsid w:val="00A63FAB"/>
    <w:rsid w:val="00A64875"/>
    <w:rsid w:val="00A654FA"/>
    <w:rsid w:val="00A65AC9"/>
    <w:rsid w:val="00A65B0F"/>
    <w:rsid w:val="00A65DED"/>
    <w:rsid w:val="00A66582"/>
    <w:rsid w:val="00A66657"/>
    <w:rsid w:val="00A66706"/>
    <w:rsid w:val="00A67834"/>
    <w:rsid w:val="00A67B0A"/>
    <w:rsid w:val="00A67D33"/>
    <w:rsid w:val="00A716A8"/>
    <w:rsid w:val="00A72401"/>
    <w:rsid w:val="00A732F9"/>
    <w:rsid w:val="00A73653"/>
    <w:rsid w:val="00A73DB5"/>
    <w:rsid w:val="00A744C5"/>
    <w:rsid w:val="00A7756A"/>
    <w:rsid w:val="00A80A39"/>
    <w:rsid w:val="00A8168D"/>
    <w:rsid w:val="00A81E1D"/>
    <w:rsid w:val="00A82468"/>
    <w:rsid w:val="00A82495"/>
    <w:rsid w:val="00A82752"/>
    <w:rsid w:val="00A82AFC"/>
    <w:rsid w:val="00A82C9F"/>
    <w:rsid w:val="00A8348D"/>
    <w:rsid w:val="00A84E54"/>
    <w:rsid w:val="00A86E39"/>
    <w:rsid w:val="00A8778D"/>
    <w:rsid w:val="00A87B41"/>
    <w:rsid w:val="00A87E9F"/>
    <w:rsid w:val="00A90787"/>
    <w:rsid w:val="00A9106A"/>
    <w:rsid w:val="00A91DD7"/>
    <w:rsid w:val="00A93384"/>
    <w:rsid w:val="00A940C3"/>
    <w:rsid w:val="00A94373"/>
    <w:rsid w:val="00A944EB"/>
    <w:rsid w:val="00A94D0D"/>
    <w:rsid w:val="00A957B1"/>
    <w:rsid w:val="00A96748"/>
    <w:rsid w:val="00A96901"/>
    <w:rsid w:val="00A9745C"/>
    <w:rsid w:val="00AA2B5A"/>
    <w:rsid w:val="00AA2BB0"/>
    <w:rsid w:val="00AA3422"/>
    <w:rsid w:val="00AA373B"/>
    <w:rsid w:val="00AA4A64"/>
    <w:rsid w:val="00AA51D4"/>
    <w:rsid w:val="00AA535B"/>
    <w:rsid w:val="00AA5F02"/>
    <w:rsid w:val="00AA61FC"/>
    <w:rsid w:val="00AA69DC"/>
    <w:rsid w:val="00AA7224"/>
    <w:rsid w:val="00AA7B39"/>
    <w:rsid w:val="00AB0C00"/>
    <w:rsid w:val="00AB1EAD"/>
    <w:rsid w:val="00AB2C93"/>
    <w:rsid w:val="00AB31FF"/>
    <w:rsid w:val="00AB439E"/>
    <w:rsid w:val="00AB5406"/>
    <w:rsid w:val="00AB6D93"/>
    <w:rsid w:val="00AB6F1C"/>
    <w:rsid w:val="00AB7324"/>
    <w:rsid w:val="00AC0248"/>
    <w:rsid w:val="00AC057B"/>
    <w:rsid w:val="00AC0FBE"/>
    <w:rsid w:val="00AC19DE"/>
    <w:rsid w:val="00AC2097"/>
    <w:rsid w:val="00AC2A83"/>
    <w:rsid w:val="00AC3015"/>
    <w:rsid w:val="00AC3738"/>
    <w:rsid w:val="00AC40D0"/>
    <w:rsid w:val="00AC6027"/>
    <w:rsid w:val="00AC6B4E"/>
    <w:rsid w:val="00AC7410"/>
    <w:rsid w:val="00AD04FE"/>
    <w:rsid w:val="00AD08D0"/>
    <w:rsid w:val="00AD220A"/>
    <w:rsid w:val="00AD2583"/>
    <w:rsid w:val="00AD3419"/>
    <w:rsid w:val="00AD38EC"/>
    <w:rsid w:val="00AD40CC"/>
    <w:rsid w:val="00AD42FE"/>
    <w:rsid w:val="00AD481B"/>
    <w:rsid w:val="00AD4E60"/>
    <w:rsid w:val="00AD5140"/>
    <w:rsid w:val="00AD51A7"/>
    <w:rsid w:val="00AD6499"/>
    <w:rsid w:val="00AD6C3F"/>
    <w:rsid w:val="00AD72E5"/>
    <w:rsid w:val="00AD7ACA"/>
    <w:rsid w:val="00AE0E8E"/>
    <w:rsid w:val="00AE161E"/>
    <w:rsid w:val="00AE1621"/>
    <w:rsid w:val="00AE2B45"/>
    <w:rsid w:val="00AE2B77"/>
    <w:rsid w:val="00AE2F09"/>
    <w:rsid w:val="00AE35EE"/>
    <w:rsid w:val="00AE533F"/>
    <w:rsid w:val="00AE63F1"/>
    <w:rsid w:val="00AE6800"/>
    <w:rsid w:val="00AE74FE"/>
    <w:rsid w:val="00AE7A24"/>
    <w:rsid w:val="00AF0250"/>
    <w:rsid w:val="00AF079C"/>
    <w:rsid w:val="00AF1085"/>
    <w:rsid w:val="00AF10DD"/>
    <w:rsid w:val="00AF300C"/>
    <w:rsid w:val="00AF47A6"/>
    <w:rsid w:val="00AF583C"/>
    <w:rsid w:val="00AF60C5"/>
    <w:rsid w:val="00AF6244"/>
    <w:rsid w:val="00AF6AB5"/>
    <w:rsid w:val="00B00834"/>
    <w:rsid w:val="00B00864"/>
    <w:rsid w:val="00B0088C"/>
    <w:rsid w:val="00B00A6C"/>
    <w:rsid w:val="00B01738"/>
    <w:rsid w:val="00B017E7"/>
    <w:rsid w:val="00B051B7"/>
    <w:rsid w:val="00B062E8"/>
    <w:rsid w:val="00B0681A"/>
    <w:rsid w:val="00B06FE7"/>
    <w:rsid w:val="00B074D0"/>
    <w:rsid w:val="00B0790F"/>
    <w:rsid w:val="00B07962"/>
    <w:rsid w:val="00B07A3D"/>
    <w:rsid w:val="00B120E0"/>
    <w:rsid w:val="00B13451"/>
    <w:rsid w:val="00B135C5"/>
    <w:rsid w:val="00B13D66"/>
    <w:rsid w:val="00B14245"/>
    <w:rsid w:val="00B142EE"/>
    <w:rsid w:val="00B14427"/>
    <w:rsid w:val="00B14501"/>
    <w:rsid w:val="00B15087"/>
    <w:rsid w:val="00B16173"/>
    <w:rsid w:val="00B165A6"/>
    <w:rsid w:val="00B167BD"/>
    <w:rsid w:val="00B16D50"/>
    <w:rsid w:val="00B17397"/>
    <w:rsid w:val="00B20A9B"/>
    <w:rsid w:val="00B20B44"/>
    <w:rsid w:val="00B20FEE"/>
    <w:rsid w:val="00B21213"/>
    <w:rsid w:val="00B21650"/>
    <w:rsid w:val="00B220BA"/>
    <w:rsid w:val="00B22DD6"/>
    <w:rsid w:val="00B242C4"/>
    <w:rsid w:val="00B2613B"/>
    <w:rsid w:val="00B30C33"/>
    <w:rsid w:val="00B30C35"/>
    <w:rsid w:val="00B317CD"/>
    <w:rsid w:val="00B31C70"/>
    <w:rsid w:val="00B321A3"/>
    <w:rsid w:val="00B3231C"/>
    <w:rsid w:val="00B331EF"/>
    <w:rsid w:val="00B33327"/>
    <w:rsid w:val="00B33CD1"/>
    <w:rsid w:val="00B368BE"/>
    <w:rsid w:val="00B36BD3"/>
    <w:rsid w:val="00B36CE0"/>
    <w:rsid w:val="00B37058"/>
    <w:rsid w:val="00B37481"/>
    <w:rsid w:val="00B40A58"/>
    <w:rsid w:val="00B410ED"/>
    <w:rsid w:val="00B4152E"/>
    <w:rsid w:val="00B41B1B"/>
    <w:rsid w:val="00B4262B"/>
    <w:rsid w:val="00B42BD3"/>
    <w:rsid w:val="00B430F8"/>
    <w:rsid w:val="00B436F2"/>
    <w:rsid w:val="00B43D54"/>
    <w:rsid w:val="00B44943"/>
    <w:rsid w:val="00B46032"/>
    <w:rsid w:val="00B4607C"/>
    <w:rsid w:val="00B46D3E"/>
    <w:rsid w:val="00B506FD"/>
    <w:rsid w:val="00B50C49"/>
    <w:rsid w:val="00B523A2"/>
    <w:rsid w:val="00B533DA"/>
    <w:rsid w:val="00B535E3"/>
    <w:rsid w:val="00B53EAA"/>
    <w:rsid w:val="00B5468B"/>
    <w:rsid w:val="00B55897"/>
    <w:rsid w:val="00B563A8"/>
    <w:rsid w:val="00B56664"/>
    <w:rsid w:val="00B569AA"/>
    <w:rsid w:val="00B617F4"/>
    <w:rsid w:val="00B6192E"/>
    <w:rsid w:val="00B63FF0"/>
    <w:rsid w:val="00B644E3"/>
    <w:rsid w:val="00B65125"/>
    <w:rsid w:val="00B653F0"/>
    <w:rsid w:val="00B6562C"/>
    <w:rsid w:val="00B662E4"/>
    <w:rsid w:val="00B667BF"/>
    <w:rsid w:val="00B67C64"/>
    <w:rsid w:val="00B70A95"/>
    <w:rsid w:val="00B72155"/>
    <w:rsid w:val="00B73FC9"/>
    <w:rsid w:val="00B74294"/>
    <w:rsid w:val="00B7556F"/>
    <w:rsid w:val="00B75928"/>
    <w:rsid w:val="00B77628"/>
    <w:rsid w:val="00B7769F"/>
    <w:rsid w:val="00B77BD1"/>
    <w:rsid w:val="00B80F92"/>
    <w:rsid w:val="00B815AE"/>
    <w:rsid w:val="00B82C25"/>
    <w:rsid w:val="00B82CFC"/>
    <w:rsid w:val="00B83CD5"/>
    <w:rsid w:val="00B83CDA"/>
    <w:rsid w:val="00B84481"/>
    <w:rsid w:val="00B84D75"/>
    <w:rsid w:val="00B84EB4"/>
    <w:rsid w:val="00B84F46"/>
    <w:rsid w:val="00B85BDE"/>
    <w:rsid w:val="00B86150"/>
    <w:rsid w:val="00B8753A"/>
    <w:rsid w:val="00B87FAF"/>
    <w:rsid w:val="00B908C1"/>
    <w:rsid w:val="00B91345"/>
    <w:rsid w:val="00B91734"/>
    <w:rsid w:val="00B91CB2"/>
    <w:rsid w:val="00B92970"/>
    <w:rsid w:val="00B92A1C"/>
    <w:rsid w:val="00B92BB1"/>
    <w:rsid w:val="00B93366"/>
    <w:rsid w:val="00B93A45"/>
    <w:rsid w:val="00B93EDA"/>
    <w:rsid w:val="00B953D4"/>
    <w:rsid w:val="00B95827"/>
    <w:rsid w:val="00B975FB"/>
    <w:rsid w:val="00BA03A3"/>
    <w:rsid w:val="00BA03D6"/>
    <w:rsid w:val="00BA083A"/>
    <w:rsid w:val="00BA0CAC"/>
    <w:rsid w:val="00BA0F09"/>
    <w:rsid w:val="00BA129C"/>
    <w:rsid w:val="00BA1658"/>
    <w:rsid w:val="00BA1674"/>
    <w:rsid w:val="00BA1AD1"/>
    <w:rsid w:val="00BA329C"/>
    <w:rsid w:val="00BA337C"/>
    <w:rsid w:val="00BA5D0A"/>
    <w:rsid w:val="00BA6765"/>
    <w:rsid w:val="00BA6962"/>
    <w:rsid w:val="00BA6B11"/>
    <w:rsid w:val="00BA6C74"/>
    <w:rsid w:val="00BA7277"/>
    <w:rsid w:val="00BB0448"/>
    <w:rsid w:val="00BB06FD"/>
    <w:rsid w:val="00BB07CE"/>
    <w:rsid w:val="00BB0BFB"/>
    <w:rsid w:val="00BB1189"/>
    <w:rsid w:val="00BB16ED"/>
    <w:rsid w:val="00BB22E6"/>
    <w:rsid w:val="00BB3108"/>
    <w:rsid w:val="00BB3C29"/>
    <w:rsid w:val="00BB3E34"/>
    <w:rsid w:val="00BB47F1"/>
    <w:rsid w:val="00BB4CB0"/>
    <w:rsid w:val="00BB5CCF"/>
    <w:rsid w:val="00BB5DBF"/>
    <w:rsid w:val="00BB6799"/>
    <w:rsid w:val="00BB6A55"/>
    <w:rsid w:val="00BB74C6"/>
    <w:rsid w:val="00BB77C4"/>
    <w:rsid w:val="00BB7C30"/>
    <w:rsid w:val="00BB7F6D"/>
    <w:rsid w:val="00BC0163"/>
    <w:rsid w:val="00BC0920"/>
    <w:rsid w:val="00BC10D6"/>
    <w:rsid w:val="00BC175B"/>
    <w:rsid w:val="00BC22F6"/>
    <w:rsid w:val="00BC3C07"/>
    <w:rsid w:val="00BC580B"/>
    <w:rsid w:val="00BC5EC0"/>
    <w:rsid w:val="00BC6641"/>
    <w:rsid w:val="00BC66EE"/>
    <w:rsid w:val="00BC736A"/>
    <w:rsid w:val="00BD00E2"/>
    <w:rsid w:val="00BD25B1"/>
    <w:rsid w:val="00BD2B04"/>
    <w:rsid w:val="00BD5307"/>
    <w:rsid w:val="00BD5804"/>
    <w:rsid w:val="00BD7FFA"/>
    <w:rsid w:val="00BE084D"/>
    <w:rsid w:val="00BE135B"/>
    <w:rsid w:val="00BE13CB"/>
    <w:rsid w:val="00BE172F"/>
    <w:rsid w:val="00BE208D"/>
    <w:rsid w:val="00BE2C01"/>
    <w:rsid w:val="00BE44E8"/>
    <w:rsid w:val="00BE4944"/>
    <w:rsid w:val="00BE4A9D"/>
    <w:rsid w:val="00BE4BB2"/>
    <w:rsid w:val="00BE5670"/>
    <w:rsid w:val="00BE5F5E"/>
    <w:rsid w:val="00BE6D9D"/>
    <w:rsid w:val="00BF0494"/>
    <w:rsid w:val="00BF1127"/>
    <w:rsid w:val="00BF11D0"/>
    <w:rsid w:val="00BF18D8"/>
    <w:rsid w:val="00BF2C3A"/>
    <w:rsid w:val="00BF2E07"/>
    <w:rsid w:val="00BF3D08"/>
    <w:rsid w:val="00BF5B6D"/>
    <w:rsid w:val="00BF5BFB"/>
    <w:rsid w:val="00BF6DEE"/>
    <w:rsid w:val="00BF6E38"/>
    <w:rsid w:val="00BF7307"/>
    <w:rsid w:val="00C00AC1"/>
    <w:rsid w:val="00C02097"/>
    <w:rsid w:val="00C0267D"/>
    <w:rsid w:val="00C0300C"/>
    <w:rsid w:val="00C030C7"/>
    <w:rsid w:val="00C0328F"/>
    <w:rsid w:val="00C032B5"/>
    <w:rsid w:val="00C03878"/>
    <w:rsid w:val="00C049BF"/>
    <w:rsid w:val="00C06F3C"/>
    <w:rsid w:val="00C07173"/>
    <w:rsid w:val="00C07299"/>
    <w:rsid w:val="00C073F8"/>
    <w:rsid w:val="00C07A0D"/>
    <w:rsid w:val="00C07B7E"/>
    <w:rsid w:val="00C100B6"/>
    <w:rsid w:val="00C10C96"/>
    <w:rsid w:val="00C11CD3"/>
    <w:rsid w:val="00C11CFA"/>
    <w:rsid w:val="00C11FE3"/>
    <w:rsid w:val="00C12483"/>
    <w:rsid w:val="00C12B7A"/>
    <w:rsid w:val="00C1535B"/>
    <w:rsid w:val="00C1618D"/>
    <w:rsid w:val="00C16286"/>
    <w:rsid w:val="00C17541"/>
    <w:rsid w:val="00C20667"/>
    <w:rsid w:val="00C21752"/>
    <w:rsid w:val="00C21755"/>
    <w:rsid w:val="00C21BDF"/>
    <w:rsid w:val="00C22C7B"/>
    <w:rsid w:val="00C22F92"/>
    <w:rsid w:val="00C23C00"/>
    <w:rsid w:val="00C23D10"/>
    <w:rsid w:val="00C246F9"/>
    <w:rsid w:val="00C248F9"/>
    <w:rsid w:val="00C261C6"/>
    <w:rsid w:val="00C2636E"/>
    <w:rsid w:val="00C2651A"/>
    <w:rsid w:val="00C26FC9"/>
    <w:rsid w:val="00C3231B"/>
    <w:rsid w:val="00C32CD0"/>
    <w:rsid w:val="00C32D71"/>
    <w:rsid w:val="00C32EC1"/>
    <w:rsid w:val="00C3316D"/>
    <w:rsid w:val="00C34962"/>
    <w:rsid w:val="00C3793A"/>
    <w:rsid w:val="00C37D04"/>
    <w:rsid w:val="00C4028E"/>
    <w:rsid w:val="00C40368"/>
    <w:rsid w:val="00C416FF"/>
    <w:rsid w:val="00C41D8B"/>
    <w:rsid w:val="00C439D8"/>
    <w:rsid w:val="00C4409E"/>
    <w:rsid w:val="00C44329"/>
    <w:rsid w:val="00C4468B"/>
    <w:rsid w:val="00C4488A"/>
    <w:rsid w:val="00C454EB"/>
    <w:rsid w:val="00C47535"/>
    <w:rsid w:val="00C476AA"/>
    <w:rsid w:val="00C50228"/>
    <w:rsid w:val="00C50F52"/>
    <w:rsid w:val="00C517D4"/>
    <w:rsid w:val="00C52175"/>
    <w:rsid w:val="00C5241C"/>
    <w:rsid w:val="00C5420B"/>
    <w:rsid w:val="00C5462C"/>
    <w:rsid w:val="00C54C78"/>
    <w:rsid w:val="00C55CEE"/>
    <w:rsid w:val="00C5633C"/>
    <w:rsid w:val="00C565F2"/>
    <w:rsid w:val="00C56ABA"/>
    <w:rsid w:val="00C5731D"/>
    <w:rsid w:val="00C60536"/>
    <w:rsid w:val="00C60861"/>
    <w:rsid w:val="00C61968"/>
    <w:rsid w:val="00C628AE"/>
    <w:rsid w:val="00C62ECD"/>
    <w:rsid w:val="00C63BD2"/>
    <w:rsid w:val="00C64D89"/>
    <w:rsid w:val="00C65E68"/>
    <w:rsid w:val="00C66237"/>
    <w:rsid w:val="00C66B23"/>
    <w:rsid w:val="00C67C78"/>
    <w:rsid w:val="00C71A64"/>
    <w:rsid w:val="00C721AB"/>
    <w:rsid w:val="00C721E4"/>
    <w:rsid w:val="00C72B6D"/>
    <w:rsid w:val="00C73744"/>
    <w:rsid w:val="00C738E9"/>
    <w:rsid w:val="00C73BFE"/>
    <w:rsid w:val="00C73CF8"/>
    <w:rsid w:val="00C747BA"/>
    <w:rsid w:val="00C7498C"/>
    <w:rsid w:val="00C74BB5"/>
    <w:rsid w:val="00C75C53"/>
    <w:rsid w:val="00C764BC"/>
    <w:rsid w:val="00C77755"/>
    <w:rsid w:val="00C77E04"/>
    <w:rsid w:val="00C8003E"/>
    <w:rsid w:val="00C8045F"/>
    <w:rsid w:val="00C82295"/>
    <w:rsid w:val="00C823CF"/>
    <w:rsid w:val="00C823E6"/>
    <w:rsid w:val="00C830DB"/>
    <w:rsid w:val="00C843CE"/>
    <w:rsid w:val="00C8451A"/>
    <w:rsid w:val="00C84A97"/>
    <w:rsid w:val="00C852B6"/>
    <w:rsid w:val="00C859EA"/>
    <w:rsid w:val="00C85B79"/>
    <w:rsid w:val="00C85C4B"/>
    <w:rsid w:val="00C862CB"/>
    <w:rsid w:val="00C866B6"/>
    <w:rsid w:val="00C86DC1"/>
    <w:rsid w:val="00C87B96"/>
    <w:rsid w:val="00C901BA"/>
    <w:rsid w:val="00C913AC"/>
    <w:rsid w:val="00C92021"/>
    <w:rsid w:val="00C923E0"/>
    <w:rsid w:val="00C925AD"/>
    <w:rsid w:val="00C93ED1"/>
    <w:rsid w:val="00C94EA0"/>
    <w:rsid w:val="00C960B4"/>
    <w:rsid w:val="00C96EF6"/>
    <w:rsid w:val="00C9708D"/>
    <w:rsid w:val="00C976D6"/>
    <w:rsid w:val="00C979E7"/>
    <w:rsid w:val="00C97B31"/>
    <w:rsid w:val="00CA0752"/>
    <w:rsid w:val="00CA11CF"/>
    <w:rsid w:val="00CA1477"/>
    <w:rsid w:val="00CA344E"/>
    <w:rsid w:val="00CA4255"/>
    <w:rsid w:val="00CA48F6"/>
    <w:rsid w:val="00CA51A9"/>
    <w:rsid w:val="00CA54B1"/>
    <w:rsid w:val="00CA557D"/>
    <w:rsid w:val="00CA6146"/>
    <w:rsid w:val="00CA775D"/>
    <w:rsid w:val="00CA7B29"/>
    <w:rsid w:val="00CA7FDE"/>
    <w:rsid w:val="00CB0138"/>
    <w:rsid w:val="00CB07DD"/>
    <w:rsid w:val="00CB3D73"/>
    <w:rsid w:val="00CB3F95"/>
    <w:rsid w:val="00CB5145"/>
    <w:rsid w:val="00CB5B52"/>
    <w:rsid w:val="00CB5E78"/>
    <w:rsid w:val="00CB5E98"/>
    <w:rsid w:val="00CB6D3A"/>
    <w:rsid w:val="00CB7BB3"/>
    <w:rsid w:val="00CB7D45"/>
    <w:rsid w:val="00CC257F"/>
    <w:rsid w:val="00CC25D7"/>
    <w:rsid w:val="00CC2ABE"/>
    <w:rsid w:val="00CC3F0A"/>
    <w:rsid w:val="00CC4349"/>
    <w:rsid w:val="00CC4811"/>
    <w:rsid w:val="00CC4B7F"/>
    <w:rsid w:val="00CC6320"/>
    <w:rsid w:val="00CC7209"/>
    <w:rsid w:val="00CC7431"/>
    <w:rsid w:val="00CC77A8"/>
    <w:rsid w:val="00CD01B0"/>
    <w:rsid w:val="00CD0A0B"/>
    <w:rsid w:val="00CD0EBB"/>
    <w:rsid w:val="00CD17D8"/>
    <w:rsid w:val="00CD2FE7"/>
    <w:rsid w:val="00CD3F2C"/>
    <w:rsid w:val="00CD4603"/>
    <w:rsid w:val="00CD4C22"/>
    <w:rsid w:val="00CD5275"/>
    <w:rsid w:val="00CD56DF"/>
    <w:rsid w:val="00CD685D"/>
    <w:rsid w:val="00CD7512"/>
    <w:rsid w:val="00CE060A"/>
    <w:rsid w:val="00CE084C"/>
    <w:rsid w:val="00CE0882"/>
    <w:rsid w:val="00CE08B4"/>
    <w:rsid w:val="00CE0C6A"/>
    <w:rsid w:val="00CE1C3B"/>
    <w:rsid w:val="00CE32A0"/>
    <w:rsid w:val="00CE37D2"/>
    <w:rsid w:val="00CE40A1"/>
    <w:rsid w:val="00CE4226"/>
    <w:rsid w:val="00CE4EDB"/>
    <w:rsid w:val="00CE5306"/>
    <w:rsid w:val="00CE5CB6"/>
    <w:rsid w:val="00CE704A"/>
    <w:rsid w:val="00CF15AC"/>
    <w:rsid w:val="00CF2A38"/>
    <w:rsid w:val="00CF2CFC"/>
    <w:rsid w:val="00CF61CE"/>
    <w:rsid w:val="00CF66A7"/>
    <w:rsid w:val="00CF724E"/>
    <w:rsid w:val="00CF76B6"/>
    <w:rsid w:val="00CF79DF"/>
    <w:rsid w:val="00D00D33"/>
    <w:rsid w:val="00D02435"/>
    <w:rsid w:val="00D0263B"/>
    <w:rsid w:val="00D02C87"/>
    <w:rsid w:val="00D02EEF"/>
    <w:rsid w:val="00D03BC4"/>
    <w:rsid w:val="00D03FC8"/>
    <w:rsid w:val="00D04758"/>
    <w:rsid w:val="00D04AAC"/>
    <w:rsid w:val="00D04CA5"/>
    <w:rsid w:val="00D04CF4"/>
    <w:rsid w:val="00D06A35"/>
    <w:rsid w:val="00D06C20"/>
    <w:rsid w:val="00D06E13"/>
    <w:rsid w:val="00D06E69"/>
    <w:rsid w:val="00D07597"/>
    <w:rsid w:val="00D07CFE"/>
    <w:rsid w:val="00D10452"/>
    <w:rsid w:val="00D11138"/>
    <w:rsid w:val="00D118B0"/>
    <w:rsid w:val="00D123E0"/>
    <w:rsid w:val="00D12D9D"/>
    <w:rsid w:val="00D13BDB"/>
    <w:rsid w:val="00D14E37"/>
    <w:rsid w:val="00D15438"/>
    <w:rsid w:val="00D1551D"/>
    <w:rsid w:val="00D161D4"/>
    <w:rsid w:val="00D161E2"/>
    <w:rsid w:val="00D16373"/>
    <w:rsid w:val="00D1685E"/>
    <w:rsid w:val="00D169BF"/>
    <w:rsid w:val="00D16F7B"/>
    <w:rsid w:val="00D17EE7"/>
    <w:rsid w:val="00D2028C"/>
    <w:rsid w:val="00D2047A"/>
    <w:rsid w:val="00D215CA"/>
    <w:rsid w:val="00D22102"/>
    <w:rsid w:val="00D22CCE"/>
    <w:rsid w:val="00D231DA"/>
    <w:rsid w:val="00D249E6"/>
    <w:rsid w:val="00D24AC7"/>
    <w:rsid w:val="00D24C88"/>
    <w:rsid w:val="00D24FA4"/>
    <w:rsid w:val="00D25156"/>
    <w:rsid w:val="00D257A5"/>
    <w:rsid w:val="00D25866"/>
    <w:rsid w:val="00D26029"/>
    <w:rsid w:val="00D26A5D"/>
    <w:rsid w:val="00D2732B"/>
    <w:rsid w:val="00D30D17"/>
    <w:rsid w:val="00D31F82"/>
    <w:rsid w:val="00D3291D"/>
    <w:rsid w:val="00D32DAB"/>
    <w:rsid w:val="00D33417"/>
    <w:rsid w:val="00D346D1"/>
    <w:rsid w:val="00D3609D"/>
    <w:rsid w:val="00D3672C"/>
    <w:rsid w:val="00D374AD"/>
    <w:rsid w:val="00D37800"/>
    <w:rsid w:val="00D37DC5"/>
    <w:rsid w:val="00D40107"/>
    <w:rsid w:val="00D40AB5"/>
    <w:rsid w:val="00D40FD3"/>
    <w:rsid w:val="00D41600"/>
    <w:rsid w:val="00D41824"/>
    <w:rsid w:val="00D42A89"/>
    <w:rsid w:val="00D43ACF"/>
    <w:rsid w:val="00D43DED"/>
    <w:rsid w:val="00D44110"/>
    <w:rsid w:val="00D45283"/>
    <w:rsid w:val="00D452F3"/>
    <w:rsid w:val="00D454B6"/>
    <w:rsid w:val="00D45C6D"/>
    <w:rsid w:val="00D45D50"/>
    <w:rsid w:val="00D45EDD"/>
    <w:rsid w:val="00D46B01"/>
    <w:rsid w:val="00D46C1E"/>
    <w:rsid w:val="00D47605"/>
    <w:rsid w:val="00D50376"/>
    <w:rsid w:val="00D50689"/>
    <w:rsid w:val="00D50F4D"/>
    <w:rsid w:val="00D51CC4"/>
    <w:rsid w:val="00D52351"/>
    <w:rsid w:val="00D52855"/>
    <w:rsid w:val="00D52E77"/>
    <w:rsid w:val="00D54075"/>
    <w:rsid w:val="00D55075"/>
    <w:rsid w:val="00D55B83"/>
    <w:rsid w:val="00D56609"/>
    <w:rsid w:val="00D567DC"/>
    <w:rsid w:val="00D56ADE"/>
    <w:rsid w:val="00D56B3C"/>
    <w:rsid w:val="00D56ED2"/>
    <w:rsid w:val="00D60AB9"/>
    <w:rsid w:val="00D6178A"/>
    <w:rsid w:val="00D61799"/>
    <w:rsid w:val="00D625D6"/>
    <w:rsid w:val="00D6303F"/>
    <w:rsid w:val="00D635DC"/>
    <w:rsid w:val="00D65C66"/>
    <w:rsid w:val="00D664E5"/>
    <w:rsid w:val="00D66DA3"/>
    <w:rsid w:val="00D66E12"/>
    <w:rsid w:val="00D6710D"/>
    <w:rsid w:val="00D6787F"/>
    <w:rsid w:val="00D700E1"/>
    <w:rsid w:val="00D70683"/>
    <w:rsid w:val="00D70C04"/>
    <w:rsid w:val="00D70E4B"/>
    <w:rsid w:val="00D71328"/>
    <w:rsid w:val="00D729D6"/>
    <w:rsid w:val="00D72A2A"/>
    <w:rsid w:val="00D737C5"/>
    <w:rsid w:val="00D74663"/>
    <w:rsid w:val="00D74FB3"/>
    <w:rsid w:val="00D75F42"/>
    <w:rsid w:val="00D81494"/>
    <w:rsid w:val="00D81549"/>
    <w:rsid w:val="00D82F7C"/>
    <w:rsid w:val="00D8328C"/>
    <w:rsid w:val="00D832F3"/>
    <w:rsid w:val="00D83C70"/>
    <w:rsid w:val="00D8443E"/>
    <w:rsid w:val="00D85524"/>
    <w:rsid w:val="00D85606"/>
    <w:rsid w:val="00D86323"/>
    <w:rsid w:val="00D86F66"/>
    <w:rsid w:val="00D86FCF"/>
    <w:rsid w:val="00D873B6"/>
    <w:rsid w:val="00D87914"/>
    <w:rsid w:val="00D87BDA"/>
    <w:rsid w:val="00D902B1"/>
    <w:rsid w:val="00D91D39"/>
    <w:rsid w:val="00D92445"/>
    <w:rsid w:val="00D927F7"/>
    <w:rsid w:val="00D9284E"/>
    <w:rsid w:val="00D93518"/>
    <w:rsid w:val="00D9355A"/>
    <w:rsid w:val="00D93701"/>
    <w:rsid w:val="00D942B4"/>
    <w:rsid w:val="00D94E04"/>
    <w:rsid w:val="00D95E26"/>
    <w:rsid w:val="00D95F66"/>
    <w:rsid w:val="00D960C8"/>
    <w:rsid w:val="00D96101"/>
    <w:rsid w:val="00D96171"/>
    <w:rsid w:val="00D96529"/>
    <w:rsid w:val="00D96CD0"/>
    <w:rsid w:val="00D9725A"/>
    <w:rsid w:val="00D97A76"/>
    <w:rsid w:val="00D97F4C"/>
    <w:rsid w:val="00DA02BD"/>
    <w:rsid w:val="00DA0542"/>
    <w:rsid w:val="00DA0997"/>
    <w:rsid w:val="00DA0E36"/>
    <w:rsid w:val="00DA1B9D"/>
    <w:rsid w:val="00DA1BE8"/>
    <w:rsid w:val="00DA1F4E"/>
    <w:rsid w:val="00DA2504"/>
    <w:rsid w:val="00DA2C68"/>
    <w:rsid w:val="00DA2EBA"/>
    <w:rsid w:val="00DA4A32"/>
    <w:rsid w:val="00DA5058"/>
    <w:rsid w:val="00DA5476"/>
    <w:rsid w:val="00DA5AC1"/>
    <w:rsid w:val="00DA6B46"/>
    <w:rsid w:val="00DA7025"/>
    <w:rsid w:val="00DB09B3"/>
    <w:rsid w:val="00DB0E95"/>
    <w:rsid w:val="00DB14CD"/>
    <w:rsid w:val="00DB1A63"/>
    <w:rsid w:val="00DB2F74"/>
    <w:rsid w:val="00DB2FBC"/>
    <w:rsid w:val="00DB3357"/>
    <w:rsid w:val="00DB3BAB"/>
    <w:rsid w:val="00DB4C88"/>
    <w:rsid w:val="00DB5D05"/>
    <w:rsid w:val="00DB6345"/>
    <w:rsid w:val="00DB65B3"/>
    <w:rsid w:val="00DC1006"/>
    <w:rsid w:val="00DC1036"/>
    <w:rsid w:val="00DC13A1"/>
    <w:rsid w:val="00DC199C"/>
    <w:rsid w:val="00DC1EC5"/>
    <w:rsid w:val="00DC21D9"/>
    <w:rsid w:val="00DC2450"/>
    <w:rsid w:val="00DC2C1F"/>
    <w:rsid w:val="00DC3DC6"/>
    <w:rsid w:val="00DC4390"/>
    <w:rsid w:val="00DC493B"/>
    <w:rsid w:val="00DC4F8F"/>
    <w:rsid w:val="00DC5D9D"/>
    <w:rsid w:val="00DC6B46"/>
    <w:rsid w:val="00DC6FA0"/>
    <w:rsid w:val="00DC732A"/>
    <w:rsid w:val="00DD01D9"/>
    <w:rsid w:val="00DD02D1"/>
    <w:rsid w:val="00DD09C9"/>
    <w:rsid w:val="00DD0CE8"/>
    <w:rsid w:val="00DD1AB2"/>
    <w:rsid w:val="00DD2777"/>
    <w:rsid w:val="00DD2F11"/>
    <w:rsid w:val="00DD36F7"/>
    <w:rsid w:val="00DD41AA"/>
    <w:rsid w:val="00DD4451"/>
    <w:rsid w:val="00DD4FD4"/>
    <w:rsid w:val="00DD5E34"/>
    <w:rsid w:val="00DD6245"/>
    <w:rsid w:val="00DD7996"/>
    <w:rsid w:val="00DD7B79"/>
    <w:rsid w:val="00DD7CDD"/>
    <w:rsid w:val="00DD7FE1"/>
    <w:rsid w:val="00DE00B9"/>
    <w:rsid w:val="00DE1844"/>
    <w:rsid w:val="00DE3119"/>
    <w:rsid w:val="00DE3307"/>
    <w:rsid w:val="00DE3909"/>
    <w:rsid w:val="00DE3B75"/>
    <w:rsid w:val="00DE47FB"/>
    <w:rsid w:val="00DE4E23"/>
    <w:rsid w:val="00DE5920"/>
    <w:rsid w:val="00DE6979"/>
    <w:rsid w:val="00DF0AEE"/>
    <w:rsid w:val="00DF0CB5"/>
    <w:rsid w:val="00DF1383"/>
    <w:rsid w:val="00DF140C"/>
    <w:rsid w:val="00DF22DF"/>
    <w:rsid w:val="00DF24CA"/>
    <w:rsid w:val="00DF2929"/>
    <w:rsid w:val="00DF3425"/>
    <w:rsid w:val="00DF3AA3"/>
    <w:rsid w:val="00DF3AE5"/>
    <w:rsid w:val="00DF3F6D"/>
    <w:rsid w:val="00DF4054"/>
    <w:rsid w:val="00DF4714"/>
    <w:rsid w:val="00DF5945"/>
    <w:rsid w:val="00DF6A4C"/>
    <w:rsid w:val="00DF6A53"/>
    <w:rsid w:val="00DF6EE1"/>
    <w:rsid w:val="00DF707F"/>
    <w:rsid w:val="00DF7DA3"/>
    <w:rsid w:val="00E00923"/>
    <w:rsid w:val="00E01B67"/>
    <w:rsid w:val="00E0220B"/>
    <w:rsid w:val="00E02C15"/>
    <w:rsid w:val="00E033A7"/>
    <w:rsid w:val="00E03872"/>
    <w:rsid w:val="00E04288"/>
    <w:rsid w:val="00E0539A"/>
    <w:rsid w:val="00E05FC0"/>
    <w:rsid w:val="00E06953"/>
    <w:rsid w:val="00E06F4C"/>
    <w:rsid w:val="00E0753F"/>
    <w:rsid w:val="00E07931"/>
    <w:rsid w:val="00E1077C"/>
    <w:rsid w:val="00E10904"/>
    <w:rsid w:val="00E11B80"/>
    <w:rsid w:val="00E1394D"/>
    <w:rsid w:val="00E14380"/>
    <w:rsid w:val="00E152F1"/>
    <w:rsid w:val="00E153E3"/>
    <w:rsid w:val="00E16597"/>
    <w:rsid w:val="00E16D4C"/>
    <w:rsid w:val="00E1713B"/>
    <w:rsid w:val="00E171A7"/>
    <w:rsid w:val="00E17F22"/>
    <w:rsid w:val="00E203CD"/>
    <w:rsid w:val="00E20411"/>
    <w:rsid w:val="00E21222"/>
    <w:rsid w:val="00E21DB6"/>
    <w:rsid w:val="00E2238E"/>
    <w:rsid w:val="00E2255A"/>
    <w:rsid w:val="00E23F3B"/>
    <w:rsid w:val="00E26032"/>
    <w:rsid w:val="00E264E0"/>
    <w:rsid w:val="00E276A9"/>
    <w:rsid w:val="00E30611"/>
    <w:rsid w:val="00E30B41"/>
    <w:rsid w:val="00E30C8D"/>
    <w:rsid w:val="00E317FE"/>
    <w:rsid w:val="00E31F8F"/>
    <w:rsid w:val="00E32E35"/>
    <w:rsid w:val="00E341A7"/>
    <w:rsid w:val="00E35010"/>
    <w:rsid w:val="00E35574"/>
    <w:rsid w:val="00E356CD"/>
    <w:rsid w:val="00E36104"/>
    <w:rsid w:val="00E361D6"/>
    <w:rsid w:val="00E37380"/>
    <w:rsid w:val="00E37526"/>
    <w:rsid w:val="00E376B3"/>
    <w:rsid w:val="00E40314"/>
    <w:rsid w:val="00E40719"/>
    <w:rsid w:val="00E4088A"/>
    <w:rsid w:val="00E4154D"/>
    <w:rsid w:val="00E42D17"/>
    <w:rsid w:val="00E43C67"/>
    <w:rsid w:val="00E440A7"/>
    <w:rsid w:val="00E44C8F"/>
    <w:rsid w:val="00E454C7"/>
    <w:rsid w:val="00E45855"/>
    <w:rsid w:val="00E45FDC"/>
    <w:rsid w:val="00E460E0"/>
    <w:rsid w:val="00E46242"/>
    <w:rsid w:val="00E464CB"/>
    <w:rsid w:val="00E466B3"/>
    <w:rsid w:val="00E46897"/>
    <w:rsid w:val="00E46CD3"/>
    <w:rsid w:val="00E470F6"/>
    <w:rsid w:val="00E478B4"/>
    <w:rsid w:val="00E5058B"/>
    <w:rsid w:val="00E5059F"/>
    <w:rsid w:val="00E526C9"/>
    <w:rsid w:val="00E533F8"/>
    <w:rsid w:val="00E53A44"/>
    <w:rsid w:val="00E5479B"/>
    <w:rsid w:val="00E54F45"/>
    <w:rsid w:val="00E55F4E"/>
    <w:rsid w:val="00E56CD4"/>
    <w:rsid w:val="00E6040B"/>
    <w:rsid w:val="00E62CBE"/>
    <w:rsid w:val="00E632E9"/>
    <w:rsid w:val="00E64458"/>
    <w:rsid w:val="00E663EB"/>
    <w:rsid w:val="00E700F5"/>
    <w:rsid w:val="00E70820"/>
    <w:rsid w:val="00E70D0C"/>
    <w:rsid w:val="00E715B5"/>
    <w:rsid w:val="00E7221B"/>
    <w:rsid w:val="00E7265C"/>
    <w:rsid w:val="00E731B6"/>
    <w:rsid w:val="00E739B5"/>
    <w:rsid w:val="00E73DCA"/>
    <w:rsid w:val="00E74CB2"/>
    <w:rsid w:val="00E7563F"/>
    <w:rsid w:val="00E7761C"/>
    <w:rsid w:val="00E80076"/>
    <w:rsid w:val="00E80093"/>
    <w:rsid w:val="00E801FD"/>
    <w:rsid w:val="00E80F67"/>
    <w:rsid w:val="00E81BAE"/>
    <w:rsid w:val="00E824A8"/>
    <w:rsid w:val="00E82FF3"/>
    <w:rsid w:val="00E83CDC"/>
    <w:rsid w:val="00E84A3E"/>
    <w:rsid w:val="00E857F8"/>
    <w:rsid w:val="00E85970"/>
    <w:rsid w:val="00E85FB7"/>
    <w:rsid w:val="00E8735B"/>
    <w:rsid w:val="00E87417"/>
    <w:rsid w:val="00E90D63"/>
    <w:rsid w:val="00E9111C"/>
    <w:rsid w:val="00E9178B"/>
    <w:rsid w:val="00E92381"/>
    <w:rsid w:val="00E93A29"/>
    <w:rsid w:val="00E93A6B"/>
    <w:rsid w:val="00E93C53"/>
    <w:rsid w:val="00E93D72"/>
    <w:rsid w:val="00E95FC1"/>
    <w:rsid w:val="00E961DA"/>
    <w:rsid w:val="00E965B7"/>
    <w:rsid w:val="00E971BE"/>
    <w:rsid w:val="00E972A1"/>
    <w:rsid w:val="00E97333"/>
    <w:rsid w:val="00E97483"/>
    <w:rsid w:val="00EA04C0"/>
    <w:rsid w:val="00EA0D76"/>
    <w:rsid w:val="00EA158E"/>
    <w:rsid w:val="00EA15D9"/>
    <w:rsid w:val="00EA1DF3"/>
    <w:rsid w:val="00EA2D29"/>
    <w:rsid w:val="00EA38DA"/>
    <w:rsid w:val="00EA3D42"/>
    <w:rsid w:val="00EA4B26"/>
    <w:rsid w:val="00EA4F18"/>
    <w:rsid w:val="00EA5AF7"/>
    <w:rsid w:val="00EA6526"/>
    <w:rsid w:val="00EA69A7"/>
    <w:rsid w:val="00EB1021"/>
    <w:rsid w:val="00EB198B"/>
    <w:rsid w:val="00EB2728"/>
    <w:rsid w:val="00EB292E"/>
    <w:rsid w:val="00EB34A7"/>
    <w:rsid w:val="00EB5909"/>
    <w:rsid w:val="00EB5D77"/>
    <w:rsid w:val="00EB6BF3"/>
    <w:rsid w:val="00EB7AFD"/>
    <w:rsid w:val="00EC059F"/>
    <w:rsid w:val="00EC100D"/>
    <w:rsid w:val="00EC199B"/>
    <w:rsid w:val="00EC20BC"/>
    <w:rsid w:val="00EC2301"/>
    <w:rsid w:val="00EC2487"/>
    <w:rsid w:val="00EC2D3D"/>
    <w:rsid w:val="00EC3BF2"/>
    <w:rsid w:val="00EC3FA2"/>
    <w:rsid w:val="00EC4208"/>
    <w:rsid w:val="00EC497A"/>
    <w:rsid w:val="00EC4B4E"/>
    <w:rsid w:val="00EC4FDA"/>
    <w:rsid w:val="00EC58A3"/>
    <w:rsid w:val="00EC5BD0"/>
    <w:rsid w:val="00EC63DB"/>
    <w:rsid w:val="00ED08D0"/>
    <w:rsid w:val="00ED16B5"/>
    <w:rsid w:val="00ED1E8E"/>
    <w:rsid w:val="00ED254C"/>
    <w:rsid w:val="00ED2725"/>
    <w:rsid w:val="00ED2873"/>
    <w:rsid w:val="00ED2A5A"/>
    <w:rsid w:val="00ED3BE6"/>
    <w:rsid w:val="00ED4BB7"/>
    <w:rsid w:val="00ED7A11"/>
    <w:rsid w:val="00EE0F5A"/>
    <w:rsid w:val="00EE29FF"/>
    <w:rsid w:val="00EE2EFE"/>
    <w:rsid w:val="00EE3203"/>
    <w:rsid w:val="00EE3E61"/>
    <w:rsid w:val="00EE42F1"/>
    <w:rsid w:val="00EE5A0B"/>
    <w:rsid w:val="00EE60E6"/>
    <w:rsid w:val="00EE633C"/>
    <w:rsid w:val="00EE6402"/>
    <w:rsid w:val="00EF015F"/>
    <w:rsid w:val="00EF0583"/>
    <w:rsid w:val="00EF058A"/>
    <w:rsid w:val="00EF0D65"/>
    <w:rsid w:val="00EF1AC7"/>
    <w:rsid w:val="00EF3088"/>
    <w:rsid w:val="00EF46AB"/>
    <w:rsid w:val="00EF5270"/>
    <w:rsid w:val="00EF541D"/>
    <w:rsid w:val="00EF5A8F"/>
    <w:rsid w:val="00EF66EF"/>
    <w:rsid w:val="00EF714F"/>
    <w:rsid w:val="00EF777F"/>
    <w:rsid w:val="00EF78B2"/>
    <w:rsid w:val="00F0022E"/>
    <w:rsid w:val="00F0042D"/>
    <w:rsid w:val="00F009E3"/>
    <w:rsid w:val="00F033B8"/>
    <w:rsid w:val="00F043A8"/>
    <w:rsid w:val="00F05504"/>
    <w:rsid w:val="00F05AD9"/>
    <w:rsid w:val="00F0636B"/>
    <w:rsid w:val="00F06E6B"/>
    <w:rsid w:val="00F07B30"/>
    <w:rsid w:val="00F104C0"/>
    <w:rsid w:val="00F13D25"/>
    <w:rsid w:val="00F14836"/>
    <w:rsid w:val="00F15016"/>
    <w:rsid w:val="00F16A46"/>
    <w:rsid w:val="00F20109"/>
    <w:rsid w:val="00F20158"/>
    <w:rsid w:val="00F20558"/>
    <w:rsid w:val="00F20D58"/>
    <w:rsid w:val="00F215F9"/>
    <w:rsid w:val="00F219A5"/>
    <w:rsid w:val="00F21AC6"/>
    <w:rsid w:val="00F23676"/>
    <w:rsid w:val="00F23839"/>
    <w:rsid w:val="00F23EA2"/>
    <w:rsid w:val="00F2516B"/>
    <w:rsid w:val="00F279DE"/>
    <w:rsid w:val="00F31187"/>
    <w:rsid w:val="00F31339"/>
    <w:rsid w:val="00F31686"/>
    <w:rsid w:val="00F31F7C"/>
    <w:rsid w:val="00F32732"/>
    <w:rsid w:val="00F327FD"/>
    <w:rsid w:val="00F3422C"/>
    <w:rsid w:val="00F37135"/>
    <w:rsid w:val="00F3725E"/>
    <w:rsid w:val="00F37946"/>
    <w:rsid w:val="00F40444"/>
    <w:rsid w:val="00F40D32"/>
    <w:rsid w:val="00F40E32"/>
    <w:rsid w:val="00F4112A"/>
    <w:rsid w:val="00F42248"/>
    <w:rsid w:val="00F42F39"/>
    <w:rsid w:val="00F43FA7"/>
    <w:rsid w:val="00F449DF"/>
    <w:rsid w:val="00F45625"/>
    <w:rsid w:val="00F45714"/>
    <w:rsid w:val="00F470B9"/>
    <w:rsid w:val="00F47FE6"/>
    <w:rsid w:val="00F501E1"/>
    <w:rsid w:val="00F50391"/>
    <w:rsid w:val="00F5099B"/>
    <w:rsid w:val="00F51DF2"/>
    <w:rsid w:val="00F522D6"/>
    <w:rsid w:val="00F52E1B"/>
    <w:rsid w:val="00F5395A"/>
    <w:rsid w:val="00F541EA"/>
    <w:rsid w:val="00F544D9"/>
    <w:rsid w:val="00F5487C"/>
    <w:rsid w:val="00F56DC9"/>
    <w:rsid w:val="00F572AD"/>
    <w:rsid w:val="00F57BEF"/>
    <w:rsid w:val="00F57F2F"/>
    <w:rsid w:val="00F60CBC"/>
    <w:rsid w:val="00F62B57"/>
    <w:rsid w:val="00F62E44"/>
    <w:rsid w:val="00F63021"/>
    <w:rsid w:val="00F63F01"/>
    <w:rsid w:val="00F649AB"/>
    <w:rsid w:val="00F65568"/>
    <w:rsid w:val="00F66524"/>
    <w:rsid w:val="00F66F48"/>
    <w:rsid w:val="00F67A0A"/>
    <w:rsid w:val="00F70C04"/>
    <w:rsid w:val="00F70DF7"/>
    <w:rsid w:val="00F70F8E"/>
    <w:rsid w:val="00F71C9C"/>
    <w:rsid w:val="00F734F0"/>
    <w:rsid w:val="00F74910"/>
    <w:rsid w:val="00F74E3D"/>
    <w:rsid w:val="00F75535"/>
    <w:rsid w:val="00F757DC"/>
    <w:rsid w:val="00F75AAF"/>
    <w:rsid w:val="00F75BC7"/>
    <w:rsid w:val="00F75D0D"/>
    <w:rsid w:val="00F75D18"/>
    <w:rsid w:val="00F7693F"/>
    <w:rsid w:val="00F76C39"/>
    <w:rsid w:val="00F77F5A"/>
    <w:rsid w:val="00F810A1"/>
    <w:rsid w:val="00F81339"/>
    <w:rsid w:val="00F8352B"/>
    <w:rsid w:val="00F83D20"/>
    <w:rsid w:val="00F840DF"/>
    <w:rsid w:val="00F84963"/>
    <w:rsid w:val="00F84AA5"/>
    <w:rsid w:val="00F85490"/>
    <w:rsid w:val="00F85904"/>
    <w:rsid w:val="00F85EC0"/>
    <w:rsid w:val="00F912E3"/>
    <w:rsid w:val="00F92E0E"/>
    <w:rsid w:val="00F94DCF"/>
    <w:rsid w:val="00F956CC"/>
    <w:rsid w:val="00F959D4"/>
    <w:rsid w:val="00F96B58"/>
    <w:rsid w:val="00F96FA8"/>
    <w:rsid w:val="00FA0665"/>
    <w:rsid w:val="00FA0B48"/>
    <w:rsid w:val="00FA0ED5"/>
    <w:rsid w:val="00FA12DB"/>
    <w:rsid w:val="00FA142F"/>
    <w:rsid w:val="00FA164F"/>
    <w:rsid w:val="00FA2270"/>
    <w:rsid w:val="00FA2A68"/>
    <w:rsid w:val="00FA4192"/>
    <w:rsid w:val="00FA4633"/>
    <w:rsid w:val="00FA4AAD"/>
    <w:rsid w:val="00FA5355"/>
    <w:rsid w:val="00FA6076"/>
    <w:rsid w:val="00FA6717"/>
    <w:rsid w:val="00FA6E9F"/>
    <w:rsid w:val="00FA6F02"/>
    <w:rsid w:val="00FA6FCA"/>
    <w:rsid w:val="00FB085C"/>
    <w:rsid w:val="00FB0F65"/>
    <w:rsid w:val="00FB0FD3"/>
    <w:rsid w:val="00FB1662"/>
    <w:rsid w:val="00FB1B8C"/>
    <w:rsid w:val="00FB2A45"/>
    <w:rsid w:val="00FB33A7"/>
    <w:rsid w:val="00FB4C72"/>
    <w:rsid w:val="00FB539E"/>
    <w:rsid w:val="00FB5C49"/>
    <w:rsid w:val="00FB5CAD"/>
    <w:rsid w:val="00FB5EB8"/>
    <w:rsid w:val="00FB679C"/>
    <w:rsid w:val="00FB6DE9"/>
    <w:rsid w:val="00FC014E"/>
    <w:rsid w:val="00FC02D3"/>
    <w:rsid w:val="00FC0BDB"/>
    <w:rsid w:val="00FC1411"/>
    <w:rsid w:val="00FC29C3"/>
    <w:rsid w:val="00FC2DA4"/>
    <w:rsid w:val="00FC4B4C"/>
    <w:rsid w:val="00FC5014"/>
    <w:rsid w:val="00FC59E1"/>
    <w:rsid w:val="00FC60D4"/>
    <w:rsid w:val="00FC6405"/>
    <w:rsid w:val="00FC6A33"/>
    <w:rsid w:val="00FC7359"/>
    <w:rsid w:val="00FC74BE"/>
    <w:rsid w:val="00FC7589"/>
    <w:rsid w:val="00FC7931"/>
    <w:rsid w:val="00FC7C11"/>
    <w:rsid w:val="00FC7E2E"/>
    <w:rsid w:val="00FD0137"/>
    <w:rsid w:val="00FD01C9"/>
    <w:rsid w:val="00FD0D02"/>
    <w:rsid w:val="00FD156C"/>
    <w:rsid w:val="00FD3548"/>
    <w:rsid w:val="00FD3977"/>
    <w:rsid w:val="00FD5082"/>
    <w:rsid w:val="00FD63EC"/>
    <w:rsid w:val="00FD6ACF"/>
    <w:rsid w:val="00FD7FF9"/>
    <w:rsid w:val="00FE1869"/>
    <w:rsid w:val="00FE288A"/>
    <w:rsid w:val="00FE371F"/>
    <w:rsid w:val="00FE3900"/>
    <w:rsid w:val="00FE3ADE"/>
    <w:rsid w:val="00FE4F59"/>
    <w:rsid w:val="00FE619D"/>
    <w:rsid w:val="00FE6A7D"/>
    <w:rsid w:val="00FE7CF3"/>
    <w:rsid w:val="00FF182D"/>
    <w:rsid w:val="00FF1BE1"/>
    <w:rsid w:val="00FF3BBA"/>
    <w:rsid w:val="00FF5974"/>
    <w:rsid w:val="00FF6761"/>
    <w:rsid w:val="00FF6D77"/>
    <w:rsid w:val="00FF6FEA"/>
    <w:rsid w:val="00FF7474"/>
    <w:rsid w:val="00FF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2844C23D"/>
  <w15:docId w15:val="{C6F5E4AE-E406-4531-BCCF-2E3D66AC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455"/>
    <w:rPr>
      <w:rFonts w:ascii="Book Antiqua" w:hAnsi="Book Antiqua"/>
      <w:sz w:val="22"/>
      <w:szCs w:val="24"/>
    </w:rPr>
  </w:style>
  <w:style w:type="paragraph" w:styleId="Heading1">
    <w:name w:val="heading 1"/>
    <w:basedOn w:val="BodyText"/>
    <w:next w:val="BodyText"/>
    <w:link w:val="Heading1Char"/>
    <w:autoRedefine/>
    <w:uiPriority w:val="1"/>
    <w:qFormat/>
    <w:rsid w:val="005D7A4F"/>
    <w:pPr>
      <w:widowControl w:val="0"/>
      <w:numPr>
        <w:numId w:val="50"/>
      </w:numPr>
      <w:spacing w:before="240" w:after="240"/>
      <w:jc w:val="left"/>
      <w:outlineLvl w:val="0"/>
    </w:pPr>
    <w:rPr>
      <w:rFonts w:ascii="Arial Narrow" w:eastAsiaTheme="majorEastAsia" w:hAnsi="Arial Narrow" w:cstheme="majorBidi"/>
      <w:b/>
      <w:bCs/>
      <w:color w:val="000000" w:themeColor="text1"/>
      <w:sz w:val="36"/>
      <w:szCs w:val="28"/>
    </w:rPr>
  </w:style>
  <w:style w:type="paragraph" w:styleId="Heading2">
    <w:name w:val="heading 2"/>
    <w:basedOn w:val="BodyText"/>
    <w:next w:val="BodyText"/>
    <w:link w:val="Heading2Char"/>
    <w:autoRedefine/>
    <w:uiPriority w:val="1"/>
    <w:unhideWhenUsed/>
    <w:qFormat/>
    <w:rsid w:val="001F5D79"/>
    <w:pPr>
      <w:pageBreakBefore/>
      <w:widowControl w:val="0"/>
      <w:numPr>
        <w:ilvl w:val="1"/>
        <w:numId w:val="50"/>
      </w:numPr>
      <w:spacing w:line="360" w:lineRule="auto"/>
      <w:ind w:right="158"/>
      <w:outlineLvl w:val="1"/>
    </w:pPr>
    <w:rPr>
      <w:rFonts w:ascii="Arial Narrow" w:eastAsiaTheme="majorEastAsia" w:hAnsi="Arial Narrow" w:cstheme="majorBidi"/>
      <w:b/>
      <w:bCs/>
      <w:sz w:val="32"/>
      <w:szCs w:val="26"/>
    </w:rPr>
  </w:style>
  <w:style w:type="paragraph" w:styleId="Heading3">
    <w:name w:val="heading 3"/>
    <w:basedOn w:val="BodyText"/>
    <w:next w:val="BodyText2"/>
    <w:link w:val="Heading3Char"/>
    <w:autoRedefine/>
    <w:uiPriority w:val="1"/>
    <w:unhideWhenUsed/>
    <w:qFormat/>
    <w:rsid w:val="00A011D0"/>
    <w:pPr>
      <w:widowControl w:val="0"/>
      <w:numPr>
        <w:ilvl w:val="2"/>
        <w:numId w:val="50"/>
      </w:numPr>
      <w:spacing w:before="240" w:after="60" w:line="240" w:lineRule="auto"/>
      <w:ind w:right="158"/>
      <w:outlineLvl w:val="2"/>
    </w:pPr>
    <w:rPr>
      <w:rFonts w:eastAsiaTheme="majorEastAsia" w:cstheme="majorBidi"/>
      <w:b/>
      <w:bCs/>
      <w:caps/>
      <w:color w:val="000000" w:themeColor="text1"/>
    </w:rPr>
  </w:style>
  <w:style w:type="paragraph" w:styleId="Heading4">
    <w:name w:val="heading 4"/>
    <w:basedOn w:val="Heading5"/>
    <w:next w:val="Bodytext4"/>
    <w:link w:val="Heading4Char"/>
    <w:autoRedefine/>
    <w:uiPriority w:val="1"/>
    <w:unhideWhenUsed/>
    <w:qFormat/>
    <w:rsid w:val="005D7A4F"/>
    <w:pPr>
      <w:numPr>
        <w:ilvl w:val="3"/>
      </w:numPr>
      <w:spacing w:before="180" w:after="60"/>
      <w:ind w:right="43"/>
      <w:outlineLvl w:val="3"/>
    </w:pPr>
    <w:rPr>
      <w:rFonts w:ascii="Book Antiqua" w:hAnsi="Book Antiqua"/>
      <w:bCs/>
      <w:iCs/>
      <w:color w:val="000000" w:themeColor="text1"/>
      <w:spacing w:val="-2"/>
    </w:rPr>
  </w:style>
  <w:style w:type="paragraph" w:styleId="Heading5">
    <w:name w:val="heading 5"/>
    <w:basedOn w:val="Normal"/>
    <w:next w:val="Normal"/>
    <w:link w:val="Heading5Char"/>
    <w:uiPriority w:val="9"/>
    <w:unhideWhenUsed/>
    <w:qFormat/>
    <w:rsid w:val="00E35010"/>
    <w:pPr>
      <w:keepNext/>
      <w:keepLines/>
      <w:numPr>
        <w:ilvl w:val="4"/>
        <w:numId w:val="50"/>
      </w:numPr>
      <w:spacing w:before="200"/>
      <w:outlineLvl w:val="4"/>
    </w:pPr>
    <w:rPr>
      <w:rFonts w:ascii="Calibri" w:eastAsiaTheme="majorEastAsia" w:hAnsi="Calibri" w:cstheme="majorBidi"/>
      <w:b/>
      <w:color w:val="548DD4" w:themeColor="text2" w:themeTint="99"/>
    </w:rPr>
  </w:style>
  <w:style w:type="paragraph" w:styleId="Heading6">
    <w:name w:val="heading 6"/>
    <w:basedOn w:val="Normal"/>
    <w:next w:val="Normal"/>
    <w:link w:val="Heading6Char"/>
    <w:uiPriority w:val="9"/>
    <w:unhideWhenUsed/>
    <w:qFormat/>
    <w:rsid w:val="00116404"/>
    <w:pPr>
      <w:keepNext/>
      <w:keepLines/>
      <w:numPr>
        <w:ilvl w:val="5"/>
        <w:numId w:val="5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16404"/>
    <w:pPr>
      <w:keepNext/>
      <w:keepLines/>
      <w:numPr>
        <w:ilvl w:val="6"/>
        <w:numId w:val="5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16404"/>
    <w:pPr>
      <w:keepNext/>
      <w:keepLines/>
      <w:numPr>
        <w:ilvl w:val="7"/>
        <w:numId w:val="5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16404"/>
    <w:pPr>
      <w:keepNext/>
      <w:keepLines/>
      <w:numPr>
        <w:ilvl w:val="8"/>
        <w:numId w:val="5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0A75"/>
    <w:pPr>
      <w:tabs>
        <w:tab w:val="center" w:pos="4320"/>
        <w:tab w:val="right" w:pos="8640"/>
      </w:tabs>
    </w:pPr>
  </w:style>
  <w:style w:type="paragraph" w:styleId="Footer">
    <w:name w:val="footer"/>
    <w:basedOn w:val="Normal"/>
    <w:link w:val="FooterChar"/>
    <w:uiPriority w:val="99"/>
    <w:rsid w:val="004B0A75"/>
    <w:pPr>
      <w:tabs>
        <w:tab w:val="center" w:pos="4320"/>
        <w:tab w:val="right" w:pos="8640"/>
      </w:tabs>
    </w:pPr>
  </w:style>
  <w:style w:type="character" w:styleId="CommentReference">
    <w:name w:val="annotation reference"/>
    <w:rsid w:val="0075742C"/>
    <w:rPr>
      <w:sz w:val="16"/>
      <w:szCs w:val="16"/>
    </w:rPr>
  </w:style>
  <w:style w:type="paragraph" w:styleId="CommentText">
    <w:name w:val="annotation text"/>
    <w:basedOn w:val="Normal"/>
    <w:link w:val="CommentTextChar"/>
    <w:rsid w:val="0075742C"/>
    <w:rPr>
      <w:sz w:val="20"/>
      <w:szCs w:val="20"/>
    </w:rPr>
  </w:style>
  <w:style w:type="character" w:customStyle="1" w:styleId="CommentTextChar">
    <w:name w:val="Comment Text Char"/>
    <w:basedOn w:val="DefaultParagraphFont"/>
    <w:link w:val="CommentText"/>
    <w:rsid w:val="0075742C"/>
  </w:style>
  <w:style w:type="paragraph" w:styleId="CommentSubject">
    <w:name w:val="annotation subject"/>
    <w:basedOn w:val="CommentText"/>
    <w:next w:val="CommentText"/>
    <w:link w:val="CommentSubjectChar"/>
    <w:rsid w:val="0075742C"/>
    <w:rPr>
      <w:b/>
      <w:bCs/>
      <w:lang w:val="x-none" w:eastAsia="x-none"/>
    </w:rPr>
  </w:style>
  <w:style w:type="character" w:customStyle="1" w:styleId="CommentSubjectChar">
    <w:name w:val="Comment Subject Char"/>
    <w:link w:val="CommentSubject"/>
    <w:rsid w:val="0075742C"/>
    <w:rPr>
      <w:b/>
      <w:bCs/>
    </w:rPr>
  </w:style>
  <w:style w:type="paragraph" w:styleId="BalloonText">
    <w:name w:val="Balloon Text"/>
    <w:basedOn w:val="Normal"/>
    <w:link w:val="BalloonTextChar"/>
    <w:rsid w:val="0075742C"/>
    <w:rPr>
      <w:rFonts w:ascii="Tahoma" w:hAnsi="Tahoma"/>
      <w:sz w:val="16"/>
      <w:szCs w:val="16"/>
      <w:lang w:val="x-none" w:eastAsia="x-none"/>
    </w:rPr>
  </w:style>
  <w:style w:type="character" w:customStyle="1" w:styleId="BalloonTextChar">
    <w:name w:val="Balloon Text Char"/>
    <w:link w:val="BalloonText"/>
    <w:rsid w:val="0075742C"/>
    <w:rPr>
      <w:rFonts w:ascii="Tahoma" w:hAnsi="Tahoma" w:cs="Tahoma"/>
      <w:sz w:val="16"/>
      <w:szCs w:val="16"/>
    </w:rPr>
  </w:style>
  <w:style w:type="paragraph" w:styleId="Revision">
    <w:name w:val="Revision"/>
    <w:hidden/>
    <w:uiPriority w:val="99"/>
    <w:semiHidden/>
    <w:rsid w:val="00347D67"/>
    <w:rPr>
      <w:sz w:val="24"/>
      <w:szCs w:val="24"/>
    </w:rPr>
  </w:style>
  <w:style w:type="character" w:customStyle="1" w:styleId="Heading1Char">
    <w:name w:val="Heading 1 Char"/>
    <w:basedOn w:val="DefaultParagraphFont"/>
    <w:link w:val="Heading1"/>
    <w:uiPriority w:val="1"/>
    <w:rsid w:val="005D7A4F"/>
    <w:rPr>
      <w:rFonts w:ascii="Arial Narrow" w:eastAsiaTheme="majorEastAsia" w:hAnsi="Arial Narrow" w:cstheme="majorBidi"/>
      <w:b/>
      <w:bCs/>
      <w:color w:val="000000" w:themeColor="text1"/>
      <w:sz w:val="36"/>
      <w:szCs w:val="28"/>
    </w:rPr>
  </w:style>
  <w:style w:type="character" w:customStyle="1" w:styleId="Heading2Char">
    <w:name w:val="Heading 2 Char"/>
    <w:basedOn w:val="DefaultParagraphFont"/>
    <w:link w:val="Heading2"/>
    <w:uiPriority w:val="1"/>
    <w:rsid w:val="001F5D79"/>
    <w:rPr>
      <w:rFonts w:ascii="Arial Narrow" w:eastAsiaTheme="majorEastAsia" w:hAnsi="Arial Narrow" w:cstheme="majorBidi"/>
      <w:b/>
      <w:bCs/>
      <w:sz w:val="32"/>
      <w:szCs w:val="26"/>
    </w:rPr>
  </w:style>
  <w:style w:type="character" w:customStyle="1" w:styleId="Heading3Char">
    <w:name w:val="Heading 3 Char"/>
    <w:basedOn w:val="DefaultParagraphFont"/>
    <w:link w:val="Heading3"/>
    <w:uiPriority w:val="1"/>
    <w:rsid w:val="00A011D0"/>
    <w:rPr>
      <w:rFonts w:ascii="Book Antiqua" w:eastAsiaTheme="majorEastAsia" w:hAnsi="Book Antiqua" w:cstheme="majorBidi"/>
      <w:b/>
      <w:bCs/>
      <w:caps/>
      <w:color w:val="000000" w:themeColor="text1"/>
      <w:sz w:val="22"/>
      <w:szCs w:val="24"/>
    </w:rPr>
  </w:style>
  <w:style w:type="character" w:customStyle="1" w:styleId="Heading4Char">
    <w:name w:val="Heading 4 Char"/>
    <w:basedOn w:val="DefaultParagraphFont"/>
    <w:link w:val="Heading4"/>
    <w:uiPriority w:val="1"/>
    <w:rsid w:val="005D7A4F"/>
    <w:rPr>
      <w:rFonts w:ascii="Book Antiqua" w:eastAsiaTheme="majorEastAsia" w:hAnsi="Book Antiqua" w:cstheme="majorBidi"/>
      <w:b/>
      <w:bCs/>
      <w:iCs/>
      <w:color w:val="000000" w:themeColor="text1"/>
      <w:spacing w:val="-2"/>
      <w:sz w:val="22"/>
      <w:szCs w:val="24"/>
    </w:rPr>
  </w:style>
  <w:style w:type="character" w:customStyle="1" w:styleId="Heading5Char">
    <w:name w:val="Heading 5 Char"/>
    <w:basedOn w:val="DefaultParagraphFont"/>
    <w:link w:val="Heading5"/>
    <w:uiPriority w:val="9"/>
    <w:rsid w:val="00E35010"/>
    <w:rPr>
      <w:rFonts w:ascii="Calibri" w:eastAsiaTheme="majorEastAsia" w:hAnsi="Calibri" w:cstheme="majorBidi"/>
      <w:b/>
      <w:color w:val="548DD4" w:themeColor="text2" w:themeTint="99"/>
      <w:sz w:val="22"/>
      <w:szCs w:val="24"/>
    </w:rPr>
  </w:style>
  <w:style w:type="character" w:customStyle="1" w:styleId="Heading6Char">
    <w:name w:val="Heading 6 Char"/>
    <w:basedOn w:val="DefaultParagraphFont"/>
    <w:link w:val="Heading6"/>
    <w:uiPriority w:val="9"/>
    <w:rsid w:val="00116404"/>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uiPriority w:val="9"/>
    <w:rsid w:val="00116404"/>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uiPriority w:val="9"/>
    <w:rsid w:val="001164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16404"/>
    <w:rPr>
      <w:rFonts w:asciiTheme="majorHAnsi" w:eastAsiaTheme="majorEastAsia" w:hAnsiTheme="majorHAnsi" w:cstheme="majorBidi"/>
      <w:i/>
      <w:iCs/>
      <w:color w:val="404040" w:themeColor="text1" w:themeTint="BF"/>
    </w:rPr>
  </w:style>
  <w:style w:type="paragraph" w:styleId="ListParagraph">
    <w:name w:val="List Paragraph"/>
    <w:basedOn w:val="BodyText"/>
    <w:link w:val="ListParagraphChar"/>
    <w:autoRedefine/>
    <w:uiPriority w:val="1"/>
    <w:qFormat/>
    <w:rsid w:val="006830A0"/>
    <w:pPr>
      <w:numPr>
        <w:numId w:val="16"/>
      </w:numPr>
      <w:spacing w:after="40" w:line="240" w:lineRule="auto"/>
      <w:ind w:right="158"/>
    </w:pPr>
    <w:rPr>
      <w:rFonts w:eastAsiaTheme="minorHAnsi" w:cstheme="minorBidi"/>
      <w:szCs w:val="22"/>
    </w:rPr>
  </w:style>
  <w:style w:type="character" w:styleId="Hyperlink">
    <w:name w:val="Hyperlink"/>
    <w:basedOn w:val="DefaultParagraphFont"/>
    <w:uiPriority w:val="99"/>
    <w:unhideWhenUsed/>
    <w:rsid w:val="00D74FB3"/>
    <w:rPr>
      <w:color w:val="0000FF" w:themeColor="hyperlink"/>
      <w:u w:val="single"/>
    </w:rPr>
  </w:style>
  <w:style w:type="character" w:styleId="Emphasis">
    <w:name w:val="Emphasis"/>
    <w:basedOn w:val="DefaultParagraphFont"/>
    <w:rsid w:val="00D45283"/>
    <w:rPr>
      <w:i/>
      <w:iCs/>
    </w:rPr>
  </w:style>
  <w:style w:type="paragraph" w:styleId="EndnoteText">
    <w:name w:val="endnote text"/>
    <w:basedOn w:val="Normal"/>
    <w:link w:val="EndnoteTextChar"/>
    <w:rsid w:val="00490764"/>
    <w:rPr>
      <w:sz w:val="20"/>
      <w:szCs w:val="20"/>
    </w:rPr>
  </w:style>
  <w:style w:type="character" w:customStyle="1" w:styleId="EndnoteTextChar">
    <w:name w:val="Endnote Text Char"/>
    <w:basedOn w:val="DefaultParagraphFont"/>
    <w:link w:val="EndnoteText"/>
    <w:rsid w:val="00490764"/>
    <w:rPr>
      <w:rFonts w:asciiTheme="minorHAnsi" w:hAnsiTheme="minorHAnsi"/>
    </w:rPr>
  </w:style>
  <w:style w:type="character" w:styleId="EndnoteReference">
    <w:name w:val="endnote reference"/>
    <w:basedOn w:val="DefaultParagraphFont"/>
    <w:rsid w:val="00490764"/>
    <w:rPr>
      <w:vertAlign w:val="superscript"/>
    </w:rPr>
  </w:style>
  <w:style w:type="paragraph" w:styleId="FootnoteText">
    <w:name w:val="footnote text"/>
    <w:basedOn w:val="Normal"/>
    <w:link w:val="FootnoteTextChar"/>
    <w:rsid w:val="00490764"/>
    <w:rPr>
      <w:sz w:val="20"/>
      <w:szCs w:val="20"/>
    </w:rPr>
  </w:style>
  <w:style w:type="character" w:customStyle="1" w:styleId="FootnoteTextChar">
    <w:name w:val="Footnote Text Char"/>
    <w:basedOn w:val="DefaultParagraphFont"/>
    <w:link w:val="FootnoteText"/>
    <w:rsid w:val="00490764"/>
    <w:rPr>
      <w:rFonts w:asciiTheme="minorHAnsi" w:hAnsiTheme="minorHAnsi"/>
    </w:rPr>
  </w:style>
  <w:style w:type="character" w:styleId="FootnoteReference">
    <w:name w:val="footnote reference"/>
    <w:basedOn w:val="DefaultParagraphFont"/>
    <w:rsid w:val="00490764"/>
    <w:rPr>
      <w:vertAlign w:val="superscript"/>
    </w:rPr>
  </w:style>
  <w:style w:type="paragraph" w:styleId="TOCHeading">
    <w:name w:val="TOC Heading"/>
    <w:basedOn w:val="Heading1"/>
    <w:next w:val="Normal"/>
    <w:uiPriority w:val="39"/>
    <w:unhideWhenUsed/>
    <w:qFormat/>
    <w:rsid w:val="007735C0"/>
    <w:pPr>
      <w:numPr>
        <w:numId w:val="0"/>
      </w:numPr>
      <w:spacing w:before="480" w:line="276" w:lineRule="auto"/>
      <w:outlineLvl w:val="9"/>
    </w:pPr>
    <w:rPr>
      <w:rFonts w:asciiTheme="majorHAnsi" w:hAnsiTheme="majorHAnsi"/>
      <w:lang w:eastAsia="ja-JP"/>
    </w:rPr>
  </w:style>
  <w:style w:type="paragraph" w:styleId="TOC1">
    <w:name w:val="toc 1"/>
    <w:basedOn w:val="Normal"/>
    <w:next w:val="Normal"/>
    <w:autoRedefine/>
    <w:uiPriority w:val="39"/>
    <w:qFormat/>
    <w:rsid w:val="00BC175B"/>
    <w:pPr>
      <w:tabs>
        <w:tab w:val="left" w:pos="475"/>
        <w:tab w:val="right" w:leader="dot" w:pos="9490"/>
      </w:tabs>
      <w:spacing w:after="100"/>
    </w:pPr>
    <w:rPr>
      <w:b/>
    </w:rPr>
  </w:style>
  <w:style w:type="paragraph" w:styleId="TOC2">
    <w:name w:val="toc 2"/>
    <w:basedOn w:val="Normal"/>
    <w:next w:val="Normal"/>
    <w:autoRedefine/>
    <w:uiPriority w:val="39"/>
    <w:qFormat/>
    <w:rsid w:val="00BC175B"/>
    <w:pPr>
      <w:tabs>
        <w:tab w:val="left" w:pos="880"/>
        <w:tab w:val="right" w:leader="dot" w:pos="9494"/>
      </w:tabs>
      <w:ind w:left="245"/>
    </w:pPr>
    <w:rPr>
      <w:b/>
    </w:rPr>
  </w:style>
  <w:style w:type="paragraph" w:styleId="TOC3">
    <w:name w:val="toc 3"/>
    <w:basedOn w:val="Normal"/>
    <w:next w:val="Normal"/>
    <w:autoRedefine/>
    <w:uiPriority w:val="39"/>
    <w:qFormat/>
    <w:rsid w:val="00651E67"/>
    <w:pPr>
      <w:tabs>
        <w:tab w:val="left" w:pos="1320"/>
        <w:tab w:val="right" w:leader="dot" w:pos="9494"/>
      </w:tabs>
      <w:ind w:left="475"/>
    </w:pPr>
  </w:style>
  <w:style w:type="paragraph" w:styleId="NormalWeb">
    <w:name w:val="Normal (Web)"/>
    <w:basedOn w:val="Normal"/>
    <w:uiPriority w:val="99"/>
    <w:unhideWhenUsed/>
    <w:rsid w:val="00920704"/>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920704"/>
  </w:style>
  <w:style w:type="paragraph" w:customStyle="1" w:styleId="Default">
    <w:name w:val="Default"/>
    <w:basedOn w:val="Normal"/>
    <w:rsid w:val="00D169BF"/>
    <w:pPr>
      <w:autoSpaceDE w:val="0"/>
      <w:autoSpaceDN w:val="0"/>
    </w:pPr>
    <w:rPr>
      <w:rFonts w:ascii="Times New Roman" w:eastAsiaTheme="minorHAnsi" w:hAnsi="Times New Roman"/>
      <w:color w:val="000000"/>
    </w:rPr>
  </w:style>
  <w:style w:type="paragraph" w:customStyle="1" w:styleId="CitationHeading">
    <w:name w:val="Citation Heading"/>
    <w:link w:val="CitationHeadingChar"/>
    <w:autoRedefine/>
    <w:qFormat/>
    <w:rsid w:val="00253839"/>
    <w:pPr>
      <w:shd w:val="clear" w:color="auto" w:fill="FFFFFF"/>
      <w:spacing w:after="120"/>
      <w:ind w:left="1152" w:hanging="576"/>
    </w:pPr>
    <w:rPr>
      <w:rFonts w:asciiTheme="minorHAnsi" w:hAnsiTheme="minorHAnsi"/>
      <w:b/>
      <w:i/>
      <w:sz w:val="24"/>
      <w:szCs w:val="24"/>
    </w:rPr>
  </w:style>
  <w:style w:type="paragraph" w:customStyle="1" w:styleId="CitationText">
    <w:name w:val="Citation Text"/>
    <w:link w:val="CitationTextChar"/>
    <w:autoRedefine/>
    <w:qFormat/>
    <w:rsid w:val="00392B67"/>
    <w:pPr>
      <w:shd w:val="clear" w:color="auto" w:fill="FFFFFF"/>
      <w:spacing w:after="120"/>
      <w:ind w:left="576"/>
    </w:pPr>
    <w:rPr>
      <w:rFonts w:ascii="Calibri" w:eastAsiaTheme="majorEastAsia" w:hAnsi="Calibri" w:cs="Arial"/>
      <w:bCs/>
      <w:i/>
      <w:color w:val="000000"/>
      <w:sz w:val="24"/>
      <w:szCs w:val="24"/>
    </w:rPr>
  </w:style>
  <w:style w:type="character" w:customStyle="1" w:styleId="CitationHeadingChar">
    <w:name w:val="Citation Heading Char"/>
    <w:basedOn w:val="Heading2Char"/>
    <w:link w:val="CitationHeading"/>
    <w:rsid w:val="00253839"/>
    <w:rPr>
      <w:rFonts w:asciiTheme="minorHAnsi" w:eastAsiaTheme="majorEastAsia" w:hAnsiTheme="minorHAnsi" w:cstheme="majorBidi"/>
      <w:b/>
      <w:bCs w:val="0"/>
      <w:i/>
      <w:sz w:val="24"/>
      <w:szCs w:val="24"/>
      <w:shd w:val="clear" w:color="auto" w:fill="FFFFFF"/>
    </w:rPr>
  </w:style>
  <w:style w:type="paragraph" w:styleId="BodyText">
    <w:name w:val="Body Text"/>
    <w:basedOn w:val="Normal"/>
    <w:link w:val="BodyTextChar"/>
    <w:autoRedefine/>
    <w:uiPriority w:val="1"/>
    <w:qFormat/>
    <w:rsid w:val="00CE5306"/>
    <w:pPr>
      <w:spacing w:after="120" w:line="239" w:lineRule="auto"/>
      <w:ind w:right="162"/>
      <w:jc w:val="both"/>
    </w:pPr>
  </w:style>
  <w:style w:type="character" w:customStyle="1" w:styleId="BodyTextChar">
    <w:name w:val="Body Text Char"/>
    <w:basedOn w:val="DefaultParagraphFont"/>
    <w:link w:val="BodyText"/>
    <w:uiPriority w:val="1"/>
    <w:rsid w:val="00CE5306"/>
    <w:rPr>
      <w:rFonts w:ascii="Book Antiqua" w:hAnsi="Book Antiqua"/>
      <w:sz w:val="22"/>
      <w:szCs w:val="24"/>
    </w:rPr>
  </w:style>
  <w:style w:type="character" w:customStyle="1" w:styleId="CitationTextChar">
    <w:name w:val="Citation Text Char"/>
    <w:basedOn w:val="Heading2Char"/>
    <w:link w:val="CitationText"/>
    <w:rsid w:val="00392B67"/>
    <w:rPr>
      <w:rFonts w:ascii="Calibri" w:eastAsiaTheme="majorEastAsia" w:hAnsi="Calibri" w:cs="Arial"/>
      <w:b w:val="0"/>
      <w:bCs/>
      <w:i/>
      <w:color w:val="000000"/>
      <w:sz w:val="24"/>
      <w:szCs w:val="24"/>
      <w:shd w:val="clear" w:color="auto" w:fill="FFFFFF"/>
    </w:rPr>
  </w:style>
  <w:style w:type="character" w:styleId="BookTitle">
    <w:name w:val="Book Title"/>
    <w:basedOn w:val="DefaultParagraphFont"/>
    <w:uiPriority w:val="33"/>
    <w:qFormat/>
    <w:rsid w:val="00492144"/>
    <w:rPr>
      <w:b/>
      <w:bCs/>
      <w:smallCaps/>
      <w:spacing w:val="5"/>
    </w:rPr>
  </w:style>
  <w:style w:type="paragraph" w:styleId="TOC4">
    <w:name w:val="toc 4"/>
    <w:basedOn w:val="Normal"/>
    <w:next w:val="Normal"/>
    <w:autoRedefine/>
    <w:uiPriority w:val="39"/>
    <w:unhideWhenUsed/>
    <w:qFormat/>
    <w:rsid w:val="00593A58"/>
    <w:pPr>
      <w:spacing w:after="100" w:line="276" w:lineRule="auto"/>
      <w:ind w:left="660"/>
    </w:pPr>
    <w:rPr>
      <w:rFonts w:eastAsiaTheme="minorEastAsia" w:cstheme="minorBidi"/>
      <w:szCs w:val="22"/>
    </w:rPr>
  </w:style>
  <w:style w:type="paragraph" w:styleId="TOC5">
    <w:name w:val="toc 5"/>
    <w:basedOn w:val="Normal"/>
    <w:next w:val="Normal"/>
    <w:autoRedefine/>
    <w:uiPriority w:val="39"/>
    <w:unhideWhenUsed/>
    <w:qFormat/>
    <w:rsid w:val="00593A58"/>
    <w:pPr>
      <w:spacing w:after="100" w:line="276" w:lineRule="auto"/>
      <w:ind w:left="880"/>
    </w:pPr>
    <w:rPr>
      <w:rFonts w:eastAsiaTheme="minorEastAsia" w:cstheme="minorBidi"/>
      <w:szCs w:val="22"/>
    </w:rPr>
  </w:style>
  <w:style w:type="paragraph" w:styleId="TOC6">
    <w:name w:val="toc 6"/>
    <w:basedOn w:val="Normal"/>
    <w:next w:val="Normal"/>
    <w:autoRedefine/>
    <w:uiPriority w:val="39"/>
    <w:unhideWhenUsed/>
    <w:qFormat/>
    <w:rsid w:val="00593A58"/>
    <w:pPr>
      <w:spacing w:after="100" w:line="276" w:lineRule="auto"/>
      <w:ind w:left="1100"/>
    </w:pPr>
    <w:rPr>
      <w:rFonts w:eastAsiaTheme="minorEastAsia" w:cstheme="minorBidi"/>
      <w:szCs w:val="22"/>
    </w:rPr>
  </w:style>
  <w:style w:type="paragraph" w:styleId="TOC7">
    <w:name w:val="toc 7"/>
    <w:basedOn w:val="Normal"/>
    <w:next w:val="Normal"/>
    <w:autoRedefine/>
    <w:uiPriority w:val="39"/>
    <w:unhideWhenUsed/>
    <w:rsid w:val="00593A58"/>
    <w:pPr>
      <w:spacing w:after="100" w:line="276" w:lineRule="auto"/>
      <w:ind w:left="1320"/>
    </w:pPr>
    <w:rPr>
      <w:rFonts w:eastAsiaTheme="minorEastAsia" w:cstheme="minorBidi"/>
      <w:szCs w:val="22"/>
    </w:rPr>
  </w:style>
  <w:style w:type="paragraph" w:styleId="TOC8">
    <w:name w:val="toc 8"/>
    <w:basedOn w:val="Normal"/>
    <w:next w:val="Normal"/>
    <w:autoRedefine/>
    <w:uiPriority w:val="39"/>
    <w:unhideWhenUsed/>
    <w:rsid w:val="00593A58"/>
    <w:pPr>
      <w:spacing w:after="100" w:line="276" w:lineRule="auto"/>
      <w:ind w:left="1540"/>
    </w:pPr>
    <w:rPr>
      <w:rFonts w:eastAsiaTheme="minorEastAsia" w:cstheme="minorBidi"/>
      <w:szCs w:val="22"/>
    </w:rPr>
  </w:style>
  <w:style w:type="paragraph" w:styleId="TOC9">
    <w:name w:val="toc 9"/>
    <w:basedOn w:val="Normal"/>
    <w:next w:val="Normal"/>
    <w:autoRedefine/>
    <w:uiPriority w:val="39"/>
    <w:unhideWhenUsed/>
    <w:rsid w:val="00593A58"/>
    <w:pPr>
      <w:spacing w:after="100" w:line="276" w:lineRule="auto"/>
      <w:ind w:left="1760"/>
    </w:pPr>
    <w:rPr>
      <w:rFonts w:eastAsiaTheme="minorEastAsia" w:cstheme="minorBidi"/>
      <w:szCs w:val="22"/>
    </w:rPr>
  </w:style>
  <w:style w:type="paragraph" w:customStyle="1" w:styleId="Appendix">
    <w:name w:val="Appendix"/>
    <w:basedOn w:val="Heading4"/>
    <w:link w:val="AppendixChar"/>
    <w:autoRedefine/>
    <w:qFormat/>
    <w:rsid w:val="00071B6D"/>
    <w:pPr>
      <w:numPr>
        <w:ilvl w:val="0"/>
        <w:numId w:val="2"/>
      </w:numPr>
      <w:ind w:left="360"/>
    </w:pPr>
    <w:rPr>
      <w:b w:val="0"/>
      <w:sz w:val="40"/>
    </w:rPr>
  </w:style>
  <w:style w:type="paragraph" w:customStyle="1" w:styleId="Regularnumbering">
    <w:name w:val="Regular numbering"/>
    <w:basedOn w:val="ListParagraph"/>
    <w:link w:val="RegularnumberingChar"/>
    <w:qFormat/>
    <w:rsid w:val="005A7C70"/>
    <w:pPr>
      <w:numPr>
        <w:numId w:val="3"/>
      </w:numPr>
    </w:pPr>
  </w:style>
  <w:style w:type="character" w:customStyle="1" w:styleId="ListParagraphChar">
    <w:name w:val="List Paragraph Char"/>
    <w:basedOn w:val="DefaultParagraphFont"/>
    <w:link w:val="ListParagraph"/>
    <w:uiPriority w:val="1"/>
    <w:rsid w:val="006830A0"/>
    <w:rPr>
      <w:rFonts w:ascii="Book Antiqua" w:eastAsiaTheme="minorHAnsi" w:hAnsi="Book Antiqua" w:cstheme="minorBidi"/>
      <w:sz w:val="22"/>
      <w:szCs w:val="22"/>
    </w:rPr>
  </w:style>
  <w:style w:type="character" w:customStyle="1" w:styleId="AppendixChar">
    <w:name w:val="Appendix Char"/>
    <w:basedOn w:val="ListParagraphChar"/>
    <w:link w:val="Appendix"/>
    <w:rsid w:val="00071B6D"/>
    <w:rPr>
      <w:rFonts w:ascii="Book Antiqua" w:eastAsiaTheme="majorEastAsia" w:hAnsi="Book Antiqua" w:cstheme="majorBidi"/>
      <w:bCs/>
      <w:iCs/>
      <w:color w:val="000000" w:themeColor="text1"/>
      <w:spacing w:val="-2"/>
      <w:sz w:val="40"/>
      <w:szCs w:val="24"/>
    </w:rPr>
  </w:style>
  <w:style w:type="character" w:customStyle="1" w:styleId="RegularnumberingChar">
    <w:name w:val="Regular numbering Char"/>
    <w:basedOn w:val="ListParagraphChar"/>
    <w:link w:val="Regularnumbering"/>
    <w:rsid w:val="005A7C70"/>
    <w:rPr>
      <w:rFonts w:ascii="Book Antiqua" w:eastAsiaTheme="minorHAnsi" w:hAnsi="Book Antiqua" w:cstheme="minorBidi"/>
      <w:sz w:val="22"/>
      <w:szCs w:val="22"/>
    </w:rPr>
  </w:style>
  <w:style w:type="character" w:styleId="FollowedHyperlink">
    <w:name w:val="FollowedHyperlink"/>
    <w:basedOn w:val="DefaultParagraphFont"/>
    <w:semiHidden/>
    <w:unhideWhenUsed/>
    <w:rsid w:val="005A609A"/>
    <w:rPr>
      <w:color w:val="800080" w:themeColor="followedHyperlink"/>
      <w:u w:val="single"/>
    </w:rPr>
  </w:style>
  <w:style w:type="paragraph" w:customStyle="1" w:styleId="p1">
    <w:name w:val="p1"/>
    <w:basedOn w:val="Normal"/>
    <w:rsid w:val="00CE5CB6"/>
    <w:rPr>
      <w:rFonts w:ascii="Helvetica" w:hAnsi="Helvetica"/>
      <w:sz w:val="17"/>
      <w:szCs w:val="17"/>
    </w:rPr>
  </w:style>
  <w:style w:type="paragraph" w:customStyle="1" w:styleId="p2">
    <w:name w:val="p2"/>
    <w:basedOn w:val="Normal"/>
    <w:rsid w:val="001D06BD"/>
    <w:pPr>
      <w:shd w:val="clear" w:color="auto" w:fill="FFFFFF"/>
    </w:pPr>
    <w:rPr>
      <w:rFonts w:ascii="Arial" w:hAnsi="Arial" w:cs="Arial"/>
      <w:sz w:val="19"/>
      <w:szCs w:val="19"/>
    </w:rPr>
  </w:style>
  <w:style w:type="character" w:customStyle="1" w:styleId="s1">
    <w:name w:val="s1"/>
    <w:basedOn w:val="DefaultParagraphFont"/>
    <w:rsid w:val="001D06BD"/>
    <w:rPr>
      <w:shd w:val="clear" w:color="auto" w:fill="FFFFFF"/>
    </w:rPr>
  </w:style>
  <w:style w:type="character" w:customStyle="1" w:styleId="s2">
    <w:name w:val="s2"/>
    <w:basedOn w:val="DefaultParagraphFont"/>
    <w:rsid w:val="001D06BD"/>
  </w:style>
  <w:style w:type="paragraph" w:customStyle="1" w:styleId="p3">
    <w:name w:val="p3"/>
    <w:basedOn w:val="Normal"/>
    <w:rsid w:val="0030776E"/>
    <w:pPr>
      <w:spacing w:after="297" w:line="221" w:lineRule="atLeast"/>
      <w:jc w:val="both"/>
    </w:pPr>
    <w:rPr>
      <w:rFonts w:ascii="Verdana" w:hAnsi="Verdana"/>
      <w:sz w:val="17"/>
      <w:szCs w:val="17"/>
    </w:rPr>
  </w:style>
  <w:style w:type="paragraph" w:customStyle="1" w:styleId="p4">
    <w:name w:val="p4"/>
    <w:basedOn w:val="Normal"/>
    <w:rsid w:val="00B533DA"/>
    <w:pPr>
      <w:spacing w:after="218" w:line="221" w:lineRule="atLeast"/>
      <w:ind w:left="539" w:hanging="378"/>
      <w:jc w:val="both"/>
    </w:pPr>
    <w:rPr>
      <w:rFonts w:ascii="Verdana" w:hAnsi="Verdana"/>
      <w:sz w:val="17"/>
      <w:szCs w:val="17"/>
    </w:rPr>
  </w:style>
  <w:style w:type="paragraph" w:customStyle="1" w:styleId="p7">
    <w:name w:val="p7"/>
    <w:basedOn w:val="Normal"/>
    <w:rsid w:val="00B533DA"/>
    <w:rPr>
      <w:rFonts w:ascii="Verdana" w:hAnsi="Verdana"/>
      <w:sz w:val="17"/>
      <w:szCs w:val="17"/>
    </w:rPr>
  </w:style>
  <w:style w:type="paragraph" w:customStyle="1" w:styleId="p8">
    <w:name w:val="p8"/>
    <w:basedOn w:val="Normal"/>
    <w:rsid w:val="00B533DA"/>
    <w:pPr>
      <w:spacing w:after="218" w:line="221" w:lineRule="atLeast"/>
      <w:ind w:left="540"/>
      <w:jc w:val="both"/>
    </w:pPr>
    <w:rPr>
      <w:rFonts w:ascii="Verdana" w:hAnsi="Verdana"/>
      <w:sz w:val="17"/>
      <w:szCs w:val="17"/>
    </w:rPr>
  </w:style>
  <w:style w:type="paragraph" w:customStyle="1" w:styleId="p10">
    <w:name w:val="p10"/>
    <w:basedOn w:val="Normal"/>
    <w:rsid w:val="00B533DA"/>
    <w:rPr>
      <w:rFonts w:ascii="Verdana" w:hAnsi="Verdana"/>
      <w:sz w:val="14"/>
      <w:szCs w:val="14"/>
    </w:rPr>
  </w:style>
  <w:style w:type="paragraph" w:customStyle="1" w:styleId="p11">
    <w:name w:val="p11"/>
    <w:basedOn w:val="Normal"/>
    <w:rsid w:val="00B533DA"/>
    <w:pPr>
      <w:spacing w:line="165" w:lineRule="atLeast"/>
      <w:ind w:left="5922"/>
      <w:jc w:val="both"/>
    </w:pPr>
    <w:rPr>
      <w:rFonts w:ascii="Verdana" w:hAnsi="Verdana"/>
      <w:sz w:val="14"/>
      <w:szCs w:val="14"/>
    </w:rPr>
  </w:style>
  <w:style w:type="paragraph" w:customStyle="1" w:styleId="p12">
    <w:name w:val="p12"/>
    <w:basedOn w:val="Normal"/>
    <w:rsid w:val="00B533DA"/>
    <w:pPr>
      <w:spacing w:line="165" w:lineRule="atLeast"/>
      <w:ind w:left="3918"/>
      <w:jc w:val="both"/>
    </w:pPr>
    <w:rPr>
      <w:rFonts w:ascii="Verdana" w:hAnsi="Verdana"/>
      <w:sz w:val="14"/>
      <w:szCs w:val="14"/>
    </w:rPr>
  </w:style>
  <w:style w:type="paragraph" w:customStyle="1" w:styleId="p13">
    <w:name w:val="p13"/>
    <w:basedOn w:val="Normal"/>
    <w:rsid w:val="00B533DA"/>
    <w:pPr>
      <w:spacing w:after="147" w:line="165" w:lineRule="atLeast"/>
      <w:ind w:left="5882"/>
      <w:jc w:val="both"/>
    </w:pPr>
    <w:rPr>
      <w:rFonts w:ascii="Verdana" w:hAnsi="Verdana"/>
      <w:sz w:val="14"/>
      <w:szCs w:val="14"/>
    </w:rPr>
  </w:style>
  <w:style w:type="paragraph" w:styleId="Bibliography">
    <w:name w:val="Bibliography"/>
    <w:basedOn w:val="Normal"/>
    <w:next w:val="Normal"/>
    <w:uiPriority w:val="37"/>
    <w:semiHidden/>
    <w:unhideWhenUsed/>
    <w:rsid w:val="00C94EA0"/>
  </w:style>
  <w:style w:type="paragraph" w:styleId="BlockText">
    <w:name w:val="Block Text"/>
    <w:basedOn w:val="Normal"/>
    <w:semiHidden/>
    <w:unhideWhenUsed/>
    <w:rsid w:val="00C94EA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BodyText2">
    <w:name w:val="Body Text 2"/>
    <w:basedOn w:val="Normal"/>
    <w:link w:val="BodyText2Char"/>
    <w:semiHidden/>
    <w:unhideWhenUsed/>
    <w:rsid w:val="00C94EA0"/>
    <w:pPr>
      <w:spacing w:after="120" w:line="480" w:lineRule="auto"/>
    </w:pPr>
  </w:style>
  <w:style w:type="character" w:customStyle="1" w:styleId="BodyText2Char">
    <w:name w:val="Body Text 2 Char"/>
    <w:basedOn w:val="DefaultParagraphFont"/>
    <w:link w:val="BodyText2"/>
    <w:semiHidden/>
    <w:rsid w:val="00C94EA0"/>
    <w:rPr>
      <w:rFonts w:asciiTheme="minorHAnsi" w:hAnsiTheme="minorHAnsi"/>
      <w:sz w:val="24"/>
      <w:szCs w:val="24"/>
    </w:rPr>
  </w:style>
  <w:style w:type="paragraph" w:styleId="BodyText3">
    <w:name w:val="Body Text 3"/>
    <w:basedOn w:val="Normal"/>
    <w:link w:val="BodyText3Char"/>
    <w:semiHidden/>
    <w:unhideWhenUsed/>
    <w:rsid w:val="00C94EA0"/>
    <w:pPr>
      <w:spacing w:after="120"/>
    </w:pPr>
    <w:rPr>
      <w:sz w:val="16"/>
      <w:szCs w:val="16"/>
    </w:rPr>
  </w:style>
  <w:style w:type="character" w:customStyle="1" w:styleId="BodyText3Char">
    <w:name w:val="Body Text 3 Char"/>
    <w:basedOn w:val="DefaultParagraphFont"/>
    <w:link w:val="BodyText3"/>
    <w:semiHidden/>
    <w:rsid w:val="00C94EA0"/>
    <w:rPr>
      <w:rFonts w:asciiTheme="minorHAnsi" w:hAnsiTheme="minorHAnsi"/>
      <w:sz w:val="16"/>
      <w:szCs w:val="16"/>
    </w:rPr>
  </w:style>
  <w:style w:type="paragraph" w:styleId="BodyTextFirstIndent">
    <w:name w:val="Body Text First Indent"/>
    <w:basedOn w:val="BodyText"/>
    <w:link w:val="BodyTextFirstIndentChar"/>
    <w:rsid w:val="00C94EA0"/>
    <w:pPr>
      <w:spacing w:after="0"/>
      <w:ind w:firstLine="360"/>
    </w:pPr>
  </w:style>
  <w:style w:type="character" w:customStyle="1" w:styleId="BodyTextFirstIndentChar">
    <w:name w:val="Body Text First Indent Char"/>
    <w:basedOn w:val="BodyTextChar"/>
    <w:link w:val="BodyTextFirstIndent"/>
    <w:rsid w:val="00C94EA0"/>
    <w:rPr>
      <w:rFonts w:asciiTheme="minorHAnsi" w:hAnsiTheme="minorHAnsi"/>
      <w:sz w:val="24"/>
      <w:szCs w:val="24"/>
    </w:rPr>
  </w:style>
  <w:style w:type="paragraph" w:styleId="BodyTextIndent">
    <w:name w:val="Body Text Indent"/>
    <w:basedOn w:val="Normal"/>
    <w:link w:val="BodyTextIndentChar"/>
    <w:semiHidden/>
    <w:unhideWhenUsed/>
    <w:rsid w:val="00C94EA0"/>
    <w:pPr>
      <w:spacing w:after="120"/>
      <w:ind w:left="360"/>
    </w:pPr>
  </w:style>
  <w:style w:type="character" w:customStyle="1" w:styleId="BodyTextIndentChar">
    <w:name w:val="Body Text Indent Char"/>
    <w:basedOn w:val="DefaultParagraphFont"/>
    <w:link w:val="BodyTextIndent"/>
    <w:semiHidden/>
    <w:rsid w:val="00C94EA0"/>
    <w:rPr>
      <w:rFonts w:asciiTheme="minorHAnsi" w:hAnsiTheme="minorHAnsi"/>
      <w:sz w:val="24"/>
      <w:szCs w:val="24"/>
    </w:rPr>
  </w:style>
  <w:style w:type="paragraph" w:styleId="BodyTextFirstIndent2">
    <w:name w:val="Body Text First Indent 2"/>
    <w:basedOn w:val="BodyTextIndent"/>
    <w:link w:val="BodyTextFirstIndent2Char"/>
    <w:semiHidden/>
    <w:unhideWhenUsed/>
    <w:rsid w:val="00C94EA0"/>
    <w:pPr>
      <w:spacing w:after="0"/>
      <w:ind w:firstLine="360"/>
    </w:pPr>
  </w:style>
  <w:style w:type="character" w:customStyle="1" w:styleId="BodyTextFirstIndent2Char">
    <w:name w:val="Body Text First Indent 2 Char"/>
    <w:basedOn w:val="BodyTextIndentChar"/>
    <w:link w:val="BodyTextFirstIndent2"/>
    <w:semiHidden/>
    <w:rsid w:val="00C94EA0"/>
    <w:rPr>
      <w:rFonts w:asciiTheme="minorHAnsi" w:hAnsiTheme="minorHAnsi"/>
      <w:sz w:val="24"/>
      <w:szCs w:val="24"/>
    </w:rPr>
  </w:style>
  <w:style w:type="paragraph" w:styleId="BodyTextIndent2">
    <w:name w:val="Body Text Indent 2"/>
    <w:basedOn w:val="Normal"/>
    <w:link w:val="BodyTextIndent2Char"/>
    <w:semiHidden/>
    <w:unhideWhenUsed/>
    <w:rsid w:val="00C94EA0"/>
    <w:pPr>
      <w:spacing w:after="120" w:line="480" w:lineRule="auto"/>
      <w:ind w:left="360"/>
    </w:pPr>
  </w:style>
  <w:style w:type="character" w:customStyle="1" w:styleId="BodyTextIndent2Char">
    <w:name w:val="Body Text Indent 2 Char"/>
    <w:basedOn w:val="DefaultParagraphFont"/>
    <w:link w:val="BodyTextIndent2"/>
    <w:semiHidden/>
    <w:rsid w:val="00C94EA0"/>
    <w:rPr>
      <w:rFonts w:asciiTheme="minorHAnsi" w:hAnsiTheme="minorHAnsi"/>
      <w:sz w:val="24"/>
      <w:szCs w:val="24"/>
    </w:rPr>
  </w:style>
  <w:style w:type="paragraph" w:styleId="BodyTextIndent3">
    <w:name w:val="Body Text Indent 3"/>
    <w:basedOn w:val="Normal"/>
    <w:link w:val="BodyTextIndent3Char"/>
    <w:semiHidden/>
    <w:unhideWhenUsed/>
    <w:rsid w:val="00C94EA0"/>
    <w:pPr>
      <w:spacing w:after="120"/>
      <w:ind w:left="360"/>
    </w:pPr>
    <w:rPr>
      <w:sz w:val="16"/>
      <w:szCs w:val="16"/>
    </w:rPr>
  </w:style>
  <w:style w:type="character" w:customStyle="1" w:styleId="BodyTextIndent3Char">
    <w:name w:val="Body Text Indent 3 Char"/>
    <w:basedOn w:val="DefaultParagraphFont"/>
    <w:link w:val="BodyTextIndent3"/>
    <w:semiHidden/>
    <w:rsid w:val="00C94EA0"/>
    <w:rPr>
      <w:rFonts w:asciiTheme="minorHAnsi" w:hAnsiTheme="minorHAnsi"/>
      <w:sz w:val="16"/>
      <w:szCs w:val="16"/>
    </w:rPr>
  </w:style>
  <w:style w:type="paragraph" w:styleId="Caption">
    <w:name w:val="caption"/>
    <w:basedOn w:val="Normal"/>
    <w:next w:val="Normal"/>
    <w:semiHidden/>
    <w:unhideWhenUsed/>
    <w:qFormat/>
    <w:rsid w:val="00C94EA0"/>
    <w:pPr>
      <w:spacing w:after="200"/>
    </w:pPr>
    <w:rPr>
      <w:i/>
      <w:iCs/>
      <w:color w:val="1F497D" w:themeColor="text2"/>
      <w:sz w:val="18"/>
      <w:szCs w:val="18"/>
    </w:rPr>
  </w:style>
  <w:style w:type="paragraph" w:styleId="Closing">
    <w:name w:val="Closing"/>
    <w:basedOn w:val="Normal"/>
    <w:link w:val="ClosingChar"/>
    <w:semiHidden/>
    <w:unhideWhenUsed/>
    <w:rsid w:val="00C94EA0"/>
    <w:pPr>
      <w:ind w:left="4320"/>
    </w:pPr>
  </w:style>
  <w:style w:type="character" w:customStyle="1" w:styleId="ClosingChar">
    <w:name w:val="Closing Char"/>
    <w:basedOn w:val="DefaultParagraphFont"/>
    <w:link w:val="Closing"/>
    <w:semiHidden/>
    <w:rsid w:val="00C94EA0"/>
    <w:rPr>
      <w:rFonts w:asciiTheme="minorHAnsi" w:hAnsiTheme="minorHAnsi"/>
      <w:sz w:val="24"/>
      <w:szCs w:val="24"/>
    </w:rPr>
  </w:style>
  <w:style w:type="paragraph" w:styleId="Date">
    <w:name w:val="Date"/>
    <w:basedOn w:val="Normal"/>
    <w:next w:val="Normal"/>
    <w:link w:val="DateChar"/>
    <w:rsid w:val="00C94EA0"/>
  </w:style>
  <w:style w:type="character" w:customStyle="1" w:styleId="DateChar">
    <w:name w:val="Date Char"/>
    <w:basedOn w:val="DefaultParagraphFont"/>
    <w:link w:val="Date"/>
    <w:rsid w:val="00C94EA0"/>
    <w:rPr>
      <w:rFonts w:asciiTheme="minorHAnsi" w:hAnsiTheme="minorHAnsi"/>
      <w:sz w:val="24"/>
      <w:szCs w:val="24"/>
    </w:rPr>
  </w:style>
  <w:style w:type="paragraph" w:styleId="DocumentMap">
    <w:name w:val="Document Map"/>
    <w:basedOn w:val="Normal"/>
    <w:link w:val="DocumentMapChar"/>
    <w:semiHidden/>
    <w:unhideWhenUsed/>
    <w:rsid w:val="00C94EA0"/>
    <w:rPr>
      <w:rFonts w:ascii="Segoe UI" w:hAnsi="Segoe UI" w:cs="Segoe UI"/>
      <w:sz w:val="16"/>
      <w:szCs w:val="16"/>
    </w:rPr>
  </w:style>
  <w:style w:type="character" w:customStyle="1" w:styleId="DocumentMapChar">
    <w:name w:val="Document Map Char"/>
    <w:basedOn w:val="DefaultParagraphFont"/>
    <w:link w:val="DocumentMap"/>
    <w:semiHidden/>
    <w:rsid w:val="00C94EA0"/>
    <w:rPr>
      <w:rFonts w:ascii="Segoe UI" w:hAnsi="Segoe UI" w:cs="Segoe UI"/>
      <w:sz w:val="16"/>
      <w:szCs w:val="16"/>
    </w:rPr>
  </w:style>
  <w:style w:type="paragraph" w:styleId="E-mailSignature">
    <w:name w:val="E-mail Signature"/>
    <w:basedOn w:val="Normal"/>
    <w:link w:val="E-mailSignatureChar"/>
    <w:semiHidden/>
    <w:unhideWhenUsed/>
    <w:rsid w:val="00C94EA0"/>
  </w:style>
  <w:style w:type="character" w:customStyle="1" w:styleId="E-mailSignatureChar">
    <w:name w:val="E-mail Signature Char"/>
    <w:basedOn w:val="DefaultParagraphFont"/>
    <w:link w:val="E-mailSignature"/>
    <w:semiHidden/>
    <w:rsid w:val="00C94EA0"/>
    <w:rPr>
      <w:rFonts w:asciiTheme="minorHAnsi" w:hAnsiTheme="minorHAnsi"/>
      <w:sz w:val="24"/>
      <w:szCs w:val="24"/>
    </w:rPr>
  </w:style>
  <w:style w:type="paragraph" w:styleId="EnvelopeAddress">
    <w:name w:val="envelope address"/>
    <w:basedOn w:val="Normal"/>
    <w:semiHidden/>
    <w:unhideWhenUsed/>
    <w:rsid w:val="00C94EA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C94EA0"/>
    <w:rPr>
      <w:rFonts w:asciiTheme="majorHAnsi" w:eastAsiaTheme="majorEastAsia" w:hAnsiTheme="majorHAnsi" w:cstheme="majorBidi"/>
      <w:sz w:val="20"/>
      <w:szCs w:val="20"/>
    </w:rPr>
  </w:style>
  <w:style w:type="paragraph" w:styleId="HTMLAddress">
    <w:name w:val="HTML Address"/>
    <w:basedOn w:val="Normal"/>
    <w:link w:val="HTMLAddressChar"/>
    <w:semiHidden/>
    <w:unhideWhenUsed/>
    <w:rsid w:val="00C94EA0"/>
    <w:rPr>
      <w:i/>
      <w:iCs/>
    </w:rPr>
  </w:style>
  <w:style w:type="character" w:customStyle="1" w:styleId="HTMLAddressChar">
    <w:name w:val="HTML Address Char"/>
    <w:basedOn w:val="DefaultParagraphFont"/>
    <w:link w:val="HTMLAddress"/>
    <w:semiHidden/>
    <w:rsid w:val="00C94EA0"/>
    <w:rPr>
      <w:rFonts w:asciiTheme="minorHAnsi" w:hAnsiTheme="minorHAnsi"/>
      <w:i/>
      <w:iCs/>
      <w:sz w:val="24"/>
      <w:szCs w:val="24"/>
    </w:rPr>
  </w:style>
  <w:style w:type="paragraph" w:styleId="HTMLPreformatted">
    <w:name w:val="HTML Preformatted"/>
    <w:basedOn w:val="Normal"/>
    <w:link w:val="HTMLPreformattedChar"/>
    <w:semiHidden/>
    <w:unhideWhenUsed/>
    <w:rsid w:val="00C94EA0"/>
    <w:rPr>
      <w:rFonts w:ascii="Consolas" w:hAnsi="Consolas"/>
      <w:sz w:val="20"/>
      <w:szCs w:val="20"/>
    </w:rPr>
  </w:style>
  <w:style w:type="character" w:customStyle="1" w:styleId="HTMLPreformattedChar">
    <w:name w:val="HTML Preformatted Char"/>
    <w:basedOn w:val="DefaultParagraphFont"/>
    <w:link w:val="HTMLPreformatted"/>
    <w:semiHidden/>
    <w:rsid w:val="00C94EA0"/>
    <w:rPr>
      <w:rFonts w:ascii="Consolas" w:hAnsi="Consolas"/>
    </w:rPr>
  </w:style>
  <w:style w:type="paragraph" w:styleId="Index1">
    <w:name w:val="index 1"/>
    <w:basedOn w:val="Normal"/>
    <w:next w:val="Normal"/>
    <w:autoRedefine/>
    <w:semiHidden/>
    <w:unhideWhenUsed/>
    <w:rsid w:val="00C94EA0"/>
    <w:pPr>
      <w:ind w:left="240" w:hanging="240"/>
    </w:pPr>
  </w:style>
  <w:style w:type="paragraph" w:styleId="Index2">
    <w:name w:val="index 2"/>
    <w:basedOn w:val="Normal"/>
    <w:next w:val="Normal"/>
    <w:autoRedefine/>
    <w:semiHidden/>
    <w:unhideWhenUsed/>
    <w:rsid w:val="00C94EA0"/>
    <w:pPr>
      <w:ind w:left="480" w:hanging="240"/>
    </w:pPr>
  </w:style>
  <w:style w:type="paragraph" w:styleId="Index3">
    <w:name w:val="index 3"/>
    <w:basedOn w:val="Normal"/>
    <w:next w:val="Normal"/>
    <w:autoRedefine/>
    <w:semiHidden/>
    <w:unhideWhenUsed/>
    <w:rsid w:val="00C94EA0"/>
    <w:pPr>
      <w:ind w:left="720" w:hanging="240"/>
    </w:pPr>
  </w:style>
  <w:style w:type="paragraph" w:styleId="Index4">
    <w:name w:val="index 4"/>
    <w:basedOn w:val="Normal"/>
    <w:next w:val="Normal"/>
    <w:autoRedefine/>
    <w:semiHidden/>
    <w:unhideWhenUsed/>
    <w:rsid w:val="00C94EA0"/>
    <w:pPr>
      <w:ind w:left="960" w:hanging="240"/>
    </w:pPr>
  </w:style>
  <w:style w:type="paragraph" w:styleId="Index5">
    <w:name w:val="index 5"/>
    <w:basedOn w:val="Normal"/>
    <w:next w:val="Normal"/>
    <w:autoRedefine/>
    <w:semiHidden/>
    <w:unhideWhenUsed/>
    <w:rsid w:val="00C94EA0"/>
    <w:pPr>
      <w:ind w:left="1200" w:hanging="240"/>
    </w:pPr>
  </w:style>
  <w:style w:type="paragraph" w:styleId="Index6">
    <w:name w:val="index 6"/>
    <w:basedOn w:val="Normal"/>
    <w:next w:val="Normal"/>
    <w:autoRedefine/>
    <w:semiHidden/>
    <w:unhideWhenUsed/>
    <w:rsid w:val="00C94EA0"/>
    <w:pPr>
      <w:ind w:left="1440" w:hanging="240"/>
    </w:pPr>
  </w:style>
  <w:style w:type="paragraph" w:styleId="Index7">
    <w:name w:val="index 7"/>
    <w:basedOn w:val="Normal"/>
    <w:next w:val="Normal"/>
    <w:autoRedefine/>
    <w:semiHidden/>
    <w:unhideWhenUsed/>
    <w:rsid w:val="00C94EA0"/>
    <w:pPr>
      <w:ind w:left="1680" w:hanging="240"/>
    </w:pPr>
  </w:style>
  <w:style w:type="paragraph" w:styleId="Index8">
    <w:name w:val="index 8"/>
    <w:basedOn w:val="Normal"/>
    <w:next w:val="Normal"/>
    <w:autoRedefine/>
    <w:semiHidden/>
    <w:unhideWhenUsed/>
    <w:rsid w:val="00C94EA0"/>
    <w:pPr>
      <w:ind w:left="1920" w:hanging="240"/>
    </w:pPr>
  </w:style>
  <w:style w:type="paragraph" w:styleId="Index9">
    <w:name w:val="index 9"/>
    <w:basedOn w:val="Normal"/>
    <w:next w:val="Normal"/>
    <w:autoRedefine/>
    <w:semiHidden/>
    <w:unhideWhenUsed/>
    <w:rsid w:val="00C94EA0"/>
    <w:pPr>
      <w:ind w:left="2160" w:hanging="240"/>
    </w:pPr>
  </w:style>
  <w:style w:type="paragraph" w:styleId="IndexHeading">
    <w:name w:val="index heading"/>
    <w:basedOn w:val="Normal"/>
    <w:next w:val="Index1"/>
    <w:semiHidden/>
    <w:unhideWhenUsed/>
    <w:rsid w:val="00C94E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94E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94EA0"/>
    <w:rPr>
      <w:rFonts w:asciiTheme="minorHAnsi" w:hAnsiTheme="minorHAnsi"/>
      <w:i/>
      <w:iCs/>
      <w:color w:val="4F81BD" w:themeColor="accent1"/>
      <w:sz w:val="24"/>
      <w:szCs w:val="24"/>
    </w:rPr>
  </w:style>
  <w:style w:type="paragraph" w:styleId="List">
    <w:name w:val="List"/>
    <w:basedOn w:val="Normal"/>
    <w:semiHidden/>
    <w:unhideWhenUsed/>
    <w:rsid w:val="00C94EA0"/>
    <w:pPr>
      <w:ind w:left="360" w:hanging="360"/>
      <w:contextualSpacing/>
    </w:pPr>
  </w:style>
  <w:style w:type="paragraph" w:styleId="List2">
    <w:name w:val="List 2"/>
    <w:basedOn w:val="Normal"/>
    <w:semiHidden/>
    <w:unhideWhenUsed/>
    <w:rsid w:val="00C94EA0"/>
    <w:pPr>
      <w:ind w:left="720" w:hanging="360"/>
      <w:contextualSpacing/>
    </w:pPr>
  </w:style>
  <w:style w:type="paragraph" w:styleId="List3">
    <w:name w:val="List 3"/>
    <w:basedOn w:val="Normal"/>
    <w:semiHidden/>
    <w:unhideWhenUsed/>
    <w:rsid w:val="00C94EA0"/>
    <w:pPr>
      <w:ind w:left="1080" w:hanging="360"/>
      <w:contextualSpacing/>
    </w:pPr>
  </w:style>
  <w:style w:type="paragraph" w:styleId="List4">
    <w:name w:val="List 4"/>
    <w:basedOn w:val="Normal"/>
    <w:rsid w:val="00C94EA0"/>
    <w:pPr>
      <w:ind w:left="1440" w:hanging="360"/>
      <w:contextualSpacing/>
    </w:pPr>
  </w:style>
  <w:style w:type="paragraph" w:styleId="List5">
    <w:name w:val="List 5"/>
    <w:basedOn w:val="Normal"/>
    <w:rsid w:val="00C94EA0"/>
    <w:pPr>
      <w:ind w:left="1800" w:hanging="360"/>
      <w:contextualSpacing/>
    </w:pPr>
  </w:style>
  <w:style w:type="paragraph" w:styleId="ListBullet">
    <w:name w:val="List Bullet"/>
    <w:basedOn w:val="Normal"/>
    <w:semiHidden/>
    <w:unhideWhenUsed/>
    <w:rsid w:val="00C94EA0"/>
    <w:pPr>
      <w:numPr>
        <w:numId w:val="4"/>
      </w:numPr>
      <w:contextualSpacing/>
    </w:pPr>
  </w:style>
  <w:style w:type="paragraph" w:styleId="ListBullet2">
    <w:name w:val="List Bullet 2"/>
    <w:basedOn w:val="Normal"/>
    <w:semiHidden/>
    <w:unhideWhenUsed/>
    <w:rsid w:val="00C94EA0"/>
    <w:pPr>
      <w:numPr>
        <w:numId w:val="5"/>
      </w:numPr>
      <w:contextualSpacing/>
    </w:pPr>
  </w:style>
  <w:style w:type="paragraph" w:styleId="ListBullet3">
    <w:name w:val="List Bullet 3"/>
    <w:basedOn w:val="Normal"/>
    <w:semiHidden/>
    <w:unhideWhenUsed/>
    <w:rsid w:val="00C94EA0"/>
    <w:pPr>
      <w:numPr>
        <w:numId w:val="6"/>
      </w:numPr>
      <w:contextualSpacing/>
    </w:pPr>
  </w:style>
  <w:style w:type="paragraph" w:styleId="ListBullet4">
    <w:name w:val="List Bullet 4"/>
    <w:basedOn w:val="Normal"/>
    <w:semiHidden/>
    <w:unhideWhenUsed/>
    <w:rsid w:val="00C94EA0"/>
    <w:pPr>
      <w:numPr>
        <w:numId w:val="7"/>
      </w:numPr>
      <w:contextualSpacing/>
    </w:pPr>
  </w:style>
  <w:style w:type="paragraph" w:styleId="ListBullet5">
    <w:name w:val="List Bullet 5"/>
    <w:basedOn w:val="Normal"/>
    <w:semiHidden/>
    <w:unhideWhenUsed/>
    <w:rsid w:val="00C94EA0"/>
    <w:pPr>
      <w:numPr>
        <w:numId w:val="8"/>
      </w:numPr>
      <w:contextualSpacing/>
    </w:pPr>
  </w:style>
  <w:style w:type="paragraph" w:styleId="ListContinue">
    <w:name w:val="List Continue"/>
    <w:basedOn w:val="Normal"/>
    <w:semiHidden/>
    <w:unhideWhenUsed/>
    <w:rsid w:val="00C94EA0"/>
    <w:pPr>
      <w:spacing w:after="120"/>
      <w:ind w:left="360"/>
      <w:contextualSpacing/>
    </w:pPr>
  </w:style>
  <w:style w:type="paragraph" w:styleId="ListContinue2">
    <w:name w:val="List Continue 2"/>
    <w:basedOn w:val="Normal"/>
    <w:semiHidden/>
    <w:unhideWhenUsed/>
    <w:rsid w:val="00C94EA0"/>
    <w:pPr>
      <w:spacing w:after="120"/>
      <w:ind w:left="720"/>
      <w:contextualSpacing/>
    </w:pPr>
  </w:style>
  <w:style w:type="paragraph" w:styleId="ListContinue3">
    <w:name w:val="List Continue 3"/>
    <w:basedOn w:val="Normal"/>
    <w:semiHidden/>
    <w:unhideWhenUsed/>
    <w:rsid w:val="00C94EA0"/>
    <w:pPr>
      <w:spacing w:after="120"/>
      <w:ind w:left="1080"/>
      <w:contextualSpacing/>
    </w:pPr>
  </w:style>
  <w:style w:type="paragraph" w:styleId="ListContinue4">
    <w:name w:val="List Continue 4"/>
    <w:basedOn w:val="Normal"/>
    <w:semiHidden/>
    <w:unhideWhenUsed/>
    <w:rsid w:val="00C94EA0"/>
    <w:pPr>
      <w:spacing w:after="120"/>
      <w:ind w:left="1440"/>
      <w:contextualSpacing/>
    </w:pPr>
  </w:style>
  <w:style w:type="paragraph" w:styleId="ListContinue5">
    <w:name w:val="List Continue 5"/>
    <w:basedOn w:val="Normal"/>
    <w:semiHidden/>
    <w:unhideWhenUsed/>
    <w:rsid w:val="00C94EA0"/>
    <w:pPr>
      <w:spacing w:after="120"/>
      <w:ind w:left="1800"/>
      <w:contextualSpacing/>
    </w:pPr>
  </w:style>
  <w:style w:type="paragraph" w:styleId="ListNumber">
    <w:name w:val="List Number"/>
    <w:basedOn w:val="Normal"/>
    <w:link w:val="ListNumberChar"/>
    <w:rsid w:val="00C94EA0"/>
    <w:pPr>
      <w:numPr>
        <w:numId w:val="9"/>
      </w:numPr>
      <w:contextualSpacing/>
    </w:pPr>
  </w:style>
  <w:style w:type="paragraph" w:styleId="ListNumber2">
    <w:name w:val="List Number 2"/>
    <w:basedOn w:val="Normal"/>
    <w:semiHidden/>
    <w:unhideWhenUsed/>
    <w:rsid w:val="00C94EA0"/>
    <w:pPr>
      <w:numPr>
        <w:numId w:val="10"/>
      </w:numPr>
      <w:contextualSpacing/>
    </w:pPr>
  </w:style>
  <w:style w:type="paragraph" w:styleId="ListNumber3">
    <w:name w:val="List Number 3"/>
    <w:basedOn w:val="Normal"/>
    <w:semiHidden/>
    <w:unhideWhenUsed/>
    <w:rsid w:val="00C94EA0"/>
    <w:pPr>
      <w:numPr>
        <w:numId w:val="11"/>
      </w:numPr>
      <w:contextualSpacing/>
    </w:pPr>
  </w:style>
  <w:style w:type="paragraph" w:styleId="ListNumber4">
    <w:name w:val="List Number 4"/>
    <w:basedOn w:val="Normal"/>
    <w:semiHidden/>
    <w:unhideWhenUsed/>
    <w:rsid w:val="00C94EA0"/>
    <w:pPr>
      <w:numPr>
        <w:numId w:val="12"/>
      </w:numPr>
      <w:contextualSpacing/>
    </w:pPr>
  </w:style>
  <w:style w:type="paragraph" w:styleId="ListNumber5">
    <w:name w:val="List Number 5"/>
    <w:basedOn w:val="Normal"/>
    <w:semiHidden/>
    <w:unhideWhenUsed/>
    <w:rsid w:val="00C94EA0"/>
    <w:pPr>
      <w:numPr>
        <w:numId w:val="13"/>
      </w:numPr>
      <w:contextualSpacing/>
    </w:pPr>
  </w:style>
  <w:style w:type="paragraph" w:styleId="MacroText">
    <w:name w:val="macro"/>
    <w:link w:val="MacroTextChar"/>
    <w:semiHidden/>
    <w:unhideWhenUsed/>
    <w:rsid w:val="00C94EA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C94EA0"/>
    <w:rPr>
      <w:rFonts w:ascii="Consolas" w:hAnsi="Consolas"/>
    </w:rPr>
  </w:style>
  <w:style w:type="paragraph" w:styleId="MessageHeader">
    <w:name w:val="Message Header"/>
    <w:basedOn w:val="Normal"/>
    <w:link w:val="MessageHeaderChar"/>
    <w:semiHidden/>
    <w:unhideWhenUsed/>
    <w:rsid w:val="00C94EA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C94EA0"/>
    <w:rPr>
      <w:rFonts w:asciiTheme="majorHAnsi" w:eastAsiaTheme="majorEastAsia" w:hAnsiTheme="majorHAnsi" w:cstheme="majorBidi"/>
      <w:sz w:val="24"/>
      <w:szCs w:val="24"/>
      <w:shd w:val="pct20" w:color="auto" w:fill="auto"/>
    </w:rPr>
  </w:style>
  <w:style w:type="paragraph" w:styleId="NoSpacing">
    <w:name w:val="No Spacing"/>
    <w:uiPriority w:val="1"/>
    <w:rsid w:val="00C94EA0"/>
    <w:rPr>
      <w:rFonts w:asciiTheme="minorHAnsi" w:hAnsiTheme="minorHAnsi"/>
      <w:sz w:val="24"/>
      <w:szCs w:val="24"/>
    </w:rPr>
  </w:style>
  <w:style w:type="paragraph" w:styleId="NormalIndent">
    <w:name w:val="Normal Indent"/>
    <w:basedOn w:val="Normal"/>
    <w:semiHidden/>
    <w:unhideWhenUsed/>
    <w:rsid w:val="00C94EA0"/>
    <w:pPr>
      <w:ind w:left="720"/>
    </w:pPr>
  </w:style>
  <w:style w:type="paragraph" w:styleId="NoteHeading">
    <w:name w:val="Note Heading"/>
    <w:basedOn w:val="Normal"/>
    <w:next w:val="Normal"/>
    <w:link w:val="NoteHeadingChar"/>
    <w:semiHidden/>
    <w:unhideWhenUsed/>
    <w:rsid w:val="00C94EA0"/>
  </w:style>
  <w:style w:type="character" w:customStyle="1" w:styleId="NoteHeadingChar">
    <w:name w:val="Note Heading Char"/>
    <w:basedOn w:val="DefaultParagraphFont"/>
    <w:link w:val="NoteHeading"/>
    <w:semiHidden/>
    <w:rsid w:val="00C94EA0"/>
    <w:rPr>
      <w:rFonts w:asciiTheme="minorHAnsi" w:hAnsiTheme="minorHAnsi"/>
      <w:sz w:val="24"/>
      <w:szCs w:val="24"/>
    </w:rPr>
  </w:style>
  <w:style w:type="paragraph" w:styleId="PlainText">
    <w:name w:val="Plain Text"/>
    <w:basedOn w:val="Normal"/>
    <w:link w:val="PlainTextChar"/>
    <w:semiHidden/>
    <w:unhideWhenUsed/>
    <w:rsid w:val="00C94EA0"/>
    <w:rPr>
      <w:rFonts w:ascii="Consolas" w:hAnsi="Consolas"/>
      <w:sz w:val="21"/>
      <w:szCs w:val="21"/>
    </w:rPr>
  </w:style>
  <w:style w:type="character" w:customStyle="1" w:styleId="PlainTextChar">
    <w:name w:val="Plain Text Char"/>
    <w:basedOn w:val="DefaultParagraphFont"/>
    <w:link w:val="PlainText"/>
    <w:semiHidden/>
    <w:rsid w:val="00C94EA0"/>
    <w:rPr>
      <w:rFonts w:ascii="Consolas" w:hAnsi="Consolas"/>
      <w:sz w:val="21"/>
      <w:szCs w:val="21"/>
    </w:rPr>
  </w:style>
  <w:style w:type="paragraph" w:styleId="Quote">
    <w:name w:val="Quote"/>
    <w:basedOn w:val="Normal"/>
    <w:next w:val="Normal"/>
    <w:link w:val="QuoteChar"/>
    <w:uiPriority w:val="29"/>
    <w:qFormat/>
    <w:rsid w:val="00C94E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94EA0"/>
    <w:rPr>
      <w:rFonts w:asciiTheme="minorHAnsi" w:hAnsiTheme="minorHAnsi"/>
      <w:i/>
      <w:iCs/>
      <w:color w:val="404040" w:themeColor="text1" w:themeTint="BF"/>
      <w:sz w:val="24"/>
      <w:szCs w:val="24"/>
    </w:rPr>
  </w:style>
  <w:style w:type="paragraph" w:styleId="Salutation">
    <w:name w:val="Salutation"/>
    <w:basedOn w:val="Normal"/>
    <w:next w:val="Normal"/>
    <w:link w:val="SalutationChar"/>
    <w:rsid w:val="00C94EA0"/>
  </w:style>
  <w:style w:type="character" w:customStyle="1" w:styleId="SalutationChar">
    <w:name w:val="Salutation Char"/>
    <w:basedOn w:val="DefaultParagraphFont"/>
    <w:link w:val="Salutation"/>
    <w:rsid w:val="00C94EA0"/>
    <w:rPr>
      <w:rFonts w:asciiTheme="minorHAnsi" w:hAnsiTheme="minorHAnsi"/>
      <w:sz w:val="24"/>
      <w:szCs w:val="24"/>
    </w:rPr>
  </w:style>
  <w:style w:type="paragraph" w:styleId="Signature">
    <w:name w:val="Signature"/>
    <w:basedOn w:val="Normal"/>
    <w:link w:val="SignatureChar"/>
    <w:semiHidden/>
    <w:unhideWhenUsed/>
    <w:rsid w:val="00C94EA0"/>
    <w:pPr>
      <w:ind w:left="4320"/>
    </w:pPr>
  </w:style>
  <w:style w:type="character" w:customStyle="1" w:styleId="SignatureChar">
    <w:name w:val="Signature Char"/>
    <w:basedOn w:val="DefaultParagraphFont"/>
    <w:link w:val="Signature"/>
    <w:semiHidden/>
    <w:rsid w:val="00C94EA0"/>
    <w:rPr>
      <w:rFonts w:asciiTheme="minorHAnsi" w:hAnsiTheme="minorHAnsi"/>
      <w:sz w:val="24"/>
      <w:szCs w:val="24"/>
    </w:rPr>
  </w:style>
  <w:style w:type="paragraph" w:styleId="Subtitle">
    <w:name w:val="Subtitle"/>
    <w:basedOn w:val="Normal"/>
    <w:next w:val="Normal"/>
    <w:link w:val="SubtitleChar"/>
    <w:rsid w:val="00C94EA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C94EA0"/>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C94E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4EA0"/>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uiPriority w:val="99"/>
    <w:rsid w:val="00276D65"/>
    <w:rPr>
      <w:rFonts w:asciiTheme="minorHAnsi" w:hAnsiTheme="minorHAnsi"/>
      <w:sz w:val="24"/>
      <w:szCs w:val="24"/>
    </w:rPr>
  </w:style>
  <w:style w:type="character" w:styleId="Strong">
    <w:name w:val="Strong"/>
    <w:basedOn w:val="DefaultParagraphFont"/>
    <w:uiPriority w:val="22"/>
    <w:qFormat/>
    <w:rsid w:val="00A06BB8"/>
    <w:rPr>
      <w:b/>
      <w:bCs/>
    </w:rPr>
  </w:style>
  <w:style w:type="table" w:styleId="TableGrid">
    <w:name w:val="Table Grid"/>
    <w:basedOn w:val="TableNormal"/>
    <w:uiPriority w:val="39"/>
    <w:rsid w:val="006954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Heading">
    <w:name w:val="Definition Heading"/>
    <w:basedOn w:val="Normal"/>
    <w:link w:val="DefinitionHeadingChar"/>
    <w:autoRedefine/>
    <w:qFormat/>
    <w:rsid w:val="00A34F9A"/>
    <w:pPr>
      <w:ind w:left="144"/>
    </w:pPr>
    <w:rPr>
      <w:b/>
    </w:rPr>
  </w:style>
  <w:style w:type="paragraph" w:customStyle="1" w:styleId="DefinitionText">
    <w:name w:val="Definition Text"/>
    <w:basedOn w:val="DefinitionHeading"/>
    <w:link w:val="DefinitionTextChar"/>
    <w:autoRedefine/>
    <w:qFormat/>
    <w:rsid w:val="003E34A3"/>
    <w:pPr>
      <w:spacing w:after="240"/>
      <w:ind w:left="720"/>
      <w:jc w:val="both"/>
    </w:pPr>
    <w:rPr>
      <w:b w:val="0"/>
    </w:rPr>
  </w:style>
  <w:style w:type="character" w:customStyle="1" w:styleId="DefinitionHeadingChar">
    <w:name w:val="Definition Heading Char"/>
    <w:basedOn w:val="DefaultParagraphFont"/>
    <w:link w:val="DefinitionHeading"/>
    <w:rsid w:val="00A34F9A"/>
    <w:rPr>
      <w:rFonts w:ascii="Book Antiqua" w:hAnsi="Book Antiqua"/>
      <w:b/>
      <w:sz w:val="22"/>
      <w:szCs w:val="24"/>
    </w:rPr>
  </w:style>
  <w:style w:type="character" w:customStyle="1" w:styleId="DefinitionTextChar">
    <w:name w:val="Definition Text Char"/>
    <w:basedOn w:val="DefinitionHeadingChar"/>
    <w:link w:val="DefinitionText"/>
    <w:rsid w:val="003E34A3"/>
    <w:rPr>
      <w:rFonts w:ascii="Book Antiqua" w:hAnsi="Book Antiqua"/>
      <w:b w:val="0"/>
      <w:sz w:val="22"/>
      <w:szCs w:val="24"/>
    </w:rPr>
  </w:style>
  <w:style w:type="paragraph" w:customStyle="1" w:styleId="Heading21">
    <w:name w:val="Heading 2.1"/>
    <w:basedOn w:val="Heading2"/>
    <w:link w:val="Heading21Char"/>
    <w:qFormat/>
    <w:rsid w:val="00D06A35"/>
    <w:pPr>
      <w:numPr>
        <w:numId w:val="1"/>
      </w:numPr>
    </w:pPr>
  </w:style>
  <w:style w:type="paragraph" w:customStyle="1" w:styleId="TableParagraph">
    <w:name w:val="Table Paragraph"/>
    <w:basedOn w:val="Normal"/>
    <w:autoRedefine/>
    <w:uiPriority w:val="1"/>
    <w:qFormat/>
    <w:rsid w:val="00FA6717"/>
    <w:pPr>
      <w:widowControl w:val="0"/>
      <w:ind w:right="248"/>
    </w:pPr>
    <w:rPr>
      <w:spacing w:val="-1"/>
      <w:sz w:val="18"/>
      <w:szCs w:val="18"/>
      <w:u w:color="000000"/>
    </w:rPr>
  </w:style>
  <w:style w:type="character" w:customStyle="1" w:styleId="Heading21Char">
    <w:name w:val="Heading 2.1 Char"/>
    <w:basedOn w:val="Heading2Char"/>
    <w:link w:val="Heading21"/>
    <w:rsid w:val="00D06A35"/>
    <w:rPr>
      <w:rFonts w:ascii="Arial Narrow" w:eastAsiaTheme="majorEastAsia" w:hAnsi="Arial Narrow" w:cstheme="majorBidi"/>
      <w:b/>
      <w:bCs/>
      <w:sz w:val="32"/>
      <w:szCs w:val="26"/>
    </w:rPr>
  </w:style>
  <w:style w:type="character" w:customStyle="1" w:styleId="HeaderChar">
    <w:name w:val="Header Char"/>
    <w:basedOn w:val="DefaultParagraphFont"/>
    <w:link w:val="Header"/>
    <w:uiPriority w:val="99"/>
    <w:rsid w:val="006C0A0C"/>
    <w:rPr>
      <w:rFonts w:asciiTheme="minorHAnsi" w:hAnsiTheme="minorHAnsi"/>
      <w:sz w:val="24"/>
      <w:szCs w:val="24"/>
    </w:rPr>
  </w:style>
  <w:style w:type="character" w:styleId="SubtleEmphasis">
    <w:name w:val="Subtle Emphasis"/>
    <w:basedOn w:val="DefaultParagraphFont"/>
    <w:uiPriority w:val="19"/>
    <w:qFormat/>
    <w:rsid w:val="006C0A0C"/>
    <w:rPr>
      <w:i/>
      <w:iCs/>
      <w:color w:val="404040" w:themeColor="text1" w:themeTint="BF"/>
    </w:rPr>
  </w:style>
  <w:style w:type="paragraph" w:customStyle="1" w:styleId="AttachmentNumber">
    <w:name w:val="Attachment Number"/>
    <w:basedOn w:val="Heading2"/>
    <w:next w:val="BodyText"/>
    <w:link w:val="AttachmentNumberChar"/>
    <w:autoRedefine/>
    <w:uiPriority w:val="1"/>
    <w:qFormat/>
    <w:rsid w:val="00501ADF"/>
    <w:pPr>
      <w:pageBreakBefore w:val="0"/>
      <w:numPr>
        <w:ilvl w:val="0"/>
        <w:numId w:val="0"/>
      </w:numPr>
      <w:jc w:val="center"/>
    </w:pPr>
    <w:rPr>
      <w:rFonts w:eastAsia="Times New Roman" w:cstheme="minorBidi"/>
      <w:caps/>
      <w:szCs w:val="28"/>
    </w:rPr>
  </w:style>
  <w:style w:type="paragraph" w:customStyle="1" w:styleId="BodyText21">
    <w:name w:val="Body Text 21"/>
    <w:basedOn w:val="BodyText"/>
    <w:link w:val="Bodytext2Char0"/>
    <w:autoRedefine/>
    <w:qFormat/>
    <w:rsid w:val="0084594A"/>
    <w:pPr>
      <w:ind w:left="1008"/>
      <w:jc w:val="left"/>
    </w:pPr>
  </w:style>
  <w:style w:type="paragraph" w:customStyle="1" w:styleId="Listindent2">
    <w:name w:val="List indent 2"/>
    <w:basedOn w:val="Normal"/>
    <w:link w:val="Listindent2Char"/>
    <w:autoRedefine/>
    <w:qFormat/>
    <w:rsid w:val="00FC014E"/>
    <w:pPr>
      <w:numPr>
        <w:numId w:val="14"/>
      </w:numPr>
      <w:spacing w:after="60"/>
      <w:ind w:left="1224"/>
      <w:jc w:val="both"/>
    </w:pPr>
  </w:style>
  <w:style w:type="character" w:customStyle="1" w:styleId="Bodytext2Char0">
    <w:name w:val="Body text 2 Char"/>
    <w:basedOn w:val="BodyTextChar"/>
    <w:link w:val="BodyText21"/>
    <w:rsid w:val="0084594A"/>
    <w:rPr>
      <w:rFonts w:ascii="Book Antiqua" w:hAnsi="Book Antiqua"/>
      <w:sz w:val="22"/>
      <w:szCs w:val="24"/>
    </w:rPr>
  </w:style>
  <w:style w:type="character" w:styleId="PlaceholderText">
    <w:name w:val="Placeholder Text"/>
    <w:basedOn w:val="DefaultParagraphFont"/>
    <w:uiPriority w:val="99"/>
    <w:semiHidden/>
    <w:rsid w:val="00673BEF"/>
    <w:rPr>
      <w:color w:val="808080"/>
    </w:rPr>
  </w:style>
  <w:style w:type="character" w:customStyle="1" w:styleId="Listindent2Char">
    <w:name w:val="List indent 2 Char"/>
    <w:basedOn w:val="DefaultParagraphFont"/>
    <w:link w:val="Listindent2"/>
    <w:rsid w:val="00FC014E"/>
    <w:rPr>
      <w:rFonts w:ascii="Book Antiqua" w:hAnsi="Book Antiqua"/>
      <w:sz w:val="22"/>
      <w:szCs w:val="24"/>
    </w:rPr>
  </w:style>
  <w:style w:type="paragraph" w:customStyle="1" w:styleId="Bodytext4">
    <w:name w:val="Body text 4"/>
    <w:basedOn w:val="BodyText21"/>
    <w:link w:val="Bodytext4Char"/>
    <w:qFormat/>
    <w:rsid w:val="00BF2E07"/>
    <w:pPr>
      <w:spacing w:line="240" w:lineRule="auto"/>
      <w:ind w:left="432" w:right="158"/>
    </w:pPr>
  </w:style>
  <w:style w:type="character" w:customStyle="1" w:styleId="Bodytext4Char">
    <w:name w:val="Body text 4 Char"/>
    <w:basedOn w:val="Bodytext2Char0"/>
    <w:link w:val="Bodytext4"/>
    <w:rsid w:val="00BF2E07"/>
    <w:rPr>
      <w:rFonts w:ascii="Book Antiqua" w:hAnsi="Book Antiqua"/>
      <w:sz w:val="22"/>
      <w:szCs w:val="24"/>
    </w:rPr>
  </w:style>
  <w:style w:type="paragraph" w:customStyle="1" w:styleId="AppendixHeading2">
    <w:name w:val="Appendix Heading 2"/>
    <w:basedOn w:val="Heading2"/>
    <w:next w:val="Normal"/>
    <w:link w:val="AppendixHeading2Char"/>
    <w:autoRedefine/>
    <w:qFormat/>
    <w:rsid w:val="001865B3"/>
    <w:pPr>
      <w:pageBreakBefore w:val="0"/>
      <w:suppressLineNumbers/>
    </w:pPr>
    <w:rPr>
      <w:sz w:val="18"/>
    </w:rPr>
  </w:style>
  <w:style w:type="paragraph" w:customStyle="1" w:styleId="Appendixnormal">
    <w:name w:val="Appendix normal"/>
    <w:basedOn w:val="Normal"/>
    <w:link w:val="AppendixnormalChar"/>
    <w:autoRedefine/>
    <w:qFormat/>
    <w:rsid w:val="00B63FF0"/>
    <w:pPr>
      <w:spacing w:after="120"/>
    </w:pPr>
    <w:rPr>
      <w:b/>
    </w:rPr>
  </w:style>
  <w:style w:type="character" w:customStyle="1" w:styleId="AppendixHeading2Char">
    <w:name w:val="Appendix Heading 2 Char"/>
    <w:basedOn w:val="Heading2Char"/>
    <w:link w:val="AppendixHeading2"/>
    <w:rsid w:val="001865B3"/>
    <w:rPr>
      <w:rFonts w:ascii="Arial Narrow" w:eastAsiaTheme="majorEastAsia" w:hAnsi="Arial Narrow" w:cstheme="majorBidi"/>
      <w:b/>
      <w:bCs/>
      <w:sz w:val="18"/>
      <w:szCs w:val="26"/>
    </w:rPr>
  </w:style>
  <w:style w:type="paragraph" w:customStyle="1" w:styleId="Style1">
    <w:name w:val="Style1"/>
    <w:basedOn w:val="Heading2"/>
    <w:link w:val="Style1Char"/>
    <w:qFormat/>
    <w:rsid w:val="001F5D79"/>
    <w:rPr>
      <w:rFonts w:ascii="Book Antiqua" w:hAnsi="Book Antiqua"/>
      <w:caps/>
    </w:rPr>
  </w:style>
  <w:style w:type="character" w:customStyle="1" w:styleId="AppendixnormalChar">
    <w:name w:val="Appendix normal Char"/>
    <w:basedOn w:val="DefaultParagraphFont"/>
    <w:link w:val="Appendixnormal"/>
    <w:rsid w:val="00B63FF0"/>
    <w:rPr>
      <w:rFonts w:ascii="Book Antiqua" w:hAnsi="Book Antiqua"/>
      <w:b/>
      <w:sz w:val="22"/>
      <w:szCs w:val="24"/>
    </w:rPr>
  </w:style>
  <w:style w:type="character" w:customStyle="1" w:styleId="AttachmentNumberChar">
    <w:name w:val="Attachment Number Char"/>
    <w:basedOn w:val="Heading2Char"/>
    <w:link w:val="AttachmentNumber"/>
    <w:uiPriority w:val="1"/>
    <w:rsid w:val="00501ADF"/>
    <w:rPr>
      <w:rFonts w:ascii="Arial Narrow" w:eastAsiaTheme="majorEastAsia" w:hAnsi="Arial Narrow" w:cstheme="minorBidi"/>
      <w:b/>
      <w:bCs/>
      <w:caps/>
      <w:sz w:val="32"/>
      <w:szCs w:val="28"/>
    </w:rPr>
  </w:style>
  <w:style w:type="character" w:customStyle="1" w:styleId="Style1Char">
    <w:name w:val="Style1 Char"/>
    <w:basedOn w:val="Heading2Char"/>
    <w:link w:val="Style1"/>
    <w:rsid w:val="001F5D79"/>
    <w:rPr>
      <w:rFonts w:ascii="Book Antiqua" w:eastAsiaTheme="majorEastAsia" w:hAnsi="Book Antiqua" w:cstheme="majorBidi"/>
      <w:b/>
      <w:bCs/>
      <w:caps/>
      <w:sz w:val="32"/>
      <w:szCs w:val="26"/>
    </w:rPr>
  </w:style>
  <w:style w:type="paragraph" w:customStyle="1" w:styleId="Attachmenttille">
    <w:name w:val="Attachment tille"/>
    <w:basedOn w:val="AttachmentNumber"/>
    <w:next w:val="BodyText"/>
    <w:link w:val="AttachmenttilleChar"/>
    <w:autoRedefine/>
    <w:qFormat/>
    <w:rsid w:val="001F5D79"/>
    <w:rPr>
      <w:rFonts w:ascii="Book Antiqua" w:hAnsi="Book Antiqua"/>
      <w:sz w:val="28"/>
    </w:rPr>
  </w:style>
  <w:style w:type="paragraph" w:customStyle="1" w:styleId="TableList">
    <w:name w:val="Table List"/>
    <w:basedOn w:val="ListNumber"/>
    <w:link w:val="TableListChar"/>
    <w:autoRedefine/>
    <w:qFormat/>
    <w:rsid w:val="00DE00B9"/>
    <w:pPr>
      <w:numPr>
        <w:numId w:val="51"/>
      </w:numPr>
      <w:spacing w:after="60" w:line="20" w:lineRule="atLeast"/>
      <w:ind w:left="360"/>
      <w:contextualSpacing w:val="0"/>
    </w:pPr>
    <w:rPr>
      <w:sz w:val="18"/>
    </w:rPr>
  </w:style>
  <w:style w:type="character" w:customStyle="1" w:styleId="AttachmenttilleChar">
    <w:name w:val="Attachment tille Char"/>
    <w:basedOn w:val="AttachmentNumberChar"/>
    <w:link w:val="Attachmenttille"/>
    <w:rsid w:val="001F5D79"/>
    <w:rPr>
      <w:rFonts w:ascii="Book Antiqua" w:eastAsiaTheme="majorEastAsia" w:hAnsi="Book Antiqua" w:cstheme="minorBidi"/>
      <w:b/>
      <w:bCs/>
      <w:caps/>
      <w:sz w:val="28"/>
      <w:szCs w:val="28"/>
    </w:rPr>
  </w:style>
  <w:style w:type="paragraph" w:customStyle="1" w:styleId="TableList0">
    <w:name w:val="Table List"/>
    <w:basedOn w:val="ListNumber"/>
    <w:next w:val="TableList"/>
    <w:autoRedefine/>
    <w:qFormat/>
    <w:rsid w:val="00DE00B9"/>
    <w:pPr>
      <w:numPr>
        <w:numId w:val="0"/>
      </w:numPr>
      <w:spacing w:after="60" w:line="20" w:lineRule="atLeast"/>
      <w:ind w:left="360" w:hanging="360"/>
      <w:contextualSpacing w:val="0"/>
    </w:pPr>
    <w:rPr>
      <w:sz w:val="18"/>
    </w:rPr>
  </w:style>
  <w:style w:type="character" w:customStyle="1" w:styleId="ListNumberChar">
    <w:name w:val="List Number Char"/>
    <w:basedOn w:val="DefaultParagraphFont"/>
    <w:link w:val="ListNumber"/>
    <w:rsid w:val="00DE00B9"/>
    <w:rPr>
      <w:rFonts w:ascii="Book Antiqua" w:hAnsi="Book Antiqua"/>
      <w:sz w:val="22"/>
      <w:szCs w:val="24"/>
    </w:rPr>
  </w:style>
  <w:style w:type="character" w:customStyle="1" w:styleId="TableListChar">
    <w:name w:val="Table List Char"/>
    <w:basedOn w:val="ListNumberChar"/>
    <w:link w:val="TableList"/>
    <w:rsid w:val="00DE00B9"/>
    <w:rPr>
      <w:rFonts w:ascii="Book Antiqua" w:hAnsi="Book Antiqu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9194">
      <w:bodyDiv w:val="1"/>
      <w:marLeft w:val="0"/>
      <w:marRight w:val="0"/>
      <w:marTop w:val="0"/>
      <w:marBottom w:val="0"/>
      <w:divBdr>
        <w:top w:val="none" w:sz="0" w:space="0" w:color="auto"/>
        <w:left w:val="none" w:sz="0" w:space="0" w:color="auto"/>
        <w:bottom w:val="none" w:sz="0" w:space="0" w:color="auto"/>
        <w:right w:val="none" w:sz="0" w:space="0" w:color="auto"/>
      </w:divBdr>
    </w:div>
    <w:div w:id="55591482">
      <w:bodyDiv w:val="1"/>
      <w:marLeft w:val="0"/>
      <w:marRight w:val="0"/>
      <w:marTop w:val="0"/>
      <w:marBottom w:val="0"/>
      <w:divBdr>
        <w:top w:val="none" w:sz="0" w:space="0" w:color="auto"/>
        <w:left w:val="none" w:sz="0" w:space="0" w:color="auto"/>
        <w:bottom w:val="none" w:sz="0" w:space="0" w:color="auto"/>
        <w:right w:val="none" w:sz="0" w:space="0" w:color="auto"/>
      </w:divBdr>
    </w:div>
    <w:div w:id="55711707">
      <w:bodyDiv w:val="1"/>
      <w:marLeft w:val="0"/>
      <w:marRight w:val="0"/>
      <w:marTop w:val="0"/>
      <w:marBottom w:val="0"/>
      <w:divBdr>
        <w:top w:val="none" w:sz="0" w:space="0" w:color="auto"/>
        <w:left w:val="none" w:sz="0" w:space="0" w:color="auto"/>
        <w:bottom w:val="none" w:sz="0" w:space="0" w:color="auto"/>
        <w:right w:val="none" w:sz="0" w:space="0" w:color="auto"/>
      </w:divBdr>
    </w:div>
    <w:div w:id="82069636">
      <w:bodyDiv w:val="1"/>
      <w:marLeft w:val="0"/>
      <w:marRight w:val="0"/>
      <w:marTop w:val="0"/>
      <w:marBottom w:val="0"/>
      <w:divBdr>
        <w:top w:val="none" w:sz="0" w:space="0" w:color="auto"/>
        <w:left w:val="none" w:sz="0" w:space="0" w:color="auto"/>
        <w:bottom w:val="none" w:sz="0" w:space="0" w:color="auto"/>
        <w:right w:val="none" w:sz="0" w:space="0" w:color="auto"/>
      </w:divBdr>
    </w:div>
    <w:div w:id="98109429">
      <w:bodyDiv w:val="1"/>
      <w:marLeft w:val="0"/>
      <w:marRight w:val="0"/>
      <w:marTop w:val="0"/>
      <w:marBottom w:val="0"/>
      <w:divBdr>
        <w:top w:val="none" w:sz="0" w:space="0" w:color="auto"/>
        <w:left w:val="none" w:sz="0" w:space="0" w:color="auto"/>
        <w:bottom w:val="none" w:sz="0" w:space="0" w:color="auto"/>
        <w:right w:val="none" w:sz="0" w:space="0" w:color="auto"/>
      </w:divBdr>
    </w:div>
    <w:div w:id="198010408">
      <w:bodyDiv w:val="1"/>
      <w:marLeft w:val="0"/>
      <w:marRight w:val="0"/>
      <w:marTop w:val="0"/>
      <w:marBottom w:val="0"/>
      <w:divBdr>
        <w:top w:val="none" w:sz="0" w:space="0" w:color="auto"/>
        <w:left w:val="none" w:sz="0" w:space="0" w:color="auto"/>
        <w:bottom w:val="none" w:sz="0" w:space="0" w:color="auto"/>
        <w:right w:val="none" w:sz="0" w:space="0" w:color="auto"/>
      </w:divBdr>
    </w:div>
    <w:div w:id="267857708">
      <w:bodyDiv w:val="1"/>
      <w:marLeft w:val="0"/>
      <w:marRight w:val="0"/>
      <w:marTop w:val="0"/>
      <w:marBottom w:val="0"/>
      <w:divBdr>
        <w:top w:val="none" w:sz="0" w:space="0" w:color="auto"/>
        <w:left w:val="none" w:sz="0" w:space="0" w:color="auto"/>
        <w:bottom w:val="none" w:sz="0" w:space="0" w:color="auto"/>
        <w:right w:val="none" w:sz="0" w:space="0" w:color="auto"/>
      </w:divBdr>
      <w:divsChild>
        <w:div w:id="431173889">
          <w:marLeft w:val="0"/>
          <w:marRight w:val="0"/>
          <w:marTop w:val="0"/>
          <w:marBottom w:val="0"/>
          <w:divBdr>
            <w:top w:val="none" w:sz="0" w:space="0" w:color="auto"/>
            <w:left w:val="none" w:sz="0" w:space="0" w:color="auto"/>
            <w:bottom w:val="none" w:sz="0" w:space="0" w:color="auto"/>
            <w:right w:val="none" w:sz="0" w:space="0" w:color="auto"/>
          </w:divBdr>
          <w:divsChild>
            <w:div w:id="1742294259">
              <w:marLeft w:val="0"/>
              <w:marRight w:val="0"/>
              <w:marTop w:val="0"/>
              <w:marBottom w:val="0"/>
              <w:divBdr>
                <w:top w:val="none" w:sz="0" w:space="0" w:color="auto"/>
                <w:left w:val="none" w:sz="0" w:space="0" w:color="auto"/>
                <w:bottom w:val="none" w:sz="0" w:space="0" w:color="auto"/>
                <w:right w:val="none" w:sz="0" w:space="0" w:color="auto"/>
              </w:divBdr>
              <w:divsChild>
                <w:div w:id="1289825059">
                  <w:marLeft w:val="0"/>
                  <w:marRight w:val="0"/>
                  <w:marTop w:val="0"/>
                  <w:marBottom w:val="0"/>
                  <w:divBdr>
                    <w:top w:val="none" w:sz="0" w:space="0" w:color="auto"/>
                    <w:left w:val="none" w:sz="0" w:space="0" w:color="auto"/>
                    <w:bottom w:val="none" w:sz="0" w:space="0" w:color="auto"/>
                    <w:right w:val="none" w:sz="0" w:space="0" w:color="auto"/>
                  </w:divBdr>
                  <w:divsChild>
                    <w:div w:id="3622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51226">
      <w:bodyDiv w:val="1"/>
      <w:marLeft w:val="0"/>
      <w:marRight w:val="0"/>
      <w:marTop w:val="0"/>
      <w:marBottom w:val="0"/>
      <w:divBdr>
        <w:top w:val="none" w:sz="0" w:space="0" w:color="auto"/>
        <w:left w:val="none" w:sz="0" w:space="0" w:color="auto"/>
        <w:bottom w:val="none" w:sz="0" w:space="0" w:color="auto"/>
        <w:right w:val="none" w:sz="0" w:space="0" w:color="auto"/>
      </w:divBdr>
    </w:div>
    <w:div w:id="320424884">
      <w:bodyDiv w:val="1"/>
      <w:marLeft w:val="0"/>
      <w:marRight w:val="0"/>
      <w:marTop w:val="0"/>
      <w:marBottom w:val="0"/>
      <w:divBdr>
        <w:top w:val="none" w:sz="0" w:space="0" w:color="auto"/>
        <w:left w:val="none" w:sz="0" w:space="0" w:color="auto"/>
        <w:bottom w:val="none" w:sz="0" w:space="0" w:color="auto"/>
        <w:right w:val="none" w:sz="0" w:space="0" w:color="auto"/>
      </w:divBdr>
    </w:div>
    <w:div w:id="440687254">
      <w:bodyDiv w:val="1"/>
      <w:marLeft w:val="0"/>
      <w:marRight w:val="0"/>
      <w:marTop w:val="0"/>
      <w:marBottom w:val="0"/>
      <w:divBdr>
        <w:top w:val="none" w:sz="0" w:space="0" w:color="auto"/>
        <w:left w:val="none" w:sz="0" w:space="0" w:color="auto"/>
        <w:bottom w:val="none" w:sz="0" w:space="0" w:color="auto"/>
        <w:right w:val="none" w:sz="0" w:space="0" w:color="auto"/>
      </w:divBdr>
      <w:divsChild>
        <w:div w:id="251624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492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387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84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601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571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983959">
      <w:bodyDiv w:val="1"/>
      <w:marLeft w:val="0"/>
      <w:marRight w:val="0"/>
      <w:marTop w:val="0"/>
      <w:marBottom w:val="0"/>
      <w:divBdr>
        <w:top w:val="none" w:sz="0" w:space="0" w:color="auto"/>
        <w:left w:val="none" w:sz="0" w:space="0" w:color="auto"/>
        <w:bottom w:val="none" w:sz="0" w:space="0" w:color="auto"/>
        <w:right w:val="none" w:sz="0" w:space="0" w:color="auto"/>
      </w:divBdr>
    </w:div>
    <w:div w:id="650327548">
      <w:bodyDiv w:val="1"/>
      <w:marLeft w:val="0"/>
      <w:marRight w:val="0"/>
      <w:marTop w:val="0"/>
      <w:marBottom w:val="0"/>
      <w:divBdr>
        <w:top w:val="none" w:sz="0" w:space="0" w:color="auto"/>
        <w:left w:val="none" w:sz="0" w:space="0" w:color="auto"/>
        <w:bottom w:val="none" w:sz="0" w:space="0" w:color="auto"/>
        <w:right w:val="none" w:sz="0" w:space="0" w:color="auto"/>
      </w:divBdr>
    </w:div>
    <w:div w:id="667365242">
      <w:bodyDiv w:val="1"/>
      <w:marLeft w:val="0"/>
      <w:marRight w:val="0"/>
      <w:marTop w:val="0"/>
      <w:marBottom w:val="0"/>
      <w:divBdr>
        <w:top w:val="none" w:sz="0" w:space="0" w:color="auto"/>
        <w:left w:val="none" w:sz="0" w:space="0" w:color="auto"/>
        <w:bottom w:val="none" w:sz="0" w:space="0" w:color="auto"/>
        <w:right w:val="none" w:sz="0" w:space="0" w:color="auto"/>
      </w:divBdr>
    </w:div>
    <w:div w:id="723257128">
      <w:bodyDiv w:val="1"/>
      <w:marLeft w:val="0"/>
      <w:marRight w:val="0"/>
      <w:marTop w:val="0"/>
      <w:marBottom w:val="0"/>
      <w:divBdr>
        <w:top w:val="none" w:sz="0" w:space="0" w:color="auto"/>
        <w:left w:val="none" w:sz="0" w:space="0" w:color="auto"/>
        <w:bottom w:val="none" w:sz="0" w:space="0" w:color="auto"/>
        <w:right w:val="none" w:sz="0" w:space="0" w:color="auto"/>
      </w:divBdr>
    </w:div>
    <w:div w:id="747844488">
      <w:bodyDiv w:val="1"/>
      <w:marLeft w:val="0"/>
      <w:marRight w:val="0"/>
      <w:marTop w:val="0"/>
      <w:marBottom w:val="0"/>
      <w:divBdr>
        <w:top w:val="none" w:sz="0" w:space="0" w:color="auto"/>
        <w:left w:val="none" w:sz="0" w:space="0" w:color="auto"/>
        <w:bottom w:val="none" w:sz="0" w:space="0" w:color="auto"/>
        <w:right w:val="none" w:sz="0" w:space="0" w:color="auto"/>
      </w:divBdr>
    </w:div>
    <w:div w:id="772747297">
      <w:bodyDiv w:val="1"/>
      <w:marLeft w:val="0"/>
      <w:marRight w:val="0"/>
      <w:marTop w:val="0"/>
      <w:marBottom w:val="0"/>
      <w:divBdr>
        <w:top w:val="none" w:sz="0" w:space="0" w:color="auto"/>
        <w:left w:val="none" w:sz="0" w:space="0" w:color="auto"/>
        <w:bottom w:val="none" w:sz="0" w:space="0" w:color="auto"/>
        <w:right w:val="none" w:sz="0" w:space="0" w:color="auto"/>
      </w:divBdr>
    </w:div>
    <w:div w:id="775559143">
      <w:bodyDiv w:val="1"/>
      <w:marLeft w:val="0"/>
      <w:marRight w:val="0"/>
      <w:marTop w:val="0"/>
      <w:marBottom w:val="0"/>
      <w:divBdr>
        <w:top w:val="none" w:sz="0" w:space="0" w:color="auto"/>
        <w:left w:val="none" w:sz="0" w:space="0" w:color="auto"/>
        <w:bottom w:val="none" w:sz="0" w:space="0" w:color="auto"/>
        <w:right w:val="none" w:sz="0" w:space="0" w:color="auto"/>
      </w:divBdr>
      <w:divsChild>
        <w:div w:id="2124380166">
          <w:marLeft w:val="0"/>
          <w:marRight w:val="0"/>
          <w:marTop w:val="0"/>
          <w:marBottom w:val="0"/>
          <w:divBdr>
            <w:top w:val="none" w:sz="0" w:space="0" w:color="auto"/>
            <w:left w:val="none" w:sz="0" w:space="0" w:color="auto"/>
            <w:bottom w:val="none" w:sz="0" w:space="0" w:color="auto"/>
            <w:right w:val="none" w:sz="0" w:space="0" w:color="auto"/>
          </w:divBdr>
          <w:divsChild>
            <w:div w:id="1522820136">
              <w:marLeft w:val="0"/>
              <w:marRight w:val="0"/>
              <w:marTop w:val="0"/>
              <w:marBottom w:val="0"/>
              <w:divBdr>
                <w:top w:val="none" w:sz="0" w:space="0" w:color="auto"/>
                <w:left w:val="none" w:sz="0" w:space="0" w:color="auto"/>
                <w:bottom w:val="none" w:sz="0" w:space="0" w:color="auto"/>
                <w:right w:val="none" w:sz="0" w:space="0" w:color="auto"/>
              </w:divBdr>
              <w:divsChild>
                <w:div w:id="2101221150">
                  <w:marLeft w:val="0"/>
                  <w:marRight w:val="0"/>
                  <w:marTop w:val="0"/>
                  <w:marBottom w:val="0"/>
                  <w:divBdr>
                    <w:top w:val="none" w:sz="0" w:space="0" w:color="auto"/>
                    <w:left w:val="none" w:sz="0" w:space="0" w:color="auto"/>
                    <w:bottom w:val="none" w:sz="0" w:space="0" w:color="auto"/>
                    <w:right w:val="none" w:sz="0" w:space="0" w:color="auto"/>
                  </w:divBdr>
                  <w:divsChild>
                    <w:div w:id="1765607031">
                      <w:marLeft w:val="0"/>
                      <w:marRight w:val="0"/>
                      <w:marTop w:val="0"/>
                      <w:marBottom w:val="0"/>
                      <w:divBdr>
                        <w:top w:val="none" w:sz="0" w:space="0" w:color="auto"/>
                        <w:left w:val="none" w:sz="0" w:space="0" w:color="auto"/>
                        <w:bottom w:val="none" w:sz="0" w:space="0" w:color="auto"/>
                        <w:right w:val="none" w:sz="0" w:space="0" w:color="auto"/>
                      </w:divBdr>
                      <w:divsChild>
                        <w:div w:id="1729953998">
                          <w:marLeft w:val="0"/>
                          <w:marRight w:val="0"/>
                          <w:marTop w:val="0"/>
                          <w:marBottom w:val="0"/>
                          <w:divBdr>
                            <w:top w:val="none" w:sz="0" w:space="0" w:color="auto"/>
                            <w:left w:val="none" w:sz="0" w:space="0" w:color="auto"/>
                            <w:bottom w:val="none" w:sz="0" w:space="0" w:color="auto"/>
                            <w:right w:val="none" w:sz="0" w:space="0" w:color="auto"/>
                          </w:divBdr>
                          <w:divsChild>
                            <w:div w:id="1600288859">
                              <w:marLeft w:val="15"/>
                              <w:marRight w:val="195"/>
                              <w:marTop w:val="0"/>
                              <w:marBottom w:val="0"/>
                              <w:divBdr>
                                <w:top w:val="none" w:sz="0" w:space="0" w:color="auto"/>
                                <w:left w:val="none" w:sz="0" w:space="0" w:color="auto"/>
                                <w:bottom w:val="none" w:sz="0" w:space="0" w:color="auto"/>
                                <w:right w:val="none" w:sz="0" w:space="0" w:color="auto"/>
                              </w:divBdr>
                              <w:divsChild>
                                <w:div w:id="1546795705">
                                  <w:marLeft w:val="0"/>
                                  <w:marRight w:val="0"/>
                                  <w:marTop w:val="0"/>
                                  <w:marBottom w:val="0"/>
                                  <w:divBdr>
                                    <w:top w:val="none" w:sz="0" w:space="0" w:color="auto"/>
                                    <w:left w:val="none" w:sz="0" w:space="0" w:color="auto"/>
                                    <w:bottom w:val="none" w:sz="0" w:space="0" w:color="auto"/>
                                    <w:right w:val="none" w:sz="0" w:space="0" w:color="auto"/>
                                  </w:divBdr>
                                  <w:divsChild>
                                    <w:div w:id="889194842">
                                      <w:marLeft w:val="0"/>
                                      <w:marRight w:val="0"/>
                                      <w:marTop w:val="0"/>
                                      <w:marBottom w:val="0"/>
                                      <w:divBdr>
                                        <w:top w:val="none" w:sz="0" w:space="0" w:color="auto"/>
                                        <w:left w:val="none" w:sz="0" w:space="0" w:color="auto"/>
                                        <w:bottom w:val="none" w:sz="0" w:space="0" w:color="auto"/>
                                        <w:right w:val="none" w:sz="0" w:space="0" w:color="auto"/>
                                      </w:divBdr>
                                      <w:divsChild>
                                        <w:div w:id="1900166893">
                                          <w:marLeft w:val="0"/>
                                          <w:marRight w:val="0"/>
                                          <w:marTop w:val="0"/>
                                          <w:marBottom w:val="0"/>
                                          <w:divBdr>
                                            <w:top w:val="none" w:sz="0" w:space="0" w:color="auto"/>
                                            <w:left w:val="none" w:sz="0" w:space="0" w:color="auto"/>
                                            <w:bottom w:val="none" w:sz="0" w:space="0" w:color="auto"/>
                                            <w:right w:val="none" w:sz="0" w:space="0" w:color="auto"/>
                                          </w:divBdr>
                                          <w:divsChild>
                                            <w:div w:id="251738346">
                                              <w:marLeft w:val="0"/>
                                              <w:marRight w:val="0"/>
                                              <w:marTop w:val="0"/>
                                              <w:marBottom w:val="0"/>
                                              <w:divBdr>
                                                <w:top w:val="none" w:sz="0" w:space="0" w:color="auto"/>
                                                <w:left w:val="none" w:sz="0" w:space="0" w:color="auto"/>
                                                <w:bottom w:val="none" w:sz="0" w:space="0" w:color="auto"/>
                                                <w:right w:val="none" w:sz="0" w:space="0" w:color="auto"/>
                                              </w:divBdr>
                                              <w:divsChild>
                                                <w:div w:id="1961296463">
                                                  <w:marLeft w:val="0"/>
                                                  <w:marRight w:val="0"/>
                                                  <w:marTop w:val="0"/>
                                                  <w:marBottom w:val="0"/>
                                                  <w:divBdr>
                                                    <w:top w:val="none" w:sz="0" w:space="0" w:color="auto"/>
                                                    <w:left w:val="none" w:sz="0" w:space="0" w:color="auto"/>
                                                    <w:bottom w:val="none" w:sz="0" w:space="0" w:color="auto"/>
                                                    <w:right w:val="none" w:sz="0" w:space="0" w:color="auto"/>
                                                  </w:divBdr>
                                                  <w:divsChild>
                                                    <w:div w:id="254098933">
                                                      <w:marLeft w:val="0"/>
                                                      <w:marRight w:val="0"/>
                                                      <w:marTop w:val="0"/>
                                                      <w:marBottom w:val="0"/>
                                                      <w:divBdr>
                                                        <w:top w:val="none" w:sz="0" w:space="0" w:color="auto"/>
                                                        <w:left w:val="none" w:sz="0" w:space="0" w:color="auto"/>
                                                        <w:bottom w:val="none" w:sz="0" w:space="0" w:color="auto"/>
                                                        <w:right w:val="none" w:sz="0" w:space="0" w:color="auto"/>
                                                      </w:divBdr>
                                                      <w:divsChild>
                                                        <w:div w:id="773137634">
                                                          <w:marLeft w:val="0"/>
                                                          <w:marRight w:val="0"/>
                                                          <w:marTop w:val="0"/>
                                                          <w:marBottom w:val="0"/>
                                                          <w:divBdr>
                                                            <w:top w:val="none" w:sz="0" w:space="0" w:color="auto"/>
                                                            <w:left w:val="none" w:sz="0" w:space="0" w:color="auto"/>
                                                            <w:bottom w:val="none" w:sz="0" w:space="0" w:color="auto"/>
                                                            <w:right w:val="none" w:sz="0" w:space="0" w:color="auto"/>
                                                          </w:divBdr>
                                                          <w:divsChild>
                                                            <w:div w:id="1590500218">
                                                              <w:marLeft w:val="0"/>
                                                              <w:marRight w:val="0"/>
                                                              <w:marTop w:val="0"/>
                                                              <w:marBottom w:val="0"/>
                                                              <w:divBdr>
                                                                <w:top w:val="none" w:sz="0" w:space="0" w:color="auto"/>
                                                                <w:left w:val="none" w:sz="0" w:space="0" w:color="auto"/>
                                                                <w:bottom w:val="none" w:sz="0" w:space="0" w:color="auto"/>
                                                                <w:right w:val="none" w:sz="0" w:space="0" w:color="auto"/>
                                                              </w:divBdr>
                                                              <w:divsChild>
                                                                <w:div w:id="1789159494">
                                                                  <w:marLeft w:val="0"/>
                                                                  <w:marRight w:val="0"/>
                                                                  <w:marTop w:val="0"/>
                                                                  <w:marBottom w:val="0"/>
                                                                  <w:divBdr>
                                                                    <w:top w:val="none" w:sz="0" w:space="0" w:color="auto"/>
                                                                    <w:left w:val="none" w:sz="0" w:space="0" w:color="auto"/>
                                                                    <w:bottom w:val="none" w:sz="0" w:space="0" w:color="auto"/>
                                                                    <w:right w:val="none" w:sz="0" w:space="0" w:color="auto"/>
                                                                  </w:divBdr>
                                                                  <w:divsChild>
                                                                    <w:div w:id="703289032">
                                                                      <w:marLeft w:val="405"/>
                                                                      <w:marRight w:val="0"/>
                                                                      <w:marTop w:val="0"/>
                                                                      <w:marBottom w:val="0"/>
                                                                      <w:divBdr>
                                                                        <w:top w:val="none" w:sz="0" w:space="0" w:color="auto"/>
                                                                        <w:left w:val="none" w:sz="0" w:space="0" w:color="auto"/>
                                                                        <w:bottom w:val="none" w:sz="0" w:space="0" w:color="auto"/>
                                                                        <w:right w:val="none" w:sz="0" w:space="0" w:color="auto"/>
                                                                      </w:divBdr>
                                                                      <w:divsChild>
                                                                        <w:div w:id="1740206813">
                                                                          <w:marLeft w:val="0"/>
                                                                          <w:marRight w:val="0"/>
                                                                          <w:marTop w:val="0"/>
                                                                          <w:marBottom w:val="0"/>
                                                                          <w:divBdr>
                                                                            <w:top w:val="none" w:sz="0" w:space="0" w:color="auto"/>
                                                                            <w:left w:val="none" w:sz="0" w:space="0" w:color="auto"/>
                                                                            <w:bottom w:val="none" w:sz="0" w:space="0" w:color="auto"/>
                                                                            <w:right w:val="none" w:sz="0" w:space="0" w:color="auto"/>
                                                                          </w:divBdr>
                                                                          <w:divsChild>
                                                                            <w:div w:id="1943220320">
                                                                              <w:marLeft w:val="0"/>
                                                                              <w:marRight w:val="0"/>
                                                                              <w:marTop w:val="0"/>
                                                                              <w:marBottom w:val="0"/>
                                                                              <w:divBdr>
                                                                                <w:top w:val="none" w:sz="0" w:space="0" w:color="auto"/>
                                                                                <w:left w:val="none" w:sz="0" w:space="0" w:color="auto"/>
                                                                                <w:bottom w:val="none" w:sz="0" w:space="0" w:color="auto"/>
                                                                                <w:right w:val="none" w:sz="0" w:space="0" w:color="auto"/>
                                                                              </w:divBdr>
                                                                              <w:divsChild>
                                                                                <w:div w:id="299000565">
                                                                                  <w:marLeft w:val="0"/>
                                                                                  <w:marRight w:val="0"/>
                                                                                  <w:marTop w:val="0"/>
                                                                                  <w:marBottom w:val="0"/>
                                                                                  <w:divBdr>
                                                                                    <w:top w:val="none" w:sz="0" w:space="0" w:color="auto"/>
                                                                                    <w:left w:val="none" w:sz="0" w:space="0" w:color="auto"/>
                                                                                    <w:bottom w:val="none" w:sz="0" w:space="0" w:color="auto"/>
                                                                                    <w:right w:val="none" w:sz="0" w:space="0" w:color="auto"/>
                                                                                  </w:divBdr>
                                                                                  <w:divsChild>
                                                                                    <w:div w:id="1378159257">
                                                                                      <w:marLeft w:val="0"/>
                                                                                      <w:marRight w:val="0"/>
                                                                                      <w:marTop w:val="0"/>
                                                                                      <w:marBottom w:val="0"/>
                                                                                      <w:divBdr>
                                                                                        <w:top w:val="none" w:sz="0" w:space="0" w:color="auto"/>
                                                                                        <w:left w:val="none" w:sz="0" w:space="0" w:color="auto"/>
                                                                                        <w:bottom w:val="none" w:sz="0" w:space="0" w:color="auto"/>
                                                                                        <w:right w:val="none" w:sz="0" w:space="0" w:color="auto"/>
                                                                                      </w:divBdr>
                                                                                      <w:divsChild>
                                                                                        <w:div w:id="986859317">
                                                                                          <w:marLeft w:val="0"/>
                                                                                          <w:marRight w:val="0"/>
                                                                                          <w:marTop w:val="0"/>
                                                                                          <w:marBottom w:val="0"/>
                                                                                          <w:divBdr>
                                                                                            <w:top w:val="none" w:sz="0" w:space="0" w:color="auto"/>
                                                                                            <w:left w:val="none" w:sz="0" w:space="0" w:color="auto"/>
                                                                                            <w:bottom w:val="none" w:sz="0" w:space="0" w:color="auto"/>
                                                                                            <w:right w:val="none" w:sz="0" w:space="0" w:color="auto"/>
                                                                                          </w:divBdr>
                                                                                          <w:divsChild>
                                                                                            <w:div w:id="817234382">
                                                                                              <w:marLeft w:val="0"/>
                                                                                              <w:marRight w:val="0"/>
                                                                                              <w:marTop w:val="0"/>
                                                                                              <w:marBottom w:val="0"/>
                                                                                              <w:divBdr>
                                                                                                <w:top w:val="none" w:sz="0" w:space="0" w:color="auto"/>
                                                                                                <w:left w:val="none" w:sz="0" w:space="0" w:color="auto"/>
                                                                                                <w:bottom w:val="none" w:sz="0" w:space="0" w:color="auto"/>
                                                                                                <w:right w:val="none" w:sz="0" w:space="0" w:color="auto"/>
                                                                                              </w:divBdr>
                                                                                              <w:divsChild>
                                                                                                <w:div w:id="763573646">
                                                                                                  <w:marLeft w:val="0"/>
                                                                                                  <w:marRight w:val="0"/>
                                                                                                  <w:marTop w:val="0"/>
                                                                                                  <w:marBottom w:val="0"/>
                                                                                                  <w:divBdr>
                                                                                                    <w:top w:val="none" w:sz="0" w:space="0" w:color="auto"/>
                                                                                                    <w:left w:val="single" w:sz="12" w:space="8" w:color="auto"/>
                                                                                                    <w:bottom w:val="none" w:sz="0" w:space="0" w:color="auto"/>
                                                                                                    <w:right w:val="none" w:sz="0" w:space="0" w:color="auto"/>
                                                                                                  </w:divBdr>
                                                                                                  <w:divsChild>
                                                                                                    <w:div w:id="718748934">
                                                                                                      <w:marLeft w:val="0"/>
                                                                                                      <w:marRight w:val="0"/>
                                                                                                      <w:marTop w:val="0"/>
                                                                                                      <w:marBottom w:val="0"/>
                                                                                                      <w:divBdr>
                                                                                                        <w:top w:val="none" w:sz="0" w:space="0" w:color="auto"/>
                                                                                                        <w:left w:val="none" w:sz="0" w:space="0" w:color="auto"/>
                                                                                                        <w:bottom w:val="none" w:sz="0" w:space="0" w:color="auto"/>
                                                                                                        <w:right w:val="none" w:sz="0" w:space="0" w:color="auto"/>
                                                                                                      </w:divBdr>
                                                                                                      <w:divsChild>
                                                                                                        <w:div w:id="668557717">
                                                                                                          <w:marLeft w:val="0"/>
                                                                                                          <w:marRight w:val="0"/>
                                                                                                          <w:marTop w:val="0"/>
                                                                                                          <w:marBottom w:val="0"/>
                                                                                                          <w:divBdr>
                                                                                                            <w:top w:val="none" w:sz="0" w:space="0" w:color="auto"/>
                                                                                                            <w:left w:val="none" w:sz="0" w:space="0" w:color="auto"/>
                                                                                                            <w:bottom w:val="none" w:sz="0" w:space="0" w:color="auto"/>
                                                                                                            <w:right w:val="none" w:sz="0" w:space="0" w:color="auto"/>
                                                                                                          </w:divBdr>
                                                                                                          <w:divsChild>
                                                                                                            <w:div w:id="1083334016">
                                                                                                              <w:marLeft w:val="0"/>
                                                                                                              <w:marRight w:val="0"/>
                                                                                                              <w:marTop w:val="0"/>
                                                                                                              <w:marBottom w:val="0"/>
                                                                                                              <w:divBdr>
                                                                                                                <w:top w:val="none" w:sz="0" w:space="0" w:color="auto"/>
                                                                                                                <w:left w:val="none" w:sz="0" w:space="0" w:color="auto"/>
                                                                                                                <w:bottom w:val="none" w:sz="0" w:space="0" w:color="auto"/>
                                                                                                                <w:right w:val="none" w:sz="0" w:space="0" w:color="auto"/>
                                                                                                              </w:divBdr>
                                                                                                              <w:divsChild>
                                                                                                                <w:div w:id="327025338">
                                                                                                                  <w:marLeft w:val="0"/>
                                                                                                                  <w:marRight w:val="0"/>
                                                                                                                  <w:marTop w:val="0"/>
                                                                                                                  <w:marBottom w:val="0"/>
                                                                                                                  <w:divBdr>
                                                                                                                    <w:top w:val="none" w:sz="0" w:space="0" w:color="auto"/>
                                                                                                                    <w:left w:val="none" w:sz="0" w:space="0" w:color="auto"/>
                                                                                                                    <w:bottom w:val="none" w:sz="0" w:space="0" w:color="auto"/>
                                                                                                                    <w:right w:val="none" w:sz="0" w:space="0" w:color="auto"/>
                                                                                                                  </w:divBdr>
                                                                                                                </w:div>
                                                                                                                <w:div w:id="6505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6484216">
      <w:bodyDiv w:val="1"/>
      <w:marLeft w:val="0"/>
      <w:marRight w:val="0"/>
      <w:marTop w:val="0"/>
      <w:marBottom w:val="0"/>
      <w:divBdr>
        <w:top w:val="none" w:sz="0" w:space="0" w:color="auto"/>
        <w:left w:val="none" w:sz="0" w:space="0" w:color="auto"/>
        <w:bottom w:val="none" w:sz="0" w:space="0" w:color="auto"/>
        <w:right w:val="none" w:sz="0" w:space="0" w:color="auto"/>
      </w:divBdr>
    </w:div>
    <w:div w:id="861699133">
      <w:bodyDiv w:val="1"/>
      <w:marLeft w:val="0"/>
      <w:marRight w:val="0"/>
      <w:marTop w:val="0"/>
      <w:marBottom w:val="0"/>
      <w:divBdr>
        <w:top w:val="none" w:sz="0" w:space="0" w:color="auto"/>
        <w:left w:val="none" w:sz="0" w:space="0" w:color="auto"/>
        <w:bottom w:val="none" w:sz="0" w:space="0" w:color="auto"/>
        <w:right w:val="none" w:sz="0" w:space="0" w:color="auto"/>
      </w:divBdr>
    </w:div>
    <w:div w:id="908199621">
      <w:bodyDiv w:val="1"/>
      <w:marLeft w:val="0"/>
      <w:marRight w:val="0"/>
      <w:marTop w:val="0"/>
      <w:marBottom w:val="0"/>
      <w:divBdr>
        <w:top w:val="none" w:sz="0" w:space="0" w:color="auto"/>
        <w:left w:val="none" w:sz="0" w:space="0" w:color="auto"/>
        <w:bottom w:val="none" w:sz="0" w:space="0" w:color="auto"/>
        <w:right w:val="none" w:sz="0" w:space="0" w:color="auto"/>
      </w:divBdr>
    </w:div>
    <w:div w:id="980576401">
      <w:bodyDiv w:val="1"/>
      <w:marLeft w:val="0"/>
      <w:marRight w:val="0"/>
      <w:marTop w:val="0"/>
      <w:marBottom w:val="0"/>
      <w:divBdr>
        <w:top w:val="none" w:sz="0" w:space="0" w:color="auto"/>
        <w:left w:val="none" w:sz="0" w:space="0" w:color="auto"/>
        <w:bottom w:val="none" w:sz="0" w:space="0" w:color="auto"/>
        <w:right w:val="none" w:sz="0" w:space="0" w:color="auto"/>
      </w:divBdr>
    </w:div>
    <w:div w:id="994066574">
      <w:bodyDiv w:val="1"/>
      <w:marLeft w:val="0"/>
      <w:marRight w:val="0"/>
      <w:marTop w:val="0"/>
      <w:marBottom w:val="0"/>
      <w:divBdr>
        <w:top w:val="none" w:sz="0" w:space="0" w:color="auto"/>
        <w:left w:val="none" w:sz="0" w:space="0" w:color="auto"/>
        <w:bottom w:val="none" w:sz="0" w:space="0" w:color="auto"/>
        <w:right w:val="none" w:sz="0" w:space="0" w:color="auto"/>
      </w:divBdr>
    </w:div>
    <w:div w:id="998729735">
      <w:bodyDiv w:val="1"/>
      <w:marLeft w:val="0"/>
      <w:marRight w:val="0"/>
      <w:marTop w:val="0"/>
      <w:marBottom w:val="0"/>
      <w:divBdr>
        <w:top w:val="none" w:sz="0" w:space="0" w:color="auto"/>
        <w:left w:val="none" w:sz="0" w:space="0" w:color="auto"/>
        <w:bottom w:val="none" w:sz="0" w:space="0" w:color="auto"/>
        <w:right w:val="none" w:sz="0" w:space="0" w:color="auto"/>
      </w:divBdr>
    </w:div>
    <w:div w:id="1002509659">
      <w:bodyDiv w:val="1"/>
      <w:marLeft w:val="0"/>
      <w:marRight w:val="0"/>
      <w:marTop w:val="0"/>
      <w:marBottom w:val="0"/>
      <w:divBdr>
        <w:top w:val="none" w:sz="0" w:space="0" w:color="auto"/>
        <w:left w:val="none" w:sz="0" w:space="0" w:color="auto"/>
        <w:bottom w:val="none" w:sz="0" w:space="0" w:color="auto"/>
        <w:right w:val="none" w:sz="0" w:space="0" w:color="auto"/>
      </w:divBdr>
    </w:div>
    <w:div w:id="1052118689">
      <w:bodyDiv w:val="1"/>
      <w:marLeft w:val="0"/>
      <w:marRight w:val="0"/>
      <w:marTop w:val="0"/>
      <w:marBottom w:val="0"/>
      <w:divBdr>
        <w:top w:val="none" w:sz="0" w:space="0" w:color="auto"/>
        <w:left w:val="none" w:sz="0" w:space="0" w:color="auto"/>
        <w:bottom w:val="none" w:sz="0" w:space="0" w:color="auto"/>
        <w:right w:val="none" w:sz="0" w:space="0" w:color="auto"/>
      </w:divBdr>
    </w:div>
    <w:div w:id="1107040831">
      <w:bodyDiv w:val="1"/>
      <w:marLeft w:val="0"/>
      <w:marRight w:val="0"/>
      <w:marTop w:val="0"/>
      <w:marBottom w:val="0"/>
      <w:divBdr>
        <w:top w:val="none" w:sz="0" w:space="0" w:color="auto"/>
        <w:left w:val="none" w:sz="0" w:space="0" w:color="auto"/>
        <w:bottom w:val="none" w:sz="0" w:space="0" w:color="auto"/>
        <w:right w:val="none" w:sz="0" w:space="0" w:color="auto"/>
      </w:divBdr>
    </w:div>
    <w:div w:id="1163159247">
      <w:bodyDiv w:val="1"/>
      <w:marLeft w:val="0"/>
      <w:marRight w:val="0"/>
      <w:marTop w:val="0"/>
      <w:marBottom w:val="0"/>
      <w:divBdr>
        <w:top w:val="none" w:sz="0" w:space="0" w:color="auto"/>
        <w:left w:val="none" w:sz="0" w:space="0" w:color="auto"/>
        <w:bottom w:val="none" w:sz="0" w:space="0" w:color="auto"/>
        <w:right w:val="none" w:sz="0" w:space="0" w:color="auto"/>
      </w:divBdr>
    </w:div>
    <w:div w:id="1196193203">
      <w:bodyDiv w:val="1"/>
      <w:marLeft w:val="0"/>
      <w:marRight w:val="0"/>
      <w:marTop w:val="0"/>
      <w:marBottom w:val="0"/>
      <w:divBdr>
        <w:top w:val="none" w:sz="0" w:space="0" w:color="auto"/>
        <w:left w:val="none" w:sz="0" w:space="0" w:color="auto"/>
        <w:bottom w:val="none" w:sz="0" w:space="0" w:color="auto"/>
        <w:right w:val="none" w:sz="0" w:space="0" w:color="auto"/>
      </w:divBdr>
    </w:div>
    <w:div w:id="1210262398">
      <w:bodyDiv w:val="1"/>
      <w:marLeft w:val="0"/>
      <w:marRight w:val="0"/>
      <w:marTop w:val="0"/>
      <w:marBottom w:val="0"/>
      <w:divBdr>
        <w:top w:val="none" w:sz="0" w:space="0" w:color="auto"/>
        <w:left w:val="none" w:sz="0" w:space="0" w:color="auto"/>
        <w:bottom w:val="none" w:sz="0" w:space="0" w:color="auto"/>
        <w:right w:val="none" w:sz="0" w:space="0" w:color="auto"/>
      </w:divBdr>
    </w:div>
    <w:div w:id="1265923062">
      <w:bodyDiv w:val="1"/>
      <w:marLeft w:val="0"/>
      <w:marRight w:val="0"/>
      <w:marTop w:val="0"/>
      <w:marBottom w:val="0"/>
      <w:divBdr>
        <w:top w:val="none" w:sz="0" w:space="0" w:color="auto"/>
        <w:left w:val="none" w:sz="0" w:space="0" w:color="auto"/>
        <w:bottom w:val="none" w:sz="0" w:space="0" w:color="auto"/>
        <w:right w:val="none" w:sz="0" w:space="0" w:color="auto"/>
      </w:divBdr>
    </w:div>
    <w:div w:id="1303734017">
      <w:bodyDiv w:val="1"/>
      <w:marLeft w:val="0"/>
      <w:marRight w:val="0"/>
      <w:marTop w:val="0"/>
      <w:marBottom w:val="0"/>
      <w:divBdr>
        <w:top w:val="none" w:sz="0" w:space="0" w:color="auto"/>
        <w:left w:val="none" w:sz="0" w:space="0" w:color="auto"/>
        <w:bottom w:val="none" w:sz="0" w:space="0" w:color="auto"/>
        <w:right w:val="none" w:sz="0" w:space="0" w:color="auto"/>
      </w:divBdr>
    </w:div>
    <w:div w:id="1366252474">
      <w:bodyDiv w:val="1"/>
      <w:marLeft w:val="0"/>
      <w:marRight w:val="0"/>
      <w:marTop w:val="0"/>
      <w:marBottom w:val="0"/>
      <w:divBdr>
        <w:top w:val="none" w:sz="0" w:space="0" w:color="auto"/>
        <w:left w:val="none" w:sz="0" w:space="0" w:color="auto"/>
        <w:bottom w:val="none" w:sz="0" w:space="0" w:color="auto"/>
        <w:right w:val="none" w:sz="0" w:space="0" w:color="auto"/>
      </w:divBdr>
    </w:div>
    <w:div w:id="1386681454">
      <w:bodyDiv w:val="1"/>
      <w:marLeft w:val="0"/>
      <w:marRight w:val="0"/>
      <w:marTop w:val="0"/>
      <w:marBottom w:val="0"/>
      <w:divBdr>
        <w:top w:val="none" w:sz="0" w:space="0" w:color="auto"/>
        <w:left w:val="none" w:sz="0" w:space="0" w:color="auto"/>
        <w:bottom w:val="none" w:sz="0" w:space="0" w:color="auto"/>
        <w:right w:val="none" w:sz="0" w:space="0" w:color="auto"/>
      </w:divBdr>
    </w:div>
    <w:div w:id="1432623057">
      <w:bodyDiv w:val="1"/>
      <w:marLeft w:val="0"/>
      <w:marRight w:val="0"/>
      <w:marTop w:val="0"/>
      <w:marBottom w:val="0"/>
      <w:divBdr>
        <w:top w:val="none" w:sz="0" w:space="0" w:color="auto"/>
        <w:left w:val="none" w:sz="0" w:space="0" w:color="auto"/>
        <w:bottom w:val="none" w:sz="0" w:space="0" w:color="auto"/>
        <w:right w:val="none" w:sz="0" w:space="0" w:color="auto"/>
      </w:divBdr>
    </w:div>
    <w:div w:id="1513449819">
      <w:bodyDiv w:val="1"/>
      <w:marLeft w:val="0"/>
      <w:marRight w:val="0"/>
      <w:marTop w:val="0"/>
      <w:marBottom w:val="0"/>
      <w:divBdr>
        <w:top w:val="none" w:sz="0" w:space="0" w:color="auto"/>
        <w:left w:val="none" w:sz="0" w:space="0" w:color="auto"/>
        <w:bottom w:val="none" w:sz="0" w:space="0" w:color="auto"/>
        <w:right w:val="none" w:sz="0" w:space="0" w:color="auto"/>
      </w:divBdr>
    </w:div>
    <w:div w:id="1520699834">
      <w:bodyDiv w:val="1"/>
      <w:marLeft w:val="0"/>
      <w:marRight w:val="0"/>
      <w:marTop w:val="0"/>
      <w:marBottom w:val="0"/>
      <w:divBdr>
        <w:top w:val="none" w:sz="0" w:space="0" w:color="auto"/>
        <w:left w:val="none" w:sz="0" w:space="0" w:color="auto"/>
        <w:bottom w:val="none" w:sz="0" w:space="0" w:color="auto"/>
        <w:right w:val="none" w:sz="0" w:space="0" w:color="auto"/>
      </w:divBdr>
    </w:div>
    <w:div w:id="1535537341">
      <w:bodyDiv w:val="1"/>
      <w:marLeft w:val="0"/>
      <w:marRight w:val="0"/>
      <w:marTop w:val="0"/>
      <w:marBottom w:val="0"/>
      <w:divBdr>
        <w:top w:val="none" w:sz="0" w:space="0" w:color="auto"/>
        <w:left w:val="none" w:sz="0" w:space="0" w:color="auto"/>
        <w:bottom w:val="none" w:sz="0" w:space="0" w:color="auto"/>
        <w:right w:val="none" w:sz="0" w:space="0" w:color="auto"/>
      </w:divBdr>
    </w:div>
    <w:div w:id="1671520611">
      <w:bodyDiv w:val="1"/>
      <w:marLeft w:val="0"/>
      <w:marRight w:val="0"/>
      <w:marTop w:val="0"/>
      <w:marBottom w:val="0"/>
      <w:divBdr>
        <w:top w:val="none" w:sz="0" w:space="0" w:color="auto"/>
        <w:left w:val="none" w:sz="0" w:space="0" w:color="auto"/>
        <w:bottom w:val="none" w:sz="0" w:space="0" w:color="auto"/>
        <w:right w:val="none" w:sz="0" w:space="0" w:color="auto"/>
      </w:divBdr>
    </w:div>
    <w:div w:id="1725055078">
      <w:bodyDiv w:val="1"/>
      <w:marLeft w:val="0"/>
      <w:marRight w:val="0"/>
      <w:marTop w:val="0"/>
      <w:marBottom w:val="0"/>
      <w:divBdr>
        <w:top w:val="none" w:sz="0" w:space="0" w:color="auto"/>
        <w:left w:val="none" w:sz="0" w:space="0" w:color="auto"/>
        <w:bottom w:val="none" w:sz="0" w:space="0" w:color="auto"/>
        <w:right w:val="none" w:sz="0" w:space="0" w:color="auto"/>
      </w:divBdr>
    </w:div>
    <w:div w:id="1770469084">
      <w:bodyDiv w:val="1"/>
      <w:marLeft w:val="0"/>
      <w:marRight w:val="0"/>
      <w:marTop w:val="0"/>
      <w:marBottom w:val="0"/>
      <w:divBdr>
        <w:top w:val="none" w:sz="0" w:space="0" w:color="auto"/>
        <w:left w:val="none" w:sz="0" w:space="0" w:color="auto"/>
        <w:bottom w:val="none" w:sz="0" w:space="0" w:color="auto"/>
        <w:right w:val="none" w:sz="0" w:space="0" w:color="auto"/>
      </w:divBdr>
    </w:div>
    <w:div w:id="1818372602">
      <w:bodyDiv w:val="1"/>
      <w:marLeft w:val="0"/>
      <w:marRight w:val="0"/>
      <w:marTop w:val="0"/>
      <w:marBottom w:val="0"/>
      <w:divBdr>
        <w:top w:val="none" w:sz="0" w:space="0" w:color="auto"/>
        <w:left w:val="none" w:sz="0" w:space="0" w:color="auto"/>
        <w:bottom w:val="none" w:sz="0" w:space="0" w:color="auto"/>
        <w:right w:val="none" w:sz="0" w:space="0" w:color="auto"/>
      </w:divBdr>
    </w:div>
    <w:div w:id="1828860064">
      <w:bodyDiv w:val="1"/>
      <w:marLeft w:val="0"/>
      <w:marRight w:val="0"/>
      <w:marTop w:val="0"/>
      <w:marBottom w:val="0"/>
      <w:divBdr>
        <w:top w:val="none" w:sz="0" w:space="0" w:color="auto"/>
        <w:left w:val="none" w:sz="0" w:space="0" w:color="auto"/>
        <w:bottom w:val="none" w:sz="0" w:space="0" w:color="auto"/>
        <w:right w:val="none" w:sz="0" w:space="0" w:color="auto"/>
      </w:divBdr>
    </w:div>
    <w:div w:id="1888443415">
      <w:bodyDiv w:val="1"/>
      <w:marLeft w:val="0"/>
      <w:marRight w:val="0"/>
      <w:marTop w:val="0"/>
      <w:marBottom w:val="0"/>
      <w:divBdr>
        <w:top w:val="none" w:sz="0" w:space="0" w:color="auto"/>
        <w:left w:val="none" w:sz="0" w:space="0" w:color="auto"/>
        <w:bottom w:val="none" w:sz="0" w:space="0" w:color="auto"/>
        <w:right w:val="none" w:sz="0" w:space="0" w:color="auto"/>
      </w:divBdr>
    </w:div>
    <w:div w:id="1905485403">
      <w:bodyDiv w:val="1"/>
      <w:marLeft w:val="0"/>
      <w:marRight w:val="0"/>
      <w:marTop w:val="0"/>
      <w:marBottom w:val="0"/>
      <w:divBdr>
        <w:top w:val="none" w:sz="0" w:space="0" w:color="auto"/>
        <w:left w:val="none" w:sz="0" w:space="0" w:color="auto"/>
        <w:bottom w:val="none" w:sz="0" w:space="0" w:color="auto"/>
        <w:right w:val="none" w:sz="0" w:space="0" w:color="auto"/>
      </w:divBdr>
    </w:div>
    <w:div w:id="1935164146">
      <w:bodyDiv w:val="1"/>
      <w:marLeft w:val="0"/>
      <w:marRight w:val="0"/>
      <w:marTop w:val="0"/>
      <w:marBottom w:val="0"/>
      <w:divBdr>
        <w:top w:val="none" w:sz="0" w:space="0" w:color="auto"/>
        <w:left w:val="none" w:sz="0" w:space="0" w:color="auto"/>
        <w:bottom w:val="none" w:sz="0" w:space="0" w:color="auto"/>
        <w:right w:val="none" w:sz="0" w:space="0" w:color="auto"/>
      </w:divBdr>
    </w:div>
    <w:div w:id="1976645155">
      <w:bodyDiv w:val="1"/>
      <w:marLeft w:val="0"/>
      <w:marRight w:val="0"/>
      <w:marTop w:val="0"/>
      <w:marBottom w:val="0"/>
      <w:divBdr>
        <w:top w:val="none" w:sz="0" w:space="0" w:color="auto"/>
        <w:left w:val="none" w:sz="0" w:space="0" w:color="auto"/>
        <w:bottom w:val="none" w:sz="0" w:space="0" w:color="auto"/>
        <w:right w:val="none" w:sz="0" w:space="0" w:color="auto"/>
      </w:divBdr>
    </w:div>
    <w:div w:id="2019917521">
      <w:bodyDiv w:val="1"/>
      <w:marLeft w:val="0"/>
      <w:marRight w:val="0"/>
      <w:marTop w:val="0"/>
      <w:marBottom w:val="0"/>
      <w:divBdr>
        <w:top w:val="none" w:sz="0" w:space="0" w:color="auto"/>
        <w:left w:val="none" w:sz="0" w:space="0" w:color="auto"/>
        <w:bottom w:val="none" w:sz="0" w:space="0" w:color="auto"/>
        <w:right w:val="none" w:sz="0" w:space="0" w:color="auto"/>
      </w:divBdr>
    </w:div>
    <w:div w:id="2044133586">
      <w:bodyDiv w:val="1"/>
      <w:marLeft w:val="0"/>
      <w:marRight w:val="0"/>
      <w:marTop w:val="0"/>
      <w:marBottom w:val="0"/>
      <w:divBdr>
        <w:top w:val="none" w:sz="0" w:space="0" w:color="auto"/>
        <w:left w:val="none" w:sz="0" w:space="0" w:color="auto"/>
        <w:bottom w:val="none" w:sz="0" w:space="0" w:color="auto"/>
        <w:right w:val="none" w:sz="0" w:space="0" w:color="auto"/>
      </w:divBdr>
    </w:div>
    <w:div w:id="2056612272">
      <w:bodyDiv w:val="1"/>
      <w:marLeft w:val="0"/>
      <w:marRight w:val="0"/>
      <w:marTop w:val="0"/>
      <w:marBottom w:val="0"/>
      <w:divBdr>
        <w:top w:val="none" w:sz="0" w:space="0" w:color="auto"/>
        <w:left w:val="none" w:sz="0" w:space="0" w:color="auto"/>
        <w:bottom w:val="none" w:sz="0" w:space="0" w:color="auto"/>
        <w:right w:val="none" w:sz="0" w:space="0" w:color="auto"/>
      </w:divBdr>
    </w:div>
    <w:div w:id="212568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8AE1A0A8F4EC4D851A4E34782307BF" ma:contentTypeVersion="0" ma:contentTypeDescription="Create a new document." ma:contentTypeScope="" ma:versionID="ebc9f46305d5ab3b47d24e7a1685ab1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4D859-FA49-461F-8832-CC32B3BA6CB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2C690AB-7FDE-4058-A323-AE13313E7943}">
  <ds:schemaRefs>
    <ds:schemaRef ds:uri="http://schemas.microsoft.com/sharepoint/v3/contenttype/forms"/>
  </ds:schemaRefs>
</ds:datastoreItem>
</file>

<file path=customXml/itemProps3.xml><?xml version="1.0" encoding="utf-8"?>
<ds:datastoreItem xmlns:ds="http://schemas.openxmlformats.org/officeDocument/2006/customXml" ds:itemID="{57BAE7F8-9FEA-41CB-948A-9E6536B6470B}">
  <ds:schemaRefs>
    <ds:schemaRef ds:uri="http://schemas.microsoft.com/office/2006/metadata/longProperties"/>
  </ds:schemaRefs>
</ds:datastoreItem>
</file>

<file path=customXml/itemProps4.xml><?xml version="1.0" encoding="utf-8"?>
<ds:datastoreItem xmlns:ds="http://schemas.openxmlformats.org/officeDocument/2006/customXml" ds:itemID="{E9779229-C88B-4F68-8644-9A8D14462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DBDE31B-6DE1-4918-A107-C8C44B8C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15777</Words>
  <Characters>89934</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TPIP</vt:lpstr>
    </vt:vector>
  </TitlesOfParts>
  <Company>City of Auburn</Company>
  <LinksUpToDate>false</LinksUpToDate>
  <CharactersWithSpaces>105501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TPIP</dc:title>
  <dc:creator>Tate Hall</dc:creator>
  <cp:lastModifiedBy>John R. Hoar</cp:lastModifiedBy>
  <cp:revision>3</cp:revision>
  <cp:lastPrinted>2019-06-11T21:21:00Z</cp:lastPrinted>
  <dcterms:created xsi:type="dcterms:W3CDTF">2020-02-10T15:30:00Z</dcterms:created>
  <dcterms:modified xsi:type="dcterms:W3CDTF">2020-02-10T15:30:00Z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0x0101007C8AE1A0A8F4EC4D851A4E34782307BF</vt:lpwstr>
  </property>
</Properties>
</file>